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11F6E" w14:textId="77777777" w:rsidR="000B2B90" w:rsidRPr="00271466" w:rsidRDefault="000B2B90" w:rsidP="00DF24A5">
      <w:pPr>
        <w:spacing w:before="100" w:beforeAutospacing="1" w:after="100" w:afterAutospacing="1"/>
        <w:jc w:val="left"/>
        <w:rPr>
          <w:rFonts w:ascii="Verdana" w:hAnsi="Verdana"/>
        </w:rPr>
      </w:pPr>
      <w:bookmarkStart w:id="0" w:name="_GoBack"/>
      <w:bookmarkEnd w:id="0"/>
    </w:p>
    <w:tbl>
      <w:tblPr>
        <w:tblW w:w="15197" w:type="dxa"/>
        <w:tblInd w:w="-115" w:type="dxa"/>
        <w:tblLayout w:type="fixed"/>
        <w:tblCellMar>
          <w:left w:w="56" w:type="dxa"/>
          <w:right w:w="56" w:type="dxa"/>
        </w:tblCellMar>
        <w:tblLook w:val="0000" w:firstRow="0" w:lastRow="0" w:firstColumn="0" w:lastColumn="0" w:noHBand="0" w:noVBand="0"/>
      </w:tblPr>
      <w:tblGrid>
        <w:gridCol w:w="597"/>
        <w:gridCol w:w="992"/>
        <w:gridCol w:w="1276"/>
        <w:gridCol w:w="1134"/>
        <w:gridCol w:w="708"/>
        <w:gridCol w:w="4253"/>
        <w:gridCol w:w="3969"/>
        <w:gridCol w:w="2268"/>
      </w:tblGrid>
      <w:tr w:rsidR="000C283A" w:rsidRPr="00271466" w14:paraId="2187FBF4" w14:textId="77777777" w:rsidTr="000C283A">
        <w:tc>
          <w:tcPr>
            <w:tcW w:w="597" w:type="dxa"/>
            <w:tcBorders>
              <w:top w:val="single" w:sz="6" w:space="0" w:color="auto"/>
              <w:left w:val="single" w:sz="6" w:space="0" w:color="auto"/>
              <w:bottom w:val="single" w:sz="12" w:space="0" w:color="auto"/>
              <w:right w:val="single" w:sz="6" w:space="0" w:color="auto"/>
            </w:tcBorders>
            <w:shd w:val="clear" w:color="auto" w:fill="auto"/>
          </w:tcPr>
          <w:p w14:paraId="621F974D" w14:textId="77777777" w:rsidR="004C01DA" w:rsidRPr="00271466" w:rsidRDefault="004C01DA" w:rsidP="00DF24A5">
            <w:pPr>
              <w:pStyle w:val="TABLE-col-heading"/>
              <w:spacing w:line="240" w:lineRule="auto"/>
              <w:ind w:left="0"/>
              <w:jc w:val="left"/>
              <w:rPr>
                <w:rFonts w:ascii="Verdana" w:hAnsi="Verdana"/>
                <w:b w:val="0"/>
                <w:sz w:val="22"/>
              </w:rPr>
            </w:pPr>
            <w:r w:rsidRPr="00271466">
              <w:rPr>
                <w:rFonts w:ascii="Verdana" w:hAnsi="Verdana"/>
                <w:b w:val="0"/>
                <w:sz w:val="22"/>
              </w:rPr>
              <w:t>No</w:t>
            </w:r>
          </w:p>
        </w:tc>
        <w:tc>
          <w:tcPr>
            <w:tcW w:w="992" w:type="dxa"/>
            <w:tcBorders>
              <w:top w:val="single" w:sz="6" w:space="0" w:color="auto"/>
              <w:left w:val="single" w:sz="6" w:space="0" w:color="auto"/>
              <w:bottom w:val="single" w:sz="12" w:space="0" w:color="auto"/>
              <w:right w:val="single" w:sz="6" w:space="0" w:color="auto"/>
            </w:tcBorders>
            <w:shd w:val="clear" w:color="auto" w:fill="auto"/>
            <w:tcMar>
              <w:top w:w="57" w:type="dxa"/>
              <w:left w:w="85" w:type="dxa"/>
              <w:bottom w:w="57" w:type="dxa"/>
              <w:right w:w="85" w:type="dxa"/>
            </w:tcMar>
            <w:vAlign w:val="center"/>
          </w:tcPr>
          <w:p w14:paraId="70FC44BA" w14:textId="77777777" w:rsidR="004C01DA" w:rsidRPr="00271466" w:rsidRDefault="004C01DA" w:rsidP="00DF24A5">
            <w:pPr>
              <w:pStyle w:val="TABLE-col-heading"/>
              <w:spacing w:line="240" w:lineRule="auto"/>
              <w:ind w:left="0"/>
              <w:jc w:val="left"/>
              <w:rPr>
                <w:rFonts w:ascii="Verdana" w:hAnsi="Verdana"/>
                <w:b w:val="0"/>
                <w:sz w:val="22"/>
              </w:rPr>
            </w:pPr>
            <w:r w:rsidRPr="00271466">
              <w:rPr>
                <w:rFonts w:ascii="Verdana" w:hAnsi="Verdana"/>
                <w:b w:val="0"/>
                <w:sz w:val="22"/>
              </w:rPr>
              <w:t>Organisation</w:t>
            </w:r>
          </w:p>
        </w:tc>
        <w:tc>
          <w:tcPr>
            <w:tcW w:w="1276" w:type="dxa"/>
            <w:tcBorders>
              <w:top w:val="single" w:sz="6" w:space="0" w:color="auto"/>
              <w:left w:val="single" w:sz="6" w:space="0" w:color="auto"/>
              <w:bottom w:val="single" w:sz="12" w:space="0" w:color="auto"/>
              <w:right w:val="single" w:sz="6" w:space="0" w:color="auto"/>
            </w:tcBorders>
            <w:shd w:val="clear" w:color="auto" w:fill="auto"/>
            <w:tcMar>
              <w:top w:w="57" w:type="dxa"/>
              <w:left w:w="85" w:type="dxa"/>
              <w:bottom w:w="57" w:type="dxa"/>
              <w:right w:w="85" w:type="dxa"/>
            </w:tcMar>
            <w:vAlign w:val="center"/>
          </w:tcPr>
          <w:p w14:paraId="18E59905" w14:textId="77777777" w:rsidR="004C01DA" w:rsidRPr="00271466" w:rsidRDefault="004C01DA" w:rsidP="00DF24A5">
            <w:pPr>
              <w:pStyle w:val="TABLE-col-heading"/>
              <w:spacing w:line="240" w:lineRule="auto"/>
              <w:jc w:val="left"/>
              <w:rPr>
                <w:rFonts w:ascii="Verdana" w:hAnsi="Verdana"/>
                <w:b w:val="0"/>
                <w:sz w:val="22"/>
              </w:rPr>
            </w:pPr>
            <w:r w:rsidRPr="00271466">
              <w:rPr>
                <w:rFonts w:ascii="Verdana" w:hAnsi="Verdana"/>
                <w:b w:val="0"/>
                <w:sz w:val="22"/>
              </w:rPr>
              <w:t>Line number/ Clause/Sub Clause/</w:t>
            </w:r>
          </w:p>
          <w:p w14:paraId="3B2C1BA0" w14:textId="77777777" w:rsidR="004C01DA" w:rsidRPr="00271466" w:rsidRDefault="004C01DA" w:rsidP="00DF24A5">
            <w:pPr>
              <w:pStyle w:val="TABLE-col-heading"/>
              <w:spacing w:line="240" w:lineRule="auto"/>
              <w:jc w:val="left"/>
              <w:rPr>
                <w:rFonts w:ascii="Verdana" w:hAnsi="Verdana"/>
                <w:b w:val="0"/>
                <w:sz w:val="22"/>
              </w:rPr>
            </w:pPr>
            <w:r w:rsidRPr="00271466">
              <w:rPr>
                <w:rFonts w:ascii="Verdana" w:hAnsi="Verdana"/>
                <w:b w:val="0"/>
                <w:sz w:val="22"/>
              </w:rPr>
              <w:t>Annex</w:t>
            </w:r>
          </w:p>
          <w:p w14:paraId="262C958E" w14:textId="77777777" w:rsidR="004C01DA" w:rsidRPr="00271466" w:rsidRDefault="004C01DA" w:rsidP="00DF24A5">
            <w:pPr>
              <w:pStyle w:val="TABLE-col-heading"/>
              <w:spacing w:line="240" w:lineRule="auto"/>
              <w:jc w:val="left"/>
              <w:rPr>
                <w:rFonts w:ascii="Verdana" w:hAnsi="Verdana"/>
                <w:b w:val="0"/>
                <w:sz w:val="22"/>
              </w:rPr>
            </w:pPr>
            <w:r w:rsidRPr="00271466">
              <w:rPr>
                <w:rFonts w:ascii="Verdana" w:hAnsi="Verdana"/>
                <w:b w:val="0"/>
                <w:sz w:val="22"/>
              </w:rPr>
              <w:t>(e.g. 3.1)</w:t>
            </w:r>
          </w:p>
        </w:tc>
        <w:tc>
          <w:tcPr>
            <w:tcW w:w="1134" w:type="dxa"/>
            <w:tcBorders>
              <w:top w:val="single" w:sz="6" w:space="0" w:color="auto"/>
              <w:left w:val="single" w:sz="6" w:space="0" w:color="auto"/>
              <w:bottom w:val="single" w:sz="12" w:space="0" w:color="auto"/>
              <w:right w:val="single" w:sz="6" w:space="0" w:color="auto"/>
            </w:tcBorders>
            <w:shd w:val="clear" w:color="auto" w:fill="auto"/>
            <w:tcMar>
              <w:top w:w="57" w:type="dxa"/>
              <w:left w:w="85" w:type="dxa"/>
              <w:bottom w:w="57" w:type="dxa"/>
              <w:right w:w="85" w:type="dxa"/>
            </w:tcMar>
            <w:vAlign w:val="center"/>
          </w:tcPr>
          <w:p w14:paraId="1772268E" w14:textId="77777777" w:rsidR="004C01DA" w:rsidRPr="00271466" w:rsidRDefault="004C01DA" w:rsidP="00DF24A5">
            <w:pPr>
              <w:pStyle w:val="TABLE-col-heading"/>
              <w:spacing w:line="240" w:lineRule="auto"/>
              <w:jc w:val="left"/>
              <w:rPr>
                <w:rFonts w:ascii="Verdana" w:hAnsi="Verdana"/>
                <w:b w:val="0"/>
                <w:sz w:val="22"/>
              </w:rPr>
            </w:pPr>
            <w:r w:rsidRPr="00271466">
              <w:rPr>
                <w:rFonts w:ascii="Verdana" w:hAnsi="Verdana"/>
                <w:b w:val="0"/>
                <w:sz w:val="22"/>
              </w:rPr>
              <w:t>Paragraph/ Figure/</w:t>
            </w:r>
            <w:r w:rsidRPr="00271466">
              <w:rPr>
                <w:rFonts w:ascii="Verdana" w:hAnsi="Verdana"/>
                <w:b w:val="0"/>
                <w:sz w:val="22"/>
              </w:rPr>
              <w:br/>
              <w:t>Table/</w:t>
            </w:r>
            <w:r w:rsidRPr="00271466">
              <w:rPr>
                <w:rFonts w:ascii="Verdana" w:hAnsi="Verdana"/>
                <w:b w:val="0"/>
                <w:sz w:val="22"/>
              </w:rPr>
              <w:br/>
              <w:t>Note</w:t>
            </w:r>
            <w:r w:rsidRPr="00271466">
              <w:rPr>
                <w:rFonts w:ascii="Verdana" w:hAnsi="Verdana"/>
                <w:b w:val="0"/>
                <w:sz w:val="22"/>
              </w:rPr>
              <w:br/>
              <w:t>(e.g. Table 1)</w:t>
            </w:r>
          </w:p>
        </w:tc>
        <w:tc>
          <w:tcPr>
            <w:tcW w:w="708" w:type="dxa"/>
            <w:tcBorders>
              <w:top w:val="single" w:sz="6" w:space="0" w:color="auto"/>
              <w:left w:val="single" w:sz="6" w:space="0" w:color="auto"/>
              <w:bottom w:val="single" w:sz="12" w:space="0" w:color="auto"/>
              <w:right w:val="single" w:sz="6" w:space="0" w:color="auto"/>
            </w:tcBorders>
            <w:shd w:val="clear" w:color="auto" w:fill="auto"/>
            <w:tcMar>
              <w:top w:w="57" w:type="dxa"/>
              <w:left w:w="85" w:type="dxa"/>
              <w:bottom w:w="57" w:type="dxa"/>
              <w:right w:w="85" w:type="dxa"/>
            </w:tcMar>
            <w:vAlign w:val="center"/>
          </w:tcPr>
          <w:p w14:paraId="113DD162" w14:textId="77777777" w:rsidR="004C01DA" w:rsidRPr="00271466" w:rsidRDefault="004C01DA" w:rsidP="00DF24A5">
            <w:pPr>
              <w:pStyle w:val="TABLE-col-heading"/>
              <w:spacing w:line="240" w:lineRule="auto"/>
              <w:jc w:val="left"/>
              <w:rPr>
                <w:rFonts w:ascii="Verdana" w:hAnsi="Verdana"/>
                <w:b w:val="0"/>
                <w:sz w:val="22"/>
              </w:rPr>
            </w:pPr>
            <w:r w:rsidRPr="00271466">
              <w:rPr>
                <w:rFonts w:ascii="Verdana" w:hAnsi="Verdana"/>
                <w:b w:val="0"/>
                <w:sz w:val="22"/>
              </w:rPr>
              <w:t xml:space="preserve">Type </w:t>
            </w:r>
            <w:r w:rsidRPr="00271466">
              <w:rPr>
                <w:rFonts w:ascii="Verdana" w:hAnsi="Verdana"/>
                <w:b w:val="0"/>
                <w:sz w:val="22"/>
              </w:rPr>
              <w:br/>
              <w:t>of comment</w:t>
            </w:r>
            <w:r w:rsidRPr="00271466">
              <w:rPr>
                <w:rStyle w:val="FootnoteReference"/>
                <w:rFonts w:ascii="Verdana" w:hAnsi="Verdana"/>
                <w:b w:val="0"/>
                <w:sz w:val="22"/>
              </w:rPr>
              <w:footnoteReference w:id="1"/>
            </w:r>
          </w:p>
        </w:tc>
        <w:tc>
          <w:tcPr>
            <w:tcW w:w="4253" w:type="dxa"/>
            <w:tcBorders>
              <w:top w:val="single" w:sz="6" w:space="0" w:color="auto"/>
              <w:left w:val="single" w:sz="6" w:space="0" w:color="auto"/>
              <w:bottom w:val="single" w:sz="12" w:space="0" w:color="auto"/>
              <w:right w:val="single" w:sz="6" w:space="0" w:color="auto"/>
            </w:tcBorders>
            <w:shd w:val="clear" w:color="auto" w:fill="auto"/>
            <w:tcMar>
              <w:top w:w="57" w:type="dxa"/>
              <w:left w:w="85" w:type="dxa"/>
              <w:bottom w:w="57" w:type="dxa"/>
              <w:right w:w="85" w:type="dxa"/>
            </w:tcMar>
            <w:vAlign w:val="center"/>
          </w:tcPr>
          <w:p w14:paraId="0B964E22" w14:textId="77777777" w:rsidR="004C01DA" w:rsidRPr="00271466" w:rsidRDefault="004C01DA" w:rsidP="00DF24A5">
            <w:pPr>
              <w:pStyle w:val="TABLE-col-heading"/>
              <w:spacing w:line="240" w:lineRule="auto"/>
              <w:jc w:val="left"/>
              <w:rPr>
                <w:rFonts w:ascii="Verdana" w:hAnsi="Verdana"/>
                <w:b w:val="0"/>
                <w:sz w:val="22"/>
              </w:rPr>
            </w:pPr>
            <w:r w:rsidRPr="00271466">
              <w:rPr>
                <w:rFonts w:ascii="Verdana" w:hAnsi="Verdana"/>
                <w:b w:val="0"/>
                <w:sz w:val="22"/>
              </w:rPr>
              <w:t>Comment</w:t>
            </w:r>
          </w:p>
        </w:tc>
        <w:tc>
          <w:tcPr>
            <w:tcW w:w="3969" w:type="dxa"/>
            <w:tcBorders>
              <w:top w:val="single" w:sz="6" w:space="0" w:color="auto"/>
              <w:left w:val="single" w:sz="6" w:space="0" w:color="auto"/>
              <w:bottom w:val="single" w:sz="12" w:space="0" w:color="auto"/>
              <w:right w:val="single" w:sz="6" w:space="0" w:color="auto"/>
            </w:tcBorders>
            <w:shd w:val="clear" w:color="auto" w:fill="auto"/>
            <w:tcMar>
              <w:top w:w="57" w:type="dxa"/>
              <w:left w:w="85" w:type="dxa"/>
              <w:bottom w:w="57" w:type="dxa"/>
              <w:right w:w="85" w:type="dxa"/>
            </w:tcMar>
            <w:vAlign w:val="center"/>
          </w:tcPr>
          <w:p w14:paraId="2040244D" w14:textId="77777777" w:rsidR="004C01DA" w:rsidRPr="00271466" w:rsidRDefault="004C01DA" w:rsidP="00DF24A5">
            <w:pPr>
              <w:pStyle w:val="TABLE-col-heading"/>
              <w:spacing w:line="240" w:lineRule="auto"/>
              <w:jc w:val="left"/>
              <w:rPr>
                <w:rFonts w:ascii="Verdana" w:hAnsi="Verdana"/>
                <w:b w:val="0"/>
                <w:sz w:val="22"/>
              </w:rPr>
            </w:pPr>
            <w:r w:rsidRPr="00271466">
              <w:rPr>
                <w:rFonts w:ascii="Verdana" w:hAnsi="Verdana"/>
                <w:b w:val="0"/>
                <w:sz w:val="22"/>
              </w:rPr>
              <w:t>Commenter’s Proposed Change</w:t>
            </w:r>
          </w:p>
          <w:p w14:paraId="57BD6F6B" w14:textId="77777777" w:rsidR="004C01DA" w:rsidRPr="00271466" w:rsidRDefault="004C01DA" w:rsidP="00DF24A5">
            <w:pPr>
              <w:pStyle w:val="TABLE-col-heading"/>
              <w:spacing w:line="240" w:lineRule="auto"/>
              <w:jc w:val="left"/>
              <w:rPr>
                <w:rFonts w:ascii="Verdana" w:hAnsi="Verdana"/>
                <w:b w:val="0"/>
                <w:sz w:val="22"/>
              </w:rPr>
            </w:pPr>
            <w:r w:rsidRPr="00271466">
              <w:rPr>
                <w:rFonts w:ascii="Verdana" w:hAnsi="Verdana"/>
                <w:b w:val="0"/>
                <w:sz w:val="22"/>
              </w:rPr>
              <w:t>(with justification, if not included</w:t>
            </w:r>
          </w:p>
          <w:p w14:paraId="196846B9" w14:textId="77777777" w:rsidR="004C01DA" w:rsidRPr="00271466" w:rsidRDefault="004C01DA" w:rsidP="00DF24A5">
            <w:pPr>
              <w:pStyle w:val="TABLE-col-heading"/>
              <w:spacing w:line="240" w:lineRule="auto"/>
              <w:jc w:val="left"/>
              <w:rPr>
                <w:rFonts w:ascii="Verdana" w:hAnsi="Verdana"/>
                <w:b w:val="0"/>
                <w:sz w:val="22"/>
              </w:rPr>
            </w:pPr>
            <w:r w:rsidRPr="00271466">
              <w:rPr>
                <w:rFonts w:ascii="Verdana" w:hAnsi="Verdana"/>
                <w:b w:val="0"/>
                <w:sz w:val="22"/>
              </w:rPr>
              <w:t>with the comment)</w:t>
            </w:r>
          </w:p>
        </w:tc>
        <w:tc>
          <w:tcPr>
            <w:tcW w:w="2268" w:type="dxa"/>
            <w:tcBorders>
              <w:top w:val="single" w:sz="6" w:space="0" w:color="auto"/>
              <w:left w:val="single" w:sz="6" w:space="0" w:color="auto"/>
              <w:bottom w:val="single" w:sz="12" w:space="0" w:color="auto"/>
              <w:right w:val="single" w:sz="6" w:space="0" w:color="auto"/>
            </w:tcBorders>
            <w:shd w:val="clear" w:color="auto" w:fill="auto"/>
            <w:tcMar>
              <w:top w:w="57" w:type="dxa"/>
              <w:left w:w="85" w:type="dxa"/>
              <w:bottom w:w="57" w:type="dxa"/>
              <w:right w:w="85" w:type="dxa"/>
            </w:tcMar>
            <w:vAlign w:val="center"/>
          </w:tcPr>
          <w:p w14:paraId="506DDB6E" w14:textId="77777777" w:rsidR="004C01DA" w:rsidRPr="00965F35" w:rsidRDefault="004C01DA" w:rsidP="00DF24A5">
            <w:pPr>
              <w:pStyle w:val="TABLE-col-heading"/>
              <w:spacing w:line="240" w:lineRule="auto"/>
              <w:jc w:val="left"/>
              <w:rPr>
                <w:rFonts w:ascii="Verdana" w:hAnsi="Verdana"/>
                <w:b w:val="0"/>
                <w:sz w:val="22"/>
              </w:rPr>
            </w:pPr>
            <w:r w:rsidRPr="00965F35">
              <w:rPr>
                <w:rFonts w:ascii="Verdana" w:hAnsi="Verdana"/>
                <w:b w:val="0"/>
                <w:sz w:val="22"/>
              </w:rPr>
              <w:t>Observations Of The Secretariat</w:t>
            </w:r>
          </w:p>
        </w:tc>
      </w:tr>
      <w:tr w:rsidR="000C283A" w:rsidRPr="00271466" w14:paraId="54A8AA68" w14:textId="77777777" w:rsidTr="000C283A">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78D9962E" w14:textId="77777777" w:rsidR="009C3179" w:rsidRPr="00271466" w:rsidRDefault="009C3179" w:rsidP="00DF24A5">
            <w:pPr>
              <w:pStyle w:val="TABLE-col-heading"/>
              <w:spacing w:line="240" w:lineRule="auto"/>
              <w:ind w:left="0"/>
              <w:jc w:val="left"/>
              <w:rPr>
                <w:rFonts w:ascii="Verdana" w:hAnsi="Verdana"/>
                <w:sz w:val="22"/>
              </w:rPr>
            </w:pPr>
            <w:r w:rsidRPr="00271466">
              <w:rPr>
                <w:rFonts w:ascii="Verdana" w:hAnsi="Verdana"/>
                <w:sz w:val="22"/>
              </w:rPr>
              <w:t>000</w:t>
            </w:r>
          </w:p>
        </w:tc>
        <w:tc>
          <w:tcPr>
            <w:tcW w:w="14600" w:type="dxa"/>
            <w:gridSpan w:val="7"/>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E635B0C" w14:textId="77777777" w:rsidR="009C3179" w:rsidRPr="00965F35" w:rsidRDefault="009C3179" w:rsidP="00DF24A5">
            <w:pPr>
              <w:pStyle w:val="TABLE-col-heading"/>
              <w:spacing w:line="240" w:lineRule="auto"/>
              <w:ind w:left="0"/>
              <w:jc w:val="left"/>
              <w:rPr>
                <w:rFonts w:ascii="Verdana" w:hAnsi="Verdana"/>
                <w:sz w:val="22"/>
              </w:rPr>
            </w:pPr>
            <w:r w:rsidRPr="00965F35">
              <w:rPr>
                <w:rFonts w:ascii="Verdana" w:hAnsi="Verdana"/>
                <w:sz w:val="22"/>
              </w:rPr>
              <w:t>Schedule</w:t>
            </w:r>
            <w:r w:rsidR="0025129D" w:rsidRPr="00965F35">
              <w:rPr>
                <w:rFonts w:ascii="Verdana" w:hAnsi="Verdana"/>
                <w:sz w:val="22"/>
              </w:rPr>
              <w:t xml:space="preserve">. </w:t>
            </w:r>
            <w:r w:rsidRPr="00965F35">
              <w:rPr>
                <w:rFonts w:ascii="Verdana" w:hAnsi="Verdana"/>
                <w:sz w:val="22"/>
              </w:rPr>
              <w:t>Proposals for new areas for requirements</w:t>
            </w:r>
          </w:p>
        </w:tc>
      </w:tr>
      <w:tr w:rsidR="00B04743" w:rsidRPr="00886A48" w14:paraId="1C86D8E5" w14:textId="77777777" w:rsidTr="00703E23">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659E49D2" w14:textId="77777777" w:rsidR="00B04743" w:rsidRPr="0082612B" w:rsidRDefault="00B04743" w:rsidP="00DF24A5">
            <w:pPr>
              <w:keepLines/>
              <w:spacing w:before="100" w:beforeAutospacing="1" w:after="100" w:afterAutospacing="1"/>
              <w:jc w:val="left"/>
              <w:rPr>
                <w:rFonts w:ascii="Verdana" w:hAnsi="Verdana"/>
                <w:sz w:val="20"/>
                <w:szCs w:val="20"/>
              </w:rPr>
            </w:pPr>
            <w:r w:rsidRPr="0082612B">
              <w:rPr>
                <w:rFonts w:ascii="Verdana" w:hAnsi="Verdana"/>
                <w:sz w:val="20"/>
                <w:szCs w:val="20"/>
              </w:rPr>
              <w:t>017</w:t>
            </w:r>
          </w:p>
        </w:tc>
        <w:tc>
          <w:tcPr>
            <w:tcW w:w="992"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482E8AA" w14:textId="77777777" w:rsidR="00B04743" w:rsidRPr="00886A48" w:rsidRDefault="00B04743" w:rsidP="00DF24A5">
            <w:pPr>
              <w:jc w:val="left"/>
              <w:rPr>
                <w:rFonts w:ascii="Verdana" w:hAnsi="Verdana"/>
                <w:sz w:val="20"/>
                <w:szCs w:val="20"/>
              </w:rPr>
            </w:pPr>
            <w:r w:rsidRPr="00886A48">
              <w:rPr>
                <w:rFonts w:ascii="Verdana" w:hAnsi="Verdana"/>
                <w:sz w:val="20"/>
                <w:szCs w:val="20"/>
              </w:rPr>
              <w:t>ANEC 6</w:t>
            </w:r>
          </w:p>
        </w:tc>
        <w:tc>
          <w:tcPr>
            <w:tcW w:w="1276"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D248066" w14:textId="77777777" w:rsidR="00B04743" w:rsidRPr="00886A48" w:rsidRDefault="00B04743" w:rsidP="00DF24A5">
            <w:pPr>
              <w:jc w:val="left"/>
              <w:rPr>
                <w:rFonts w:ascii="Verdana" w:hAnsi="Verdana"/>
                <w:sz w:val="20"/>
                <w:szCs w:val="20"/>
              </w:rPr>
            </w:pPr>
            <w:r w:rsidRPr="00886A48">
              <w:rPr>
                <w:rFonts w:ascii="Verdana" w:hAnsi="Verdana"/>
                <w:sz w:val="20"/>
                <w:szCs w:val="20"/>
              </w:rPr>
              <w:t xml:space="preserve">Additional Annex </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C5E9D32" w14:textId="77777777" w:rsidR="00B04743" w:rsidRPr="00886A48" w:rsidRDefault="00B04743" w:rsidP="00DF24A5">
            <w:pPr>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4C186B2" w14:textId="77777777" w:rsidR="00B04743" w:rsidRPr="00886A48" w:rsidRDefault="00B04743" w:rsidP="00DF24A5">
            <w:pPr>
              <w:jc w:val="left"/>
              <w:rPr>
                <w:rFonts w:ascii="Verdana" w:hAnsi="Verdana"/>
                <w:sz w:val="20"/>
                <w:szCs w:val="20"/>
              </w:rPr>
            </w:pPr>
            <w:r w:rsidRPr="00886A48">
              <w:rPr>
                <w:rFonts w:ascii="Verdana" w:hAnsi="Verdana"/>
                <w:sz w:val="20"/>
                <w:szCs w:val="20"/>
              </w:rPr>
              <w:t>Ge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F591423" w14:textId="77777777" w:rsidR="00B04743" w:rsidRPr="00886A48" w:rsidRDefault="00B04743" w:rsidP="00DF24A5">
            <w:pPr>
              <w:jc w:val="left"/>
              <w:rPr>
                <w:rFonts w:ascii="Verdana" w:hAnsi="Verdana"/>
                <w:sz w:val="20"/>
                <w:szCs w:val="20"/>
              </w:rPr>
            </w:pPr>
            <w:r w:rsidRPr="00886A48">
              <w:rPr>
                <w:rFonts w:ascii="Verdana" w:hAnsi="Verdana"/>
                <w:sz w:val="20"/>
                <w:szCs w:val="20"/>
              </w:rPr>
              <w:t xml:space="preserve">There is currently relevant research ongoing on the field of accessibility for people with cognitive impairment. A brief additional annex would be useful to explain the relevance of this ongoing work. </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7664267" w14:textId="77777777" w:rsidR="00B04743" w:rsidRPr="00886A48" w:rsidRDefault="00B04743" w:rsidP="00DF24A5">
            <w:pPr>
              <w:keepLines/>
              <w:rPr>
                <w:rFonts w:ascii="Verdana" w:hAnsi="Verdana"/>
                <w:sz w:val="20"/>
                <w:szCs w:val="20"/>
              </w:rPr>
            </w:pPr>
            <w:r w:rsidRPr="00886A48">
              <w:rPr>
                <w:rFonts w:ascii="Verdana" w:hAnsi="Verdana"/>
                <w:sz w:val="20"/>
                <w:szCs w:val="20"/>
              </w:rPr>
              <w:t>Useful information will be available to designers and specifiers of ICT products and systems.</w:t>
            </w:r>
          </w:p>
          <w:p w14:paraId="590E5264" w14:textId="77777777" w:rsidR="00B04743" w:rsidRPr="00886A48" w:rsidRDefault="00B04743" w:rsidP="00DF24A5">
            <w:pPr>
              <w:keepLines/>
              <w:rPr>
                <w:rFonts w:ascii="Verdana" w:hAnsi="Verdana"/>
                <w:sz w:val="20"/>
                <w:szCs w:val="20"/>
              </w:rPr>
            </w:pPr>
            <w:r w:rsidRPr="00886A48">
              <w:rPr>
                <w:rFonts w:ascii="Verdana" w:hAnsi="Verdana"/>
                <w:sz w:val="20"/>
                <w:szCs w:val="20"/>
              </w:rPr>
              <w:t>Please include the following recent and ongoing work in this area in a new Annex/Bibliography:</w:t>
            </w:r>
          </w:p>
          <w:p w14:paraId="157BB287" w14:textId="77777777" w:rsidR="00B04743" w:rsidRPr="00886A48" w:rsidRDefault="00B04743" w:rsidP="00DF24A5">
            <w:pPr>
              <w:keepLines/>
              <w:rPr>
                <w:rFonts w:ascii="Verdana" w:hAnsi="Verdana"/>
                <w:sz w:val="20"/>
                <w:szCs w:val="20"/>
              </w:rPr>
            </w:pPr>
            <w:r w:rsidRPr="00886A48">
              <w:rPr>
                <w:rFonts w:ascii="Verdana" w:hAnsi="Verdana"/>
                <w:sz w:val="20"/>
                <w:szCs w:val="20"/>
              </w:rPr>
              <w:t>•</w:t>
            </w:r>
            <w:r w:rsidRPr="00886A48">
              <w:rPr>
                <w:rFonts w:ascii="Verdana" w:hAnsi="Verdana"/>
                <w:sz w:val="20"/>
                <w:szCs w:val="20"/>
              </w:rPr>
              <w:tab/>
              <w:t>ETSI EG 203 350 V1.1.1 (2016-11) ETSI GUIDE Human Factors (HF); Guidelines for the design of mobile ICT devices and their related applications for people with cognitive disabilities.</w:t>
            </w:r>
          </w:p>
          <w:p w14:paraId="457CA39C" w14:textId="77777777" w:rsidR="00B04743" w:rsidRPr="00886A48" w:rsidRDefault="00B04743" w:rsidP="00DF24A5">
            <w:pPr>
              <w:keepLines/>
              <w:rPr>
                <w:rFonts w:ascii="Verdana" w:hAnsi="Verdana"/>
                <w:sz w:val="20"/>
                <w:szCs w:val="20"/>
              </w:rPr>
            </w:pPr>
            <w:r w:rsidRPr="00886A48">
              <w:rPr>
                <w:rFonts w:ascii="Verdana" w:hAnsi="Verdana"/>
                <w:sz w:val="20"/>
                <w:szCs w:val="20"/>
              </w:rPr>
              <w:t>•</w:t>
            </w:r>
            <w:r w:rsidRPr="00886A48">
              <w:rPr>
                <w:rFonts w:ascii="Verdana" w:hAnsi="Verdana"/>
                <w:sz w:val="20"/>
                <w:szCs w:val="20"/>
              </w:rPr>
              <w:tab/>
              <w:t>The Cognitive and Learning Disabilities Accessibility Task Force (Cognitive A11Y TF) of the APA WG and WCAG WG.</w:t>
            </w:r>
          </w:p>
          <w:p w14:paraId="599D64D9" w14:textId="77777777" w:rsidR="00B04743" w:rsidRPr="00886A48" w:rsidRDefault="00B04743" w:rsidP="00DF24A5">
            <w:pPr>
              <w:jc w:val="left"/>
              <w:rPr>
                <w:rFonts w:ascii="Verdana" w:hAnsi="Verdana"/>
                <w:sz w:val="20"/>
                <w:szCs w:val="20"/>
              </w:rPr>
            </w:pP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632B61F" w14:textId="77777777" w:rsidR="00B04743" w:rsidRPr="0006264E" w:rsidRDefault="004E2F82" w:rsidP="00DF24A5">
            <w:pPr>
              <w:keepLines/>
              <w:spacing w:before="100" w:beforeAutospacing="1" w:after="100" w:afterAutospacing="1"/>
              <w:jc w:val="left"/>
              <w:rPr>
                <w:rFonts w:ascii="Verdana" w:hAnsi="Verdana"/>
                <w:sz w:val="20"/>
                <w:szCs w:val="20"/>
              </w:rPr>
            </w:pPr>
            <w:r w:rsidRPr="0006264E">
              <w:rPr>
                <w:rFonts w:ascii="Verdana" w:hAnsi="Verdana"/>
                <w:sz w:val="20"/>
                <w:szCs w:val="20"/>
              </w:rPr>
              <w:t>Partially accepted</w:t>
            </w:r>
          </w:p>
          <w:p w14:paraId="62817C35" w14:textId="40C2CE76" w:rsidR="00AF600F" w:rsidRPr="00886A48" w:rsidRDefault="00AF600F" w:rsidP="00DF24A5">
            <w:pPr>
              <w:keepLines/>
              <w:spacing w:before="100" w:beforeAutospacing="1" w:after="100" w:afterAutospacing="1"/>
              <w:jc w:val="left"/>
              <w:rPr>
                <w:rFonts w:ascii="Verdana" w:hAnsi="Verdana"/>
                <w:sz w:val="20"/>
                <w:szCs w:val="20"/>
                <w:highlight w:val="yellow"/>
              </w:rPr>
            </w:pPr>
            <w:r w:rsidRPr="0006264E">
              <w:rPr>
                <w:rFonts w:ascii="Verdana" w:hAnsi="Verdana"/>
                <w:sz w:val="20"/>
                <w:szCs w:val="20"/>
              </w:rPr>
              <w:t>Reference to these sources will be included for information to help those trying to go beyond the minimum requirements of the EN.</w:t>
            </w:r>
            <w:r w:rsidR="0006264E" w:rsidRPr="0006264E">
              <w:rPr>
                <w:rFonts w:ascii="Verdana" w:hAnsi="Verdana"/>
                <w:sz w:val="20"/>
                <w:szCs w:val="20"/>
              </w:rPr>
              <w:t xml:space="preserve"> </w:t>
            </w:r>
            <w:r w:rsidR="0006264E">
              <w:rPr>
                <w:rFonts w:ascii="Verdana" w:hAnsi="Verdana"/>
                <w:sz w:val="20"/>
                <w:szCs w:val="20"/>
              </w:rPr>
              <w:t xml:space="preserve">These and other sources of guidance will be referenced in Annex </w:t>
            </w:r>
            <w:r w:rsidR="00D22514">
              <w:rPr>
                <w:rFonts w:ascii="Verdana" w:hAnsi="Verdana"/>
                <w:sz w:val="20"/>
                <w:szCs w:val="20"/>
              </w:rPr>
              <w:t>D – which has been renamed “</w:t>
            </w:r>
            <w:r w:rsidR="00D22514" w:rsidRPr="00D22514">
              <w:rPr>
                <w:rFonts w:ascii="Verdana" w:hAnsi="Verdana"/>
                <w:sz w:val="20"/>
                <w:szCs w:val="20"/>
              </w:rPr>
              <w:t>Going beyond EN 301 549</w:t>
            </w:r>
            <w:r w:rsidR="00D22514">
              <w:rPr>
                <w:rFonts w:ascii="Verdana" w:hAnsi="Verdana"/>
                <w:sz w:val="20"/>
                <w:szCs w:val="20"/>
              </w:rPr>
              <w:t xml:space="preserve"> requirements</w:t>
            </w:r>
            <w:r w:rsidR="00D22514" w:rsidRPr="00D22514">
              <w:rPr>
                <w:rFonts w:ascii="Verdana" w:hAnsi="Verdana"/>
                <w:sz w:val="20"/>
                <w:szCs w:val="20"/>
              </w:rPr>
              <w:t>; WCAG AAA and other resources</w:t>
            </w:r>
            <w:r w:rsidR="00D22514">
              <w:rPr>
                <w:rFonts w:ascii="Verdana" w:hAnsi="Verdana"/>
                <w:sz w:val="20"/>
                <w:szCs w:val="20"/>
              </w:rPr>
              <w:t xml:space="preserve"> (Informative)</w:t>
            </w:r>
            <w:r w:rsidR="0006264E">
              <w:rPr>
                <w:rFonts w:ascii="Verdana" w:hAnsi="Verdana"/>
                <w:sz w:val="20"/>
                <w:szCs w:val="20"/>
              </w:rPr>
              <w:t>.</w:t>
            </w:r>
            <w:r w:rsidR="00D22514">
              <w:rPr>
                <w:rFonts w:ascii="Verdana" w:hAnsi="Verdana"/>
                <w:sz w:val="20"/>
                <w:szCs w:val="20"/>
              </w:rPr>
              <w:t>”</w:t>
            </w:r>
          </w:p>
        </w:tc>
      </w:tr>
      <w:tr w:rsidR="001F5858" w:rsidRPr="00886A48" w14:paraId="476AFBE7" w14:textId="77777777" w:rsidTr="00DF24A5">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7C3B8249" w14:textId="77777777" w:rsidR="001F5858" w:rsidRPr="00DF24A5" w:rsidRDefault="001F5858" w:rsidP="00DF24A5">
            <w:pPr>
              <w:keepLines/>
              <w:spacing w:before="100" w:beforeAutospacing="1" w:after="100" w:afterAutospacing="1"/>
              <w:jc w:val="left"/>
              <w:rPr>
                <w:rFonts w:ascii="Verdana" w:hAnsi="Verdana"/>
                <w:sz w:val="20"/>
                <w:szCs w:val="20"/>
              </w:rPr>
            </w:pPr>
            <w:r w:rsidRPr="00DF24A5">
              <w:rPr>
                <w:rFonts w:ascii="Verdana" w:hAnsi="Verdana"/>
                <w:sz w:val="20"/>
                <w:szCs w:val="20"/>
              </w:rPr>
              <w:lastRenderedPageBreak/>
              <w:t>018</w:t>
            </w:r>
          </w:p>
        </w:tc>
        <w:tc>
          <w:tcPr>
            <w:tcW w:w="992"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2021419" w14:textId="77777777" w:rsidR="001F5858" w:rsidRPr="00DF24A5" w:rsidRDefault="001F5858" w:rsidP="00DF24A5">
            <w:pPr>
              <w:jc w:val="left"/>
              <w:rPr>
                <w:rFonts w:ascii="Verdana" w:hAnsi="Verdana"/>
                <w:sz w:val="20"/>
                <w:szCs w:val="20"/>
              </w:rPr>
            </w:pPr>
            <w:r w:rsidRPr="00DF24A5">
              <w:rPr>
                <w:rFonts w:ascii="Verdana" w:hAnsi="Verdana"/>
                <w:sz w:val="20"/>
                <w:szCs w:val="20"/>
              </w:rPr>
              <w:t>DS</w:t>
            </w:r>
          </w:p>
        </w:tc>
        <w:tc>
          <w:tcPr>
            <w:tcW w:w="1276"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4C9B402" w14:textId="77777777" w:rsidR="001F5858" w:rsidRPr="00DF24A5" w:rsidRDefault="001F5858" w:rsidP="00DF24A5">
            <w:pPr>
              <w:jc w:val="left"/>
              <w:rPr>
                <w:rFonts w:ascii="Verdana" w:hAnsi="Verdana"/>
                <w:sz w:val="20"/>
                <w:szCs w:val="20"/>
              </w:rPr>
            </w:pP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90BA204" w14:textId="77777777" w:rsidR="001F5858" w:rsidRPr="00DF24A5" w:rsidRDefault="001F5858" w:rsidP="00DF24A5">
            <w:pPr>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E5365DE" w14:textId="77777777" w:rsidR="001F5858" w:rsidRPr="00DF24A5" w:rsidRDefault="001F5858" w:rsidP="00DF24A5">
            <w:pPr>
              <w:jc w:val="left"/>
              <w:rPr>
                <w:rFonts w:ascii="Verdana" w:hAnsi="Verdana"/>
                <w:sz w:val="20"/>
                <w:szCs w:val="20"/>
              </w:rPr>
            </w:pPr>
            <w:r w:rsidRPr="00DF24A5">
              <w:rPr>
                <w:rFonts w:ascii="Verdana" w:hAnsi="Verdana"/>
                <w:sz w:val="20"/>
                <w:szCs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077DD92" w14:textId="77777777" w:rsidR="001F5858" w:rsidRPr="00DF24A5" w:rsidRDefault="001F5858" w:rsidP="00DF24A5">
            <w:pPr>
              <w:jc w:val="left"/>
              <w:rPr>
                <w:rFonts w:ascii="Verdana" w:hAnsi="Verdana"/>
                <w:sz w:val="20"/>
                <w:szCs w:val="20"/>
              </w:rPr>
            </w:pPr>
            <w:r w:rsidRPr="00DF24A5">
              <w:rPr>
                <w:rFonts w:ascii="Verdana" w:hAnsi="Verdana"/>
                <w:sz w:val="20"/>
                <w:szCs w:val="20"/>
              </w:rPr>
              <w:t xml:space="preserve">The relation between ISO14289-1 “Document management applications -- Electronic document file format enhancement for accessibility -- Part 1: Use of ISO 32000-1 (PDF/UA-1)” and EN 301 549. </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17C27C5" w14:textId="77777777" w:rsidR="001F5858" w:rsidRPr="00DF24A5" w:rsidRDefault="001F5858" w:rsidP="00DF24A5">
            <w:pPr>
              <w:keepLines/>
              <w:jc w:val="left"/>
              <w:rPr>
                <w:rFonts w:ascii="Verdana" w:hAnsi="Verdana"/>
                <w:sz w:val="20"/>
                <w:szCs w:val="20"/>
              </w:rPr>
            </w:pPr>
            <w:r w:rsidRPr="00DF24A5">
              <w:rPr>
                <w:rFonts w:ascii="Verdana" w:hAnsi="Verdana"/>
                <w:sz w:val="20"/>
                <w:szCs w:val="20"/>
              </w:rPr>
              <w:t>We propose to develop guidance where the relation between ISO14289-1 “Document management applications -- Electronic document file format enhancement for accessibility -- Part 1: Use of ISO 32000-1 (PDF/UA-1)” and EN 301 549 is described. Many tools for accessibility testing and remediation of pdf document utilize the ISO 14289-1 standard, and such guidance would be a valuable asset to users applying the EN 301 549 while using such software.</w:t>
            </w:r>
          </w:p>
          <w:p w14:paraId="530E829D" w14:textId="77777777" w:rsidR="001F5858" w:rsidRPr="00DF24A5" w:rsidRDefault="001F5858" w:rsidP="00DF24A5">
            <w:pPr>
              <w:keepLines/>
              <w:rPr>
                <w:rFonts w:ascii="Verdana" w:hAnsi="Verdana"/>
                <w:sz w:val="20"/>
                <w:szCs w:val="20"/>
              </w:rPr>
            </w:pP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EB596E7" w14:textId="77777777" w:rsidR="001F5858" w:rsidRPr="00DF24A5" w:rsidRDefault="009E5E4B" w:rsidP="00DF24A5">
            <w:pPr>
              <w:keepLines/>
              <w:spacing w:before="100" w:beforeAutospacing="1" w:after="100" w:afterAutospacing="1"/>
              <w:jc w:val="left"/>
              <w:rPr>
                <w:rFonts w:ascii="Verdana" w:hAnsi="Verdana"/>
                <w:sz w:val="20"/>
                <w:szCs w:val="20"/>
              </w:rPr>
            </w:pPr>
            <w:r w:rsidRPr="00DF24A5">
              <w:rPr>
                <w:rFonts w:ascii="Verdana" w:hAnsi="Verdana"/>
                <w:sz w:val="20"/>
                <w:szCs w:val="20"/>
              </w:rPr>
              <w:t>Noted</w:t>
            </w:r>
          </w:p>
        </w:tc>
      </w:tr>
      <w:tr w:rsidR="001F5858" w:rsidRPr="00886A48" w14:paraId="5EBFDF75" w14:textId="77777777" w:rsidTr="00DF24A5">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6E4E9A9E" w14:textId="77777777" w:rsidR="001F5858" w:rsidRPr="00886A48" w:rsidRDefault="001F5858" w:rsidP="00DF24A5">
            <w:pPr>
              <w:keepLines/>
              <w:spacing w:before="100" w:beforeAutospacing="1" w:after="100" w:afterAutospacing="1"/>
              <w:jc w:val="left"/>
              <w:rPr>
                <w:rFonts w:ascii="Verdana" w:hAnsi="Verdana"/>
                <w:sz w:val="20"/>
                <w:szCs w:val="20"/>
                <w:highlight w:val="yellow"/>
              </w:rPr>
            </w:pPr>
            <w:r w:rsidRPr="00132983">
              <w:rPr>
                <w:rFonts w:ascii="Verdana" w:hAnsi="Verdana"/>
                <w:sz w:val="20"/>
                <w:szCs w:val="20"/>
              </w:rPr>
              <w:t>019</w:t>
            </w:r>
          </w:p>
        </w:tc>
        <w:tc>
          <w:tcPr>
            <w:tcW w:w="992"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88E8719" w14:textId="77777777" w:rsidR="001F5858" w:rsidRPr="00886A48" w:rsidRDefault="001F5858" w:rsidP="00DF24A5">
            <w:pPr>
              <w:jc w:val="left"/>
              <w:rPr>
                <w:rFonts w:ascii="Verdana" w:hAnsi="Verdana"/>
                <w:sz w:val="20"/>
                <w:szCs w:val="20"/>
              </w:rPr>
            </w:pPr>
            <w:r w:rsidRPr="00886A48">
              <w:rPr>
                <w:rFonts w:ascii="Verdana" w:hAnsi="Verdana"/>
                <w:sz w:val="20"/>
                <w:szCs w:val="20"/>
              </w:rPr>
              <w:t>DS</w:t>
            </w:r>
          </w:p>
        </w:tc>
        <w:tc>
          <w:tcPr>
            <w:tcW w:w="1276"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EE1B2E7" w14:textId="77777777" w:rsidR="001F5858" w:rsidRPr="00886A48" w:rsidRDefault="001F5858" w:rsidP="00DF24A5">
            <w:pPr>
              <w:jc w:val="left"/>
              <w:rPr>
                <w:rFonts w:ascii="Verdana" w:hAnsi="Verdana"/>
                <w:sz w:val="20"/>
                <w:szCs w:val="20"/>
              </w:rPr>
            </w:pP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3994C8A" w14:textId="77777777" w:rsidR="001F5858" w:rsidRPr="00886A48" w:rsidRDefault="001F5858" w:rsidP="00DF24A5">
            <w:pPr>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B1A3775" w14:textId="77777777" w:rsidR="001F5858" w:rsidRPr="00886A48" w:rsidRDefault="001F5858" w:rsidP="00DF24A5">
            <w:pPr>
              <w:jc w:val="left"/>
              <w:rPr>
                <w:rFonts w:ascii="Verdana" w:hAnsi="Verdana"/>
                <w:sz w:val="20"/>
                <w:szCs w:val="20"/>
              </w:rPr>
            </w:pPr>
            <w:r w:rsidRPr="00886A48">
              <w:rPr>
                <w:rFonts w:ascii="Verdana" w:hAnsi="Verdana"/>
                <w:sz w:val="20"/>
                <w:szCs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7CE3782" w14:textId="77777777" w:rsidR="001F5858" w:rsidRPr="00886A48" w:rsidRDefault="001F5858" w:rsidP="00DF24A5">
            <w:pPr>
              <w:keepLines/>
              <w:rPr>
                <w:rFonts w:ascii="Verdana" w:hAnsi="Verdana"/>
                <w:sz w:val="20"/>
                <w:szCs w:val="20"/>
                <w:lang w:eastAsia="en-US"/>
              </w:rPr>
            </w:pPr>
            <w:r w:rsidRPr="00886A48">
              <w:rPr>
                <w:rFonts w:ascii="Verdana" w:hAnsi="Verdana"/>
                <w:sz w:val="20"/>
                <w:szCs w:val="20"/>
              </w:rPr>
              <w:t xml:space="preserve">Chatbots and similar solutions giving answers to questions from users could possibly be seen as a kind of special user interface, changing depending on the input from the user, and the input into AI or machine learning if these techs are used. </w:t>
            </w:r>
          </w:p>
          <w:p w14:paraId="0D342BF4" w14:textId="77777777" w:rsidR="001F5858" w:rsidRPr="00886A48" w:rsidRDefault="001F5858" w:rsidP="00DF24A5">
            <w:pPr>
              <w:keepLines/>
              <w:rPr>
                <w:rFonts w:ascii="Verdana" w:hAnsi="Verdana" w:cs="Calibri"/>
                <w:sz w:val="20"/>
                <w:szCs w:val="20"/>
              </w:rPr>
            </w:pPr>
          </w:p>
          <w:p w14:paraId="2586EC2F" w14:textId="77777777" w:rsidR="001F5858" w:rsidRPr="00886A48" w:rsidRDefault="001F5858" w:rsidP="00DF24A5">
            <w:pPr>
              <w:jc w:val="left"/>
              <w:rPr>
                <w:rFonts w:ascii="Verdana" w:hAnsi="Verdana"/>
                <w:sz w:val="20"/>
                <w:szCs w:val="20"/>
              </w:rPr>
            </w:pPr>
            <w:r w:rsidRPr="00886A48">
              <w:rPr>
                <w:rFonts w:ascii="Verdana" w:hAnsi="Verdana"/>
                <w:sz w:val="20"/>
                <w:szCs w:val="20"/>
              </w:rPr>
              <w:t>Eg. at present the user interface for SIRI, Alexa, Google Assistant, Cortana etc. demands for a Dane very clear pronunciation of words in English - a foreign language (First part of user interface).  If the answers given by the “assistants” were based on a living experience in Shanghai, China, they would not be of much use (second part of user interface).</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41F97EC" w14:textId="77777777" w:rsidR="001F5858" w:rsidRPr="00886A48" w:rsidRDefault="001F5858" w:rsidP="00DF24A5">
            <w:pPr>
              <w:keepLines/>
              <w:rPr>
                <w:rFonts w:ascii="Verdana" w:hAnsi="Verdana"/>
                <w:sz w:val="20"/>
                <w:szCs w:val="20"/>
              </w:rPr>
            </w:pPr>
            <w:r w:rsidRPr="00886A48">
              <w:rPr>
                <w:rFonts w:ascii="Verdana" w:hAnsi="Verdana"/>
                <w:sz w:val="20"/>
                <w:szCs w:val="20"/>
              </w:rPr>
              <w:t>Look into whether chatbots and similar solutions giving answers to questions from the user (written or verbal) constitute a form of user interface. And whether answers provided by such user interfaces should be based on some kind of diversity including the statements in Functional performance where relevant. This could include the input for AI and machine learning while “learning”.</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B141234" w14:textId="77777777" w:rsidR="001F5858" w:rsidRPr="00132983" w:rsidRDefault="009E5E4B" w:rsidP="00DF24A5">
            <w:pPr>
              <w:keepLines/>
              <w:spacing w:before="100" w:beforeAutospacing="1" w:after="100" w:afterAutospacing="1"/>
              <w:jc w:val="left"/>
              <w:rPr>
                <w:rFonts w:ascii="Verdana" w:hAnsi="Verdana"/>
                <w:sz w:val="20"/>
                <w:szCs w:val="20"/>
              </w:rPr>
            </w:pPr>
            <w:r w:rsidRPr="00132983">
              <w:rPr>
                <w:rFonts w:ascii="Verdana" w:hAnsi="Verdana"/>
                <w:sz w:val="20"/>
                <w:szCs w:val="20"/>
              </w:rPr>
              <w:t>Noted</w:t>
            </w:r>
          </w:p>
          <w:p w14:paraId="1C0B03B9" w14:textId="77777777" w:rsidR="00D508B9" w:rsidRPr="00132983" w:rsidRDefault="009E5E4B" w:rsidP="00DF24A5">
            <w:pPr>
              <w:keepLines/>
              <w:spacing w:before="100" w:beforeAutospacing="1" w:after="100" w:afterAutospacing="1"/>
              <w:jc w:val="left"/>
              <w:rPr>
                <w:rFonts w:ascii="Verdana" w:hAnsi="Verdana"/>
                <w:sz w:val="20"/>
                <w:szCs w:val="20"/>
              </w:rPr>
            </w:pPr>
            <w:r w:rsidRPr="00132983">
              <w:rPr>
                <w:rFonts w:ascii="Verdana" w:hAnsi="Verdana"/>
                <w:sz w:val="20"/>
                <w:szCs w:val="20"/>
              </w:rPr>
              <w:t xml:space="preserve">It is reasonable to consider chatbots as a form of user interface. There </w:t>
            </w:r>
            <w:r w:rsidR="00D508B9" w:rsidRPr="00132983">
              <w:rPr>
                <w:rFonts w:ascii="Verdana" w:hAnsi="Verdana"/>
                <w:sz w:val="20"/>
                <w:szCs w:val="20"/>
              </w:rPr>
              <w:t>i</w:t>
            </w:r>
            <w:r w:rsidRPr="00132983">
              <w:rPr>
                <w:rFonts w:ascii="Verdana" w:hAnsi="Verdana"/>
                <w:sz w:val="20"/>
                <w:szCs w:val="20"/>
              </w:rPr>
              <w:t>s insufficient reliable data about what impact diversity and machine learning issues have on accessibility.</w:t>
            </w:r>
          </w:p>
          <w:p w14:paraId="6D9A97D6" w14:textId="77777777" w:rsidR="009E5E4B" w:rsidRPr="00886A48" w:rsidRDefault="00132983" w:rsidP="00DF24A5">
            <w:pPr>
              <w:keepLines/>
              <w:spacing w:before="100" w:beforeAutospacing="1" w:after="100" w:afterAutospacing="1"/>
              <w:jc w:val="left"/>
              <w:rPr>
                <w:rFonts w:ascii="Verdana" w:hAnsi="Verdana"/>
                <w:sz w:val="20"/>
                <w:szCs w:val="20"/>
                <w:highlight w:val="yellow"/>
              </w:rPr>
            </w:pPr>
            <w:r w:rsidRPr="00132983">
              <w:rPr>
                <w:rFonts w:ascii="Verdana" w:hAnsi="Verdana"/>
                <w:sz w:val="20"/>
                <w:szCs w:val="20"/>
              </w:rPr>
              <w:lastRenderedPageBreak/>
              <w:t>The current requirements ensure access to text communication. But beyond that this</w:t>
            </w:r>
            <w:r w:rsidR="00D508B9" w:rsidRPr="00132983">
              <w:rPr>
                <w:rFonts w:ascii="Verdana" w:hAnsi="Verdana"/>
                <w:sz w:val="20"/>
                <w:szCs w:val="20"/>
              </w:rPr>
              <w:t xml:space="preserve"> would be a good topic for research, but outside the scope of </w:t>
            </w:r>
            <w:r w:rsidR="00747EB3" w:rsidRPr="00132983">
              <w:rPr>
                <w:rFonts w:ascii="Verdana" w:hAnsi="Verdana"/>
                <w:sz w:val="20"/>
                <w:szCs w:val="20"/>
              </w:rPr>
              <w:t>M554.</w:t>
            </w:r>
            <w:r w:rsidR="009E5E4B" w:rsidRPr="00132983">
              <w:rPr>
                <w:rFonts w:ascii="Verdana" w:hAnsi="Verdana"/>
                <w:sz w:val="20"/>
                <w:szCs w:val="20"/>
              </w:rPr>
              <w:t xml:space="preserve"> </w:t>
            </w:r>
          </w:p>
        </w:tc>
      </w:tr>
      <w:tr w:rsidR="00DF24A5" w:rsidRPr="00DF24A5" w14:paraId="4298D6E2" w14:textId="77777777" w:rsidTr="00DF24A5">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01EC68F2" w14:textId="77777777" w:rsidR="005E248F" w:rsidRPr="00DF24A5" w:rsidRDefault="005E248F" w:rsidP="00DF24A5">
            <w:pPr>
              <w:keepLines/>
              <w:spacing w:before="100" w:beforeAutospacing="1" w:after="100" w:afterAutospacing="1"/>
              <w:jc w:val="left"/>
              <w:rPr>
                <w:rFonts w:ascii="Verdana" w:hAnsi="Verdana"/>
                <w:sz w:val="20"/>
                <w:szCs w:val="20"/>
              </w:rPr>
            </w:pPr>
            <w:r w:rsidRPr="00DF24A5">
              <w:rPr>
                <w:rFonts w:ascii="Verdana" w:hAnsi="Verdana"/>
                <w:sz w:val="20"/>
                <w:szCs w:val="20"/>
              </w:rPr>
              <w:lastRenderedPageBreak/>
              <w:t>020</w:t>
            </w:r>
          </w:p>
        </w:tc>
        <w:tc>
          <w:tcPr>
            <w:tcW w:w="992"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582AC6E" w14:textId="77777777" w:rsidR="005E248F" w:rsidRPr="00DF24A5" w:rsidRDefault="005E248F" w:rsidP="00DF24A5">
            <w:pPr>
              <w:jc w:val="left"/>
              <w:rPr>
                <w:rFonts w:ascii="Verdana" w:hAnsi="Verdana"/>
                <w:sz w:val="20"/>
                <w:szCs w:val="20"/>
              </w:rPr>
            </w:pPr>
            <w:r w:rsidRPr="00DF24A5">
              <w:rPr>
                <w:rFonts w:ascii="Verdana" w:hAnsi="Verdana"/>
                <w:sz w:val="20"/>
                <w:szCs w:val="20"/>
              </w:rPr>
              <w:t>SIS</w:t>
            </w:r>
          </w:p>
        </w:tc>
        <w:tc>
          <w:tcPr>
            <w:tcW w:w="1276"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11DF1B8" w14:textId="77777777" w:rsidR="005E248F" w:rsidRPr="00DF24A5" w:rsidRDefault="005E248F" w:rsidP="00DF24A5">
            <w:pPr>
              <w:jc w:val="left"/>
              <w:rPr>
                <w:rFonts w:ascii="Verdana" w:hAnsi="Verdana"/>
                <w:sz w:val="20"/>
                <w:szCs w:val="20"/>
              </w:rPr>
            </w:pP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4CF170E" w14:textId="77777777" w:rsidR="005E248F" w:rsidRPr="00DF24A5" w:rsidRDefault="005E248F" w:rsidP="00DF24A5">
            <w:pPr>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7B44D8D" w14:textId="77777777" w:rsidR="005E248F" w:rsidRPr="00DF24A5" w:rsidRDefault="005E248F" w:rsidP="00DF24A5">
            <w:pPr>
              <w:jc w:val="left"/>
              <w:rPr>
                <w:rFonts w:ascii="Verdana" w:hAnsi="Verdana"/>
                <w:sz w:val="20"/>
                <w:szCs w:val="20"/>
              </w:rPr>
            </w:pPr>
            <w:r w:rsidRPr="00DF24A5">
              <w:rPr>
                <w:rFonts w:ascii="Verdana" w:hAnsi="Verdana"/>
                <w:sz w:val="20"/>
                <w:szCs w:val="20"/>
              </w:rPr>
              <w:t>G</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B0FEF6A" w14:textId="77777777" w:rsidR="005E248F" w:rsidRPr="00DF24A5" w:rsidRDefault="005E248F" w:rsidP="00DF24A5">
            <w:pPr>
              <w:keepLines/>
              <w:rPr>
                <w:rFonts w:ascii="Verdana" w:hAnsi="Verdana"/>
                <w:sz w:val="20"/>
                <w:szCs w:val="20"/>
              </w:rPr>
            </w:pPr>
            <w:r w:rsidRPr="00DF24A5">
              <w:rPr>
                <w:rFonts w:ascii="Verdana" w:hAnsi="Verdana"/>
                <w:sz w:val="20"/>
                <w:szCs w:val="20"/>
              </w:rPr>
              <w:t xml:space="preserve">According to the outlined time plan in the document N 341, there is no possibility for the JWG to take part in solving the comments from this 3.5 draft. It is important to get the different stakeholder group’s point of view not only in written comments. </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D60A381" w14:textId="77777777" w:rsidR="005E248F" w:rsidRPr="00DF24A5" w:rsidRDefault="005E248F" w:rsidP="00DF24A5">
            <w:pPr>
              <w:keepLines/>
              <w:rPr>
                <w:rFonts w:ascii="Verdana" w:hAnsi="Verdana"/>
                <w:sz w:val="20"/>
                <w:szCs w:val="20"/>
              </w:rPr>
            </w:pPr>
            <w:r w:rsidRPr="00DF24A5">
              <w:rPr>
                <w:rFonts w:ascii="Verdana" w:hAnsi="Verdana"/>
                <w:sz w:val="20"/>
                <w:szCs w:val="20"/>
              </w:rPr>
              <w:t xml:space="preserve">Arrange a Zoom meeting with the JWG before the next draft. The collated comments from this 3.5 draft should be on the agenda in order to make it possible for the JWG to take part in solving the comments. </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F6D5837" w14:textId="77777777" w:rsidR="0014696C" w:rsidRPr="00DF24A5" w:rsidRDefault="0014696C" w:rsidP="00DF24A5">
            <w:pPr>
              <w:keepLines/>
              <w:spacing w:before="100" w:beforeAutospacing="1" w:after="100" w:afterAutospacing="1"/>
              <w:jc w:val="left"/>
              <w:rPr>
                <w:rFonts w:ascii="Verdana" w:hAnsi="Verdana"/>
                <w:sz w:val="20"/>
                <w:szCs w:val="20"/>
              </w:rPr>
            </w:pPr>
            <w:bookmarkStart w:id="1" w:name="_Hlk904460"/>
            <w:r w:rsidRPr="00DF24A5">
              <w:rPr>
                <w:rFonts w:ascii="Verdana" w:hAnsi="Verdana"/>
                <w:sz w:val="20"/>
                <w:szCs w:val="20"/>
              </w:rPr>
              <w:t>Not accepted</w:t>
            </w:r>
          </w:p>
          <w:p w14:paraId="60DE1357" w14:textId="77777777" w:rsidR="009E5E4B" w:rsidRPr="00DF24A5" w:rsidRDefault="0014696C" w:rsidP="00DF24A5">
            <w:pPr>
              <w:keepLines/>
              <w:spacing w:before="100" w:beforeAutospacing="1" w:after="100" w:afterAutospacing="1"/>
              <w:jc w:val="left"/>
              <w:rPr>
                <w:rFonts w:ascii="Verdana" w:hAnsi="Verdana"/>
                <w:sz w:val="20"/>
                <w:szCs w:val="20"/>
              </w:rPr>
            </w:pPr>
            <w:r w:rsidRPr="00DF24A5">
              <w:rPr>
                <w:rFonts w:ascii="Verdana" w:hAnsi="Verdana"/>
                <w:sz w:val="20"/>
                <w:szCs w:val="20"/>
              </w:rPr>
              <w:t>According to the agreed procedures the STF are responsible for resolving comments and the JWG are responsible for approving the document before it is submitted for national ballot.</w:t>
            </w:r>
            <w:r w:rsidR="009E5E4B" w:rsidRPr="00DF24A5">
              <w:rPr>
                <w:rFonts w:ascii="Verdana" w:hAnsi="Verdana"/>
                <w:sz w:val="20"/>
                <w:szCs w:val="20"/>
              </w:rPr>
              <w:t xml:space="preserve"> </w:t>
            </w:r>
            <w:bookmarkEnd w:id="1"/>
          </w:p>
        </w:tc>
      </w:tr>
    </w:tbl>
    <w:p w14:paraId="7C78739D" w14:textId="77777777" w:rsidR="00361E78" w:rsidRPr="00271466" w:rsidRDefault="00361E78" w:rsidP="00DF24A5">
      <w:pPr>
        <w:spacing w:before="100" w:beforeAutospacing="1" w:after="100" w:afterAutospacing="1"/>
        <w:jc w:val="left"/>
        <w:rPr>
          <w:rFonts w:ascii="Verdana" w:hAnsi="Verdana"/>
        </w:rPr>
      </w:pPr>
    </w:p>
    <w:p w14:paraId="33F8543C" w14:textId="77777777" w:rsidR="00361E78" w:rsidRPr="00271466" w:rsidRDefault="00361E78" w:rsidP="00DF24A5">
      <w:pPr>
        <w:spacing w:before="100" w:beforeAutospacing="1" w:after="100" w:afterAutospacing="1"/>
        <w:jc w:val="left"/>
        <w:rPr>
          <w:rFonts w:ascii="Verdana" w:hAnsi="Verdana"/>
        </w:rPr>
      </w:pPr>
      <w:r w:rsidRPr="00271466">
        <w:rPr>
          <w:rFonts w:ascii="Verdana" w:hAnsi="Verdana"/>
        </w:rPr>
        <w:br w:type="page"/>
      </w:r>
    </w:p>
    <w:tbl>
      <w:tblPr>
        <w:tblW w:w="15197" w:type="dxa"/>
        <w:tblInd w:w="-115" w:type="dxa"/>
        <w:tblLayout w:type="fixed"/>
        <w:tblCellMar>
          <w:left w:w="56" w:type="dxa"/>
          <w:right w:w="56" w:type="dxa"/>
        </w:tblCellMar>
        <w:tblLook w:val="0000" w:firstRow="0" w:lastRow="0" w:firstColumn="0" w:lastColumn="0" w:noHBand="0" w:noVBand="0"/>
      </w:tblPr>
      <w:tblGrid>
        <w:gridCol w:w="597"/>
        <w:gridCol w:w="992"/>
        <w:gridCol w:w="1276"/>
        <w:gridCol w:w="1134"/>
        <w:gridCol w:w="708"/>
        <w:gridCol w:w="4253"/>
        <w:gridCol w:w="3969"/>
        <w:gridCol w:w="2268"/>
      </w:tblGrid>
      <w:tr w:rsidR="000C283A" w:rsidRPr="00271466" w14:paraId="258CE4E8" w14:textId="77777777" w:rsidTr="000C283A">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58C4418F" w14:textId="77777777" w:rsidR="00361E78" w:rsidRPr="00271466" w:rsidRDefault="00361E78" w:rsidP="00DF24A5">
            <w:pPr>
              <w:pStyle w:val="TABLE-col-heading"/>
              <w:spacing w:line="240" w:lineRule="auto"/>
              <w:ind w:left="0"/>
              <w:jc w:val="left"/>
              <w:rPr>
                <w:rFonts w:ascii="Verdana" w:hAnsi="Verdana"/>
                <w:sz w:val="22"/>
              </w:rPr>
            </w:pPr>
            <w:r w:rsidRPr="00271466">
              <w:rPr>
                <w:rFonts w:ascii="Verdana" w:hAnsi="Verdana"/>
                <w:sz w:val="22"/>
              </w:rPr>
              <w:lastRenderedPageBreak/>
              <w:t>100</w:t>
            </w:r>
          </w:p>
        </w:tc>
        <w:tc>
          <w:tcPr>
            <w:tcW w:w="14600" w:type="dxa"/>
            <w:gridSpan w:val="7"/>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C13FAE4" w14:textId="77777777" w:rsidR="00361E78" w:rsidRPr="00271466" w:rsidRDefault="00361E78" w:rsidP="00DF24A5">
            <w:pPr>
              <w:pStyle w:val="TABLE-col-heading"/>
              <w:spacing w:line="240" w:lineRule="auto"/>
              <w:ind w:left="0"/>
              <w:jc w:val="left"/>
              <w:rPr>
                <w:rFonts w:ascii="Verdana" w:hAnsi="Verdana"/>
                <w:sz w:val="22"/>
              </w:rPr>
            </w:pPr>
            <w:r w:rsidRPr="00271466">
              <w:rPr>
                <w:rFonts w:ascii="Verdana" w:hAnsi="Verdana"/>
                <w:sz w:val="22"/>
              </w:rPr>
              <w:t>GENERAL comments</w:t>
            </w:r>
            <w:r w:rsidR="0025129D" w:rsidRPr="00271466">
              <w:rPr>
                <w:rFonts w:ascii="Verdana" w:hAnsi="Verdana"/>
                <w:sz w:val="22"/>
              </w:rPr>
              <w:t xml:space="preserve">. </w:t>
            </w:r>
            <w:r w:rsidRPr="00271466">
              <w:rPr>
                <w:rFonts w:ascii="Verdana" w:hAnsi="Verdana"/>
                <w:sz w:val="22"/>
              </w:rPr>
              <w:t>Foreword</w:t>
            </w:r>
            <w:r w:rsidR="0025129D" w:rsidRPr="00271466">
              <w:rPr>
                <w:rFonts w:ascii="Verdana" w:hAnsi="Verdana"/>
                <w:sz w:val="22"/>
              </w:rPr>
              <w:t xml:space="preserve">. </w:t>
            </w:r>
            <w:r w:rsidRPr="00271466">
              <w:rPr>
                <w:rFonts w:ascii="Verdana" w:hAnsi="Verdana"/>
                <w:sz w:val="22"/>
              </w:rPr>
              <w:t>Introduction</w:t>
            </w:r>
            <w:r w:rsidR="0025129D" w:rsidRPr="00271466">
              <w:rPr>
                <w:rFonts w:ascii="Verdana" w:hAnsi="Verdana"/>
                <w:sz w:val="22"/>
              </w:rPr>
              <w:t xml:space="preserve">. </w:t>
            </w:r>
            <w:r w:rsidRPr="00271466">
              <w:rPr>
                <w:rFonts w:ascii="Verdana" w:hAnsi="Verdana"/>
                <w:sz w:val="22"/>
              </w:rPr>
              <w:t>Scope</w:t>
            </w:r>
            <w:r w:rsidR="0025129D" w:rsidRPr="00271466">
              <w:rPr>
                <w:rFonts w:ascii="Verdana" w:hAnsi="Verdana"/>
                <w:sz w:val="22"/>
              </w:rPr>
              <w:t xml:space="preserve">. </w:t>
            </w:r>
            <w:r w:rsidRPr="00271466">
              <w:rPr>
                <w:rFonts w:ascii="Verdana" w:hAnsi="Verdana"/>
                <w:sz w:val="22"/>
              </w:rPr>
              <w:t>References</w:t>
            </w:r>
            <w:r w:rsidR="0025129D" w:rsidRPr="00271466">
              <w:rPr>
                <w:rFonts w:ascii="Verdana" w:hAnsi="Verdana"/>
                <w:sz w:val="22"/>
              </w:rPr>
              <w:t>.</w:t>
            </w:r>
          </w:p>
        </w:tc>
      </w:tr>
      <w:tr w:rsidR="00361779" w:rsidRPr="00886A48" w14:paraId="67D551A9" w14:textId="77777777" w:rsidTr="00DF24A5">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2936574C" w14:textId="77777777" w:rsidR="00361779" w:rsidRPr="00886A48" w:rsidRDefault="00361779" w:rsidP="00DF24A5">
            <w:pPr>
              <w:keepLines/>
              <w:spacing w:before="100" w:beforeAutospacing="1" w:after="100" w:afterAutospacing="1"/>
              <w:jc w:val="left"/>
              <w:rPr>
                <w:rFonts w:ascii="Verdana" w:hAnsi="Verdana"/>
                <w:sz w:val="20"/>
                <w:szCs w:val="20"/>
                <w:highlight w:val="yellow"/>
              </w:rPr>
            </w:pPr>
            <w:r w:rsidRPr="00170667">
              <w:rPr>
                <w:rFonts w:ascii="Verdana" w:hAnsi="Verdana"/>
                <w:sz w:val="20"/>
                <w:szCs w:val="20"/>
              </w:rPr>
              <w:t>104</w:t>
            </w:r>
          </w:p>
        </w:tc>
        <w:tc>
          <w:tcPr>
            <w:tcW w:w="992"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4BFCF3C" w14:textId="77777777" w:rsidR="00361779" w:rsidRPr="00886A48" w:rsidRDefault="00361779" w:rsidP="00DF24A5">
            <w:pPr>
              <w:keepLines/>
              <w:spacing w:before="100" w:beforeAutospacing="1" w:after="100" w:afterAutospacing="1"/>
              <w:jc w:val="left"/>
              <w:rPr>
                <w:rFonts w:ascii="Verdana" w:hAnsi="Verdana"/>
                <w:b/>
                <w:sz w:val="20"/>
                <w:szCs w:val="20"/>
              </w:rPr>
            </w:pPr>
            <w:r w:rsidRPr="00886A48">
              <w:rPr>
                <w:rFonts w:ascii="Verdana" w:hAnsi="Verdana"/>
                <w:sz w:val="20"/>
                <w:szCs w:val="20"/>
              </w:rPr>
              <w:t>Clas Thorén Consulting</w:t>
            </w:r>
          </w:p>
        </w:tc>
        <w:tc>
          <w:tcPr>
            <w:tcW w:w="1276"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D7DF55B" w14:textId="77777777" w:rsidR="00361779" w:rsidRPr="00886A48" w:rsidRDefault="00361779" w:rsidP="00DF24A5">
            <w:pPr>
              <w:keepLines/>
              <w:spacing w:before="100" w:beforeAutospacing="1" w:after="100" w:afterAutospacing="1"/>
              <w:jc w:val="left"/>
              <w:rPr>
                <w:rFonts w:ascii="Verdana" w:hAnsi="Verdana"/>
                <w:sz w:val="20"/>
                <w:szCs w:val="20"/>
              </w:rPr>
            </w:pPr>
            <w:r w:rsidRPr="00886A48">
              <w:rPr>
                <w:rFonts w:ascii="Verdana" w:hAnsi="Verdana"/>
                <w:sz w:val="20"/>
                <w:szCs w:val="20"/>
              </w:rPr>
              <w:t>Scope</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43A859E" w14:textId="77777777" w:rsidR="00361779" w:rsidRPr="00886A48" w:rsidRDefault="00361779" w:rsidP="00DF24A5">
            <w:pPr>
              <w:keepLines/>
              <w:spacing w:before="100" w:beforeAutospacing="1" w:after="100" w:afterAutospacing="1"/>
              <w:jc w:val="left"/>
              <w:rPr>
                <w:rFonts w:ascii="Verdana" w:hAnsi="Verdana"/>
                <w:sz w:val="20"/>
                <w:szCs w:val="20"/>
              </w:rPr>
            </w:pPr>
            <w:r w:rsidRPr="00886A48">
              <w:rPr>
                <w:rFonts w:ascii="Verdana" w:hAnsi="Verdana"/>
                <w:sz w:val="20"/>
                <w:szCs w:val="20"/>
              </w:rPr>
              <w:t>Second paragraph</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424C50F" w14:textId="77777777" w:rsidR="00361779" w:rsidRPr="00886A48" w:rsidRDefault="00361779" w:rsidP="00DF24A5">
            <w:pPr>
              <w:keepLines/>
              <w:spacing w:before="100" w:beforeAutospacing="1" w:after="100" w:afterAutospacing="1"/>
              <w:jc w:val="left"/>
              <w:rPr>
                <w:rFonts w:ascii="Verdana" w:hAnsi="Verdana"/>
                <w:sz w:val="20"/>
                <w:szCs w:val="20"/>
              </w:rPr>
            </w:pPr>
            <w:r w:rsidRPr="00886A48">
              <w:rPr>
                <w:rFonts w:ascii="Verdana" w:hAnsi="Verdana"/>
                <w:sz w:val="20"/>
                <w:szCs w:val="20"/>
              </w:rPr>
              <w:t>ed</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1A88EF1" w14:textId="77777777" w:rsidR="00361779" w:rsidRPr="00886A48" w:rsidRDefault="00361779" w:rsidP="00DF24A5">
            <w:pPr>
              <w:keepLines/>
              <w:jc w:val="left"/>
              <w:rPr>
                <w:rFonts w:ascii="Verdana" w:hAnsi="Verdana"/>
                <w:sz w:val="20"/>
                <w:szCs w:val="20"/>
              </w:rPr>
            </w:pPr>
            <w:r w:rsidRPr="00886A48">
              <w:rPr>
                <w:rFonts w:ascii="Verdana" w:hAnsi="Verdana"/>
                <w:sz w:val="20"/>
                <w:szCs w:val="20"/>
              </w:rPr>
              <w:t>Many standards include in the introduction or scope a statement on which users and/or contexts the standard is intended for. (Example: ISO 9241-11.)</w:t>
            </w:r>
          </w:p>
          <w:p w14:paraId="2A8079C3" w14:textId="77777777" w:rsidR="00361779" w:rsidRPr="00886A48" w:rsidRDefault="00361779" w:rsidP="00DF24A5">
            <w:pPr>
              <w:keepLines/>
              <w:jc w:val="left"/>
              <w:rPr>
                <w:rFonts w:ascii="Verdana" w:hAnsi="Verdana"/>
                <w:sz w:val="20"/>
                <w:szCs w:val="20"/>
              </w:rPr>
            </w:pPr>
          </w:p>
          <w:p w14:paraId="1DCBE8E3" w14:textId="77777777" w:rsidR="00361779" w:rsidRPr="00886A48" w:rsidRDefault="00361779" w:rsidP="00DF24A5">
            <w:pPr>
              <w:keepLines/>
              <w:jc w:val="left"/>
              <w:rPr>
                <w:rFonts w:ascii="Verdana" w:hAnsi="Verdana"/>
                <w:sz w:val="20"/>
                <w:szCs w:val="20"/>
              </w:rPr>
            </w:pPr>
            <w:r w:rsidRPr="00886A48">
              <w:rPr>
                <w:rFonts w:ascii="Verdana" w:hAnsi="Verdana"/>
                <w:sz w:val="20"/>
                <w:szCs w:val="20"/>
              </w:rPr>
              <w:t>Clause 1, Scope, of this standard mentions two contexts: public procurement and the web accessibiity directive. Version 1 of EN 301549 addressed, in general, public buyers and private sellers. In version 2 and 3, a new user is introduced: public bodies in their role as service providers.</w:t>
            </w:r>
          </w:p>
          <w:p w14:paraId="32B20509" w14:textId="77777777" w:rsidR="00361779" w:rsidRPr="00886A48" w:rsidRDefault="00361779" w:rsidP="00DF24A5">
            <w:pPr>
              <w:keepLines/>
              <w:jc w:val="left"/>
              <w:rPr>
                <w:rFonts w:ascii="Verdana" w:hAnsi="Verdana"/>
                <w:sz w:val="20"/>
                <w:szCs w:val="20"/>
              </w:rPr>
            </w:pPr>
          </w:p>
          <w:p w14:paraId="7278096D" w14:textId="77777777" w:rsidR="00361779" w:rsidRPr="00886A48" w:rsidRDefault="00361779" w:rsidP="00DF24A5">
            <w:pPr>
              <w:rPr>
                <w:rFonts w:ascii="Verdana" w:hAnsi="Verdana"/>
                <w:sz w:val="20"/>
                <w:szCs w:val="20"/>
              </w:rPr>
            </w:pPr>
            <w:r w:rsidRPr="00886A48">
              <w:rPr>
                <w:rFonts w:ascii="Verdana" w:hAnsi="Verdana"/>
                <w:sz w:val="20"/>
                <w:szCs w:val="20"/>
              </w:rPr>
              <w:t xml:space="preserve">Different parts of the EN are relevant for different user groups. For example: clause 9 and Annex A are relevant for a public sector body providing a service by means of a website, while clause 8.3 is not relevant. All of the clauses 5-13 may be relevant for a manufacturer of information kiosks. </w:t>
            </w:r>
          </w:p>
          <w:p w14:paraId="020E8EAA" w14:textId="77777777" w:rsidR="00361779" w:rsidRPr="00886A48" w:rsidRDefault="00361779" w:rsidP="00DF24A5">
            <w:pPr>
              <w:keepLines/>
              <w:jc w:val="left"/>
              <w:rPr>
                <w:rFonts w:ascii="Verdana" w:hAnsi="Verdana"/>
                <w:sz w:val="20"/>
                <w:szCs w:val="20"/>
              </w:rPr>
            </w:pPr>
            <w:r w:rsidRPr="00886A48">
              <w:rPr>
                <w:rFonts w:ascii="Verdana" w:hAnsi="Verdana"/>
                <w:sz w:val="20"/>
                <w:szCs w:val="20"/>
              </w:rPr>
              <w:t>.</w:t>
            </w:r>
          </w:p>
          <w:p w14:paraId="0383D12D" w14:textId="77777777" w:rsidR="00361779" w:rsidRPr="00886A48" w:rsidRDefault="00361779" w:rsidP="00DF24A5">
            <w:pPr>
              <w:keepLines/>
              <w:spacing w:before="100" w:beforeAutospacing="1" w:after="100" w:afterAutospacing="1"/>
              <w:jc w:val="left"/>
              <w:rPr>
                <w:rFonts w:ascii="Verdana" w:hAnsi="Verdana"/>
                <w:sz w:val="20"/>
                <w:szCs w:val="20"/>
              </w:rPr>
            </w:pPr>
            <w:r w:rsidRPr="00886A48">
              <w:rPr>
                <w:rFonts w:ascii="Verdana" w:hAnsi="Verdana"/>
                <w:sz w:val="20"/>
                <w:szCs w:val="20"/>
              </w:rPr>
              <w:t xml:space="preserve">A non-exhaustive list of intended user groups will clarify the intended contexts of use without wrongly encouraging users to disregard parts of the standard. </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2FC4E6A" w14:textId="77777777" w:rsidR="00361779" w:rsidRPr="00886A48" w:rsidRDefault="00361779" w:rsidP="00DF24A5">
            <w:pPr>
              <w:rPr>
                <w:rFonts w:ascii="Verdana" w:hAnsi="Verdana"/>
                <w:sz w:val="20"/>
                <w:szCs w:val="20"/>
              </w:rPr>
            </w:pPr>
            <w:r w:rsidRPr="00886A48">
              <w:rPr>
                <w:rFonts w:ascii="Verdana" w:hAnsi="Verdana"/>
                <w:sz w:val="20"/>
                <w:szCs w:val="20"/>
              </w:rPr>
              <w:t>After the second paragraph of clause 1 Scope, add:</w:t>
            </w:r>
          </w:p>
          <w:p w14:paraId="545929A4" w14:textId="77777777" w:rsidR="00361779" w:rsidRPr="00886A48" w:rsidRDefault="00361779" w:rsidP="00DF24A5">
            <w:pPr>
              <w:rPr>
                <w:rFonts w:ascii="Verdana" w:hAnsi="Verdana"/>
                <w:sz w:val="20"/>
                <w:szCs w:val="20"/>
              </w:rPr>
            </w:pPr>
          </w:p>
          <w:p w14:paraId="7B9F4DEB" w14:textId="77777777" w:rsidR="00361779" w:rsidRPr="00886A48" w:rsidRDefault="00361779" w:rsidP="00DF24A5">
            <w:pPr>
              <w:rPr>
                <w:rFonts w:ascii="Verdana" w:hAnsi="Verdana"/>
                <w:sz w:val="20"/>
                <w:szCs w:val="20"/>
              </w:rPr>
            </w:pPr>
            <w:r w:rsidRPr="00886A48">
              <w:rPr>
                <w:rFonts w:ascii="Verdana" w:hAnsi="Verdana"/>
                <w:sz w:val="20"/>
                <w:szCs w:val="20"/>
              </w:rPr>
              <w:t>“This standard is intended for use by suppliers and acquirers of ICT including</w:t>
            </w:r>
          </w:p>
          <w:p w14:paraId="297D2C4E" w14:textId="77777777" w:rsidR="00361779" w:rsidRPr="00886A48" w:rsidRDefault="00361779" w:rsidP="00DF24A5">
            <w:pPr>
              <w:pStyle w:val="ListParagraph"/>
              <w:numPr>
                <w:ilvl w:val="0"/>
                <w:numId w:val="12"/>
              </w:numPr>
              <w:spacing w:after="160" w:line="259" w:lineRule="auto"/>
              <w:jc w:val="left"/>
              <w:rPr>
                <w:rFonts w:ascii="Verdana" w:hAnsi="Verdana" w:cs="Arial"/>
                <w:sz w:val="20"/>
              </w:rPr>
            </w:pPr>
            <w:r w:rsidRPr="00886A48">
              <w:rPr>
                <w:rFonts w:ascii="Verdana" w:hAnsi="Verdana" w:cs="Arial"/>
                <w:sz w:val="20"/>
              </w:rPr>
              <w:t>Public sector bodies as providers of web sites and mobile applications;</w:t>
            </w:r>
          </w:p>
          <w:p w14:paraId="42197099" w14:textId="77777777" w:rsidR="00361779" w:rsidRPr="00886A48" w:rsidRDefault="00361779" w:rsidP="00DF24A5">
            <w:pPr>
              <w:pStyle w:val="ListParagraph"/>
              <w:numPr>
                <w:ilvl w:val="0"/>
                <w:numId w:val="12"/>
              </w:numPr>
              <w:spacing w:after="160" w:line="259" w:lineRule="auto"/>
              <w:jc w:val="left"/>
              <w:rPr>
                <w:rFonts w:ascii="Verdana" w:eastAsia="EUAlbertina" w:hAnsi="Verdana" w:cs="Arial"/>
                <w:color w:val="000000"/>
                <w:sz w:val="20"/>
              </w:rPr>
            </w:pPr>
            <w:r w:rsidRPr="00886A48">
              <w:rPr>
                <w:rFonts w:ascii="Verdana" w:eastAsia="EUAlbertina" w:hAnsi="Verdana" w:cs="Arial"/>
                <w:color w:val="000000"/>
                <w:sz w:val="20"/>
              </w:rPr>
              <w:t>Designers and developers of websites and mobile applications, contracted by public bodies;</w:t>
            </w:r>
          </w:p>
          <w:p w14:paraId="65016343" w14:textId="77777777" w:rsidR="00361779" w:rsidRPr="00886A48" w:rsidRDefault="00361779" w:rsidP="00DF24A5">
            <w:pPr>
              <w:pStyle w:val="ListParagraph"/>
              <w:numPr>
                <w:ilvl w:val="0"/>
                <w:numId w:val="12"/>
              </w:numPr>
              <w:spacing w:after="160" w:line="259" w:lineRule="auto"/>
              <w:jc w:val="left"/>
              <w:rPr>
                <w:rFonts w:ascii="Verdana" w:hAnsi="Verdana" w:cs="Arial"/>
                <w:sz w:val="20"/>
              </w:rPr>
            </w:pPr>
            <w:r w:rsidRPr="00886A48">
              <w:rPr>
                <w:rFonts w:ascii="Verdana" w:hAnsi="Verdana" w:cs="Arial"/>
                <w:sz w:val="20"/>
              </w:rPr>
              <w:t>Suppliers of ready-made systems with web-based user interface (e.g. payroll, time registration, booking of meeting rooms), wishing to sell to the public sector;</w:t>
            </w:r>
          </w:p>
          <w:p w14:paraId="0149FEB3" w14:textId="77777777" w:rsidR="00361779" w:rsidRPr="00886A48" w:rsidRDefault="00361779" w:rsidP="00DF24A5">
            <w:pPr>
              <w:pStyle w:val="ListParagraph"/>
              <w:numPr>
                <w:ilvl w:val="0"/>
                <w:numId w:val="12"/>
              </w:numPr>
              <w:spacing w:after="160" w:line="259" w:lineRule="auto"/>
              <w:jc w:val="left"/>
              <w:rPr>
                <w:rFonts w:ascii="Verdana" w:hAnsi="Verdana" w:cs="Arial"/>
                <w:sz w:val="20"/>
              </w:rPr>
            </w:pPr>
            <w:r w:rsidRPr="00886A48">
              <w:rPr>
                <w:rFonts w:ascii="Verdana" w:hAnsi="Verdana" w:cs="Arial"/>
                <w:sz w:val="20"/>
              </w:rPr>
              <w:t>Suppliers of ICT other than websystems and mobile applications, wishing to sell to the public sector;</w:t>
            </w:r>
          </w:p>
          <w:p w14:paraId="0EBCC816" w14:textId="77777777" w:rsidR="00361779" w:rsidRPr="00886A48" w:rsidRDefault="00361779" w:rsidP="00DF24A5">
            <w:pPr>
              <w:pStyle w:val="ListParagraph"/>
              <w:numPr>
                <w:ilvl w:val="0"/>
                <w:numId w:val="12"/>
              </w:numPr>
              <w:spacing w:after="160" w:line="259" w:lineRule="auto"/>
              <w:jc w:val="left"/>
              <w:rPr>
                <w:rFonts w:ascii="Verdana" w:hAnsi="Verdana" w:cs="Arial"/>
                <w:sz w:val="20"/>
              </w:rPr>
            </w:pPr>
            <w:r w:rsidRPr="00886A48">
              <w:rPr>
                <w:rFonts w:ascii="Verdana" w:hAnsi="Verdana" w:cs="Arial"/>
                <w:sz w:val="20"/>
              </w:rPr>
              <w:t>Public procurers of design and development of websites and mobile applications;</w:t>
            </w:r>
          </w:p>
          <w:p w14:paraId="7B54AA2A" w14:textId="77777777" w:rsidR="00361779" w:rsidRPr="00886A48" w:rsidRDefault="00361779" w:rsidP="00DF24A5">
            <w:pPr>
              <w:pStyle w:val="ListParagraph"/>
              <w:numPr>
                <w:ilvl w:val="0"/>
                <w:numId w:val="12"/>
              </w:numPr>
              <w:spacing w:after="160" w:line="259" w:lineRule="auto"/>
              <w:jc w:val="left"/>
              <w:rPr>
                <w:rFonts w:ascii="Verdana" w:hAnsi="Verdana" w:cs="Arial"/>
                <w:sz w:val="20"/>
              </w:rPr>
            </w:pPr>
            <w:r w:rsidRPr="00886A48">
              <w:rPr>
                <w:rFonts w:ascii="Verdana" w:hAnsi="Verdana" w:cs="Arial"/>
                <w:sz w:val="20"/>
              </w:rPr>
              <w:t xml:space="preserve">Public procurers of ready-made systems with web-based user interface (e.g. payroll, time registration, booking of meeting rooms). It should be noted that EU Member States may have implemented the web accessibility </w:t>
            </w:r>
            <w:r w:rsidRPr="00886A48">
              <w:rPr>
                <w:rFonts w:ascii="Verdana" w:hAnsi="Verdana" w:cs="Arial"/>
                <w:sz w:val="20"/>
              </w:rPr>
              <w:lastRenderedPageBreak/>
              <w:t>directive differently with respect to such applications;</w:t>
            </w:r>
          </w:p>
          <w:p w14:paraId="7A10FF1C" w14:textId="77777777" w:rsidR="00361779" w:rsidRPr="00886A48" w:rsidRDefault="00361779" w:rsidP="00DF24A5">
            <w:pPr>
              <w:pStyle w:val="ListParagraph"/>
              <w:numPr>
                <w:ilvl w:val="0"/>
                <w:numId w:val="12"/>
              </w:numPr>
              <w:spacing w:after="160" w:line="259" w:lineRule="auto"/>
              <w:jc w:val="left"/>
              <w:rPr>
                <w:rFonts w:ascii="Verdana" w:hAnsi="Verdana" w:cs="Arial"/>
                <w:sz w:val="20"/>
              </w:rPr>
            </w:pPr>
            <w:r w:rsidRPr="00886A48">
              <w:rPr>
                <w:rFonts w:ascii="Verdana" w:hAnsi="Verdana" w:cs="Arial"/>
                <w:sz w:val="20"/>
              </w:rPr>
              <w:t>Public procurers of ICT other than websites and mobile applications.”</w:t>
            </w:r>
          </w:p>
          <w:p w14:paraId="7917C257" w14:textId="77777777" w:rsidR="00361779" w:rsidRPr="00886A48" w:rsidRDefault="00361779" w:rsidP="00DF24A5">
            <w:pPr>
              <w:spacing w:before="100" w:beforeAutospacing="1" w:after="100" w:afterAutospacing="1"/>
              <w:jc w:val="left"/>
              <w:rPr>
                <w:rFonts w:ascii="Verdana" w:hAnsi="Verdana"/>
                <w:sz w:val="20"/>
                <w:szCs w:val="20"/>
              </w:rPr>
            </w:pP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F877679" w14:textId="77777777" w:rsidR="00886A48" w:rsidRPr="00170667" w:rsidRDefault="00170667" w:rsidP="00DF24A5">
            <w:pPr>
              <w:keepLines/>
              <w:jc w:val="left"/>
              <w:rPr>
                <w:rFonts w:ascii="Verdana" w:hAnsi="Verdana"/>
                <w:sz w:val="20"/>
                <w:szCs w:val="20"/>
              </w:rPr>
            </w:pPr>
            <w:r w:rsidRPr="00170667">
              <w:rPr>
                <w:rFonts w:ascii="Verdana" w:hAnsi="Verdana"/>
                <w:sz w:val="20"/>
                <w:szCs w:val="20"/>
              </w:rPr>
              <w:lastRenderedPageBreak/>
              <w:t>Partially</w:t>
            </w:r>
            <w:r w:rsidR="00616EB0" w:rsidRPr="00170667">
              <w:rPr>
                <w:rFonts w:ascii="Verdana" w:hAnsi="Verdana"/>
                <w:sz w:val="20"/>
                <w:szCs w:val="20"/>
              </w:rPr>
              <w:t xml:space="preserve"> accepted</w:t>
            </w:r>
          </w:p>
          <w:p w14:paraId="2AD8C4F8" w14:textId="77777777" w:rsidR="00886A48" w:rsidRDefault="00886A48" w:rsidP="00DF24A5">
            <w:pPr>
              <w:keepLines/>
              <w:jc w:val="left"/>
              <w:rPr>
                <w:rFonts w:ascii="Verdana" w:hAnsi="Verdana"/>
                <w:sz w:val="20"/>
                <w:szCs w:val="20"/>
                <w:highlight w:val="yellow"/>
              </w:rPr>
            </w:pPr>
          </w:p>
          <w:p w14:paraId="59091CBC" w14:textId="77777777" w:rsidR="00170667" w:rsidRDefault="00170667" w:rsidP="00DF24A5">
            <w:pPr>
              <w:keepLines/>
              <w:jc w:val="left"/>
              <w:rPr>
                <w:rFonts w:ascii="Verdana" w:hAnsi="Verdana"/>
                <w:sz w:val="20"/>
                <w:szCs w:val="20"/>
                <w:lang w:val="sv-SE"/>
              </w:rPr>
            </w:pPr>
            <w:r>
              <w:rPr>
                <w:rFonts w:ascii="Verdana" w:hAnsi="Verdana"/>
                <w:sz w:val="20"/>
                <w:szCs w:val="20"/>
                <w:lang w:val="sv-SE"/>
              </w:rPr>
              <w:t>Replace the second sentence of the scope with a new paragraph:</w:t>
            </w:r>
          </w:p>
          <w:p w14:paraId="4DA02C71" w14:textId="77777777" w:rsidR="00170667" w:rsidRDefault="00170667" w:rsidP="00DF24A5">
            <w:pPr>
              <w:keepLines/>
              <w:jc w:val="left"/>
              <w:rPr>
                <w:rFonts w:ascii="Verdana" w:hAnsi="Verdana"/>
                <w:sz w:val="20"/>
                <w:szCs w:val="20"/>
                <w:lang w:val="sv-SE"/>
              </w:rPr>
            </w:pPr>
          </w:p>
          <w:p w14:paraId="14D5C438" w14:textId="77777777" w:rsidR="00361779" w:rsidRPr="00170667" w:rsidRDefault="00170667" w:rsidP="00DF24A5">
            <w:pPr>
              <w:keepLines/>
              <w:jc w:val="left"/>
              <w:rPr>
                <w:rFonts w:ascii="Verdana" w:hAnsi="Verdana"/>
                <w:sz w:val="20"/>
                <w:szCs w:val="20"/>
                <w:lang w:val="sv-SE"/>
              </w:rPr>
            </w:pPr>
            <w:r>
              <w:rPr>
                <w:rFonts w:ascii="Verdana" w:hAnsi="Verdana"/>
                <w:sz w:val="20"/>
                <w:szCs w:val="20"/>
                <w:lang w:val="sv-SE"/>
              </w:rPr>
              <w:t>”This</w:t>
            </w:r>
            <w:r w:rsidRPr="00170667">
              <w:rPr>
                <w:rFonts w:ascii="Verdana" w:hAnsi="Verdana"/>
                <w:sz w:val="20"/>
                <w:szCs w:val="20"/>
                <w:lang w:val="sv-SE"/>
              </w:rPr>
              <w:t xml:space="preserve"> standard is intended to be used with Web based technologies, non-web technologies and hybrids that use both. It covers both software and hardware as well as services. It is intended for use by both providers and procurers, but it is expected that it will also be of use to many others as well.</w:t>
            </w:r>
            <w:r>
              <w:rPr>
                <w:rFonts w:ascii="Verdana" w:hAnsi="Verdana"/>
                <w:sz w:val="20"/>
                <w:szCs w:val="20"/>
                <w:lang w:val="sv-SE"/>
              </w:rPr>
              <w:t>”</w:t>
            </w:r>
            <w:r w:rsidR="00361779" w:rsidRPr="00886A48">
              <w:rPr>
                <w:rFonts w:ascii="Verdana" w:hAnsi="Verdana"/>
                <w:sz w:val="20"/>
                <w:szCs w:val="20"/>
                <w:highlight w:val="yellow"/>
              </w:rPr>
              <w:t xml:space="preserve"> </w:t>
            </w:r>
          </w:p>
        </w:tc>
      </w:tr>
      <w:tr w:rsidR="001F5858" w:rsidRPr="00886A48" w14:paraId="49156B3F" w14:textId="77777777" w:rsidTr="00DF24A5">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7DAABEDF" w14:textId="77777777" w:rsidR="001F5858" w:rsidRPr="00886A48" w:rsidRDefault="001F5858" w:rsidP="00DF24A5">
            <w:pPr>
              <w:keepLines/>
              <w:spacing w:before="100" w:beforeAutospacing="1" w:after="100" w:afterAutospacing="1"/>
              <w:jc w:val="left"/>
              <w:rPr>
                <w:rFonts w:ascii="Verdana" w:hAnsi="Verdana"/>
                <w:sz w:val="20"/>
                <w:szCs w:val="20"/>
                <w:highlight w:val="yellow"/>
              </w:rPr>
            </w:pPr>
            <w:bookmarkStart w:id="2" w:name="_Hlk818546"/>
            <w:r w:rsidRPr="00170667">
              <w:rPr>
                <w:rFonts w:ascii="Verdana" w:hAnsi="Verdana"/>
                <w:sz w:val="20"/>
                <w:szCs w:val="20"/>
              </w:rPr>
              <w:t>10</w:t>
            </w:r>
            <w:r w:rsidR="00E61C87" w:rsidRPr="00170667">
              <w:rPr>
                <w:rFonts w:ascii="Verdana" w:hAnsi="Verdana"/>
                <w:sz w:val="20"/>
                <w:szCs w:val="20"/>
              </w:rPr>
              <w:t>5</w:t>
            </w:r>
          </w:p>
        </w:tc>
        <w:tc>
          <w:tcPr>
            <w:tcW w:w="992"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A69623B" w14:textId="77777777" w:rsidR="001F5858" w:rsidRPr="00886A48" w:rsidRDefault="001F5858" w:rsidP="00DF24A5">
            <w:pPr>
              <w:keepLines/>
              <w:spacing w:before="100" w:beforeAutospacing="1" w:after="100" w:afterAutospacing="1"/>
              <w:jc w:val="left"/>
              <w:rPr>
                <w:rFonts w:ascii="Verdana" w:hAnsi="Verdana"/>
                <w:sz w:val="20"/>
                <w:szCs w:val="20"/>
              </w:rPr>
            </w:pPr>
            <w:r w:rsidRPr="00886A48">
              <w:rPr>
                <w:rFonts w:ascii="Verdana" w:hAnsi="Verdana"/>
                <w:sz w:val="20"/>
                <w:szCs w:val="20"/>
              </w:rPr>
              <w:t>DS</w:t>
            </w:r>
          </w:p>
        </w:tc>
        <w:tc>
          <w:tcPr>
            <w:tcW w:w="1276"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7EA3697" w14:textId="77777777" w:rsidR="001F5858" w:rsidRPr="00886A48" w:rsidRDefault="001F5858" w:rsidP="00DF24A5">
            <w:pPr>
              <w:keepLines/>
              <w:spacing w:before="100" w:beforeAutospacing="1" w:after="100" w:afterAutospacing="1"/>
              <w:jc w:val="left"/>
              <w:rPr>
                <w:rFonts w:ascii="Verdana" w:hAnsi="Verdana"/>
                <w:sz w:val="20"/>
                <w:szCs w:val="20"/>
              </w:rPr>
            </w:pP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F3D31CB" w14:textId="77777777" w:rsidR="001F5858" w:rsidRPr="00886A48" w:rsidRDefault="001F5858" w:rsidP="00DF24A5">
            <w:pPr>
              <w:keepLines/>
              <w:spacing w:before="100" w:beforeAutospacing="1" w:after="100" w:afterAutospacing="1"/>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9AC2B02" w14:textId="77777777" w:rsidR="001F5858" w:rsidRPr="00886A48" w:rsidRDefault="001F5858" w:rsidP="00DF24A5">
            <w:pPr>
              <w:keepLines/>
              <w:spacing w:before="100" w:beforeAutospacing="1" w:after="100" w:afterAutospacing="1"/>
              <w:jc w:val="left"/>
              <w:rPr>
                <w:rFonts w:ascii="Verdana" w:hAnsi="Verdana"/>
                <w:sz w:val="20"/>
                <w:szCs w:val="20"/>
              </w:rPr>
            </w:pPr>
            <w:r w:rsidRPr="00886A48">
              <w:rPr>
                <w:rFonts w:ascii="Verdana" w:hAnsi="Verdana"/>
                <w:sz w:val="20"/>
                <w:szCs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CFAEC01" w14:textId="77777777" w:rsidR="001F5858" w:rsidRPr="00886A48" w:rsidRDefault="001F5858" w:rsidP="00DF24A5">
            <w:pPr>
              <w:rPr>
                <w:rFonts w:ascii="Verdana" w:hAnsi="Verdana"/>
                <w:sz w:val="20"/>
                <w:szCs w:val="20"/>
              </w:rPr>
            </w:pPr>
            <w:r w:rsidRPr="00886A48">
              <w:rPr>
                <w:rFonts w:ascii="Verdana" w:hAnsi="Verdana"/>
                <w:sz w:val="20"/>
                <w:szCs w:val="20"/>
              </w:rPr>
              <w:t>Is the new version of the standard thought to have a clause considering mobile applications or will mobile applications be covered in chapters 9 and 11 respectively?</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13CBB01" w14:textId="77777777" w:rsidR="001F5858" w:rsidRPr="00886A48" w:rsidRDefault="001F5858" w:rsidP="00DF24A5">
            <w:pPr>
              <w:spacing w:before="100" w:beforeAutospacing="1" w:after="100" w:afterAutospacing="1"/>
              <w:jc w:val="left"/>
              <w:rPr>
                <w:rFonts w:ascii="Verdana" w:hAnsi="Verdana"/>
                <w:sz w:val="20"/>
                <w:szCs w:val="20"/>
              </w:rPr>
            </w:pP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1DEEAA2" w14:textId="77777777" w:rsidR="001F5858" w:rsidRPr="00170667" w:rsidRDefault="00886A48" w:rsidP="00DF24A5">
            <w:pPr>
              <w:keepLines/>
              <w:jc w:val="left"/>
              <w:rPr>
                <w:rFonts w:ascii="Verdana" w:hAnsi="Verdana"/>
                <w:sz w:val="20"/>
                <w:szCs w:val="20"/>
              </w:rPr>
            </w:pPr>
            <w:r w:rsidRPr="00170667">
              <w:rPr>
                <w:rFonts w:ascii="Verdana" w:hAnsi="Verdana"/>
                <w:sz w:val="20"/>
                <w:szCs w:val="20"/>
              </w:rPr>
              <w:t>Noted</w:t>
            </w:r>
          </w:p>
          <w:p w14:paraId="4FDC1773" w14:textId="77777777" w:rsidR="00886A48" w:rsidRPr="00170667" w:rsidRDefault="00886A48" w:rsidP="00DF24A5">
            <w:pPr>
              <w:keepLines/>
              <w:jc w:val="left"/>
              <w:rPr>
                <w:rFonts w:ascii="Verdana" w:hAnsi="Verdana"/>
                <w:sz w:val="20"/>
                <w:szCs w:val="20"/>
              </w:rPr>
            </w:pPr>
          </w:p>
          <w:p w14:paraId="497C855F" w14:textId="77777777" w:rsidR="00886A48" w:rsidRPr="00886A48" w:rsidRDefault="00886A48" w:rsidP="00DF24A5">
            <w:pPr>
              <w:keepLines/>
              <w:jc w:val="left"/>
              <w:rPr>
                <w:rFonts w:ascii="Verdana" w:hAnsi="Verdana"/>
                <w:sz w:val="20"/>
                <w:szCs w:val="20"/>
              </w:rPr>
            </w:pPr>
            <w:r w:rsidRPr="00170667">
              <w:rPr>
                <w:rFonts w:ascii="Verdana" w:hAnsi="Verdana"/>
                <w:sz w:val="20"/>
                <w:szCs w:val="20"/>
              </w:rPr>
              <w:t xml:space="preserve">Mobile applications </w:t>
            </w:r>
            <w:r w:rsidR="00747EB3" w:rsidRPr="00170667">
              <w:rPr>
                <w:rFonts w:ascii="Verdana" w:hAnsi="Verdana"/>
                <w:b/>
                <w:sz w:val="20"/>
                <w:szCs w:val="20"/>
              </w:rPr>
              <w:t>are</w:t>
            </w:r>
            <w:r w:rsidRPr="00170667">
              <w:rPr>
                <w:rFonts w:ascii="Verdana" w:hAnsi="Verdana"/>
                <w:sz w:val="20"/>
                <w:szCs w:val="20"/>
              </w:rPr>
              <w:t xml:space="preserve"> covered by requirements in clauses 9 and 11 in particular (and the other requirements listed in Table A.2).</w:t>
            </w:r>
          </w:p>
        </w:tc>
      </w:tr>
      <w:tr w:rsidR="001F5858" w:rsidRPr="00886A48" w14:paraId="655E55DB" w14:textId="77777777" w:rsidTr="00DF24A5">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55C032A4" w14:textId="77777777" w:rsidR="001F5858" w:rsidRPr="00886A48" w:rsidRDefault="001F5858" w:rsidP="00DF24A5">
            <w:pPr>
              <w:keepLines/>
              <w:spacing w:before="100" w:beforeAutospacing="1" w:after="100" w:afterAutospacing="1"/>
              <w:jc w:val="left"/>
              <w:rPr>
                <w:rFonts w:ascii="Verdana" w:hAnsi="Verdana"/>
                <w:sz w:val="20"/>
                <w:szCs w:val="20"/>
                <w:highlight w:val="yellow"/>
              </w:rPr>
            </w:pPr>
            <w:r w:rsidRPr="00170667">
              <w:rPr>
                <w:rFonts w:ascii="Verdana" w:hAnsi="Verdana"/>
                <w:sz w:val="20"/>
                <w:szCs w:val="20"/>
              </w:rPr>
              <w:t>10</w:t>
            </w:r>
            <w:r w:rsidR="00E61C87" w:rsidRPr="00170667">
              <w:rPr>
                <w:rFonts w:ascii="Verdana" w:hAnsi="Verdana"/>
                <w:sz w:val="20"/>
                <w:szCs w:val="20"/>
              </w:rPr>
              <w:t>6</w:t>
            </w:r>
          </w:p>
        </w:tc>
        <w:tc>
          <w:tcPr>
            <w:tcW w:w="992"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963A6DA" w14:textId="77777777" w:rsidR="001F5858" w:rsidRPr="00886A48" w:rsidRDefault="001F5858" w:rsidP="00DF24A5">
            <w:pPr>
              <w:keepLines/>
              <w:spacing w:before="100" w:beforeAutospacing="1" w:after="100" w:afterAutospacing="1"/>
              <w:jc w:val="left"/>
              <w:rPr>
                <w:rFonts w:ascii="Verdana" w:hAnsi="Verdana"/>
                <w:sz w:val="20"/>
                <w:szCs w:val="20"/>
              </w:rPr>
            </w:pPr>
            <w:r w:rsidRPr="00886A48">
              <w:rPr>
                <w:rFonts w:ascii="Verdana" w:hAnsi="Verdana"/>
                <w:sz w:val="20"/>
                <w:szCs w:val="20"/>
              </w:rPr>
              <w:t>DS</w:t>
            </w:r>
          </w:p>
        </w:tc>
        <w:tc>
          <w:tcPr>
            <w:tcW w:w="1276"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F04DAE8" w14:textId="77777777" w:rsidR="001F5858" w:rsidRPr="00886A48" w:rsidRDefault="001F5858" w:rsidP="00DF24A5">
            <w:pPr>
              <w:keepLines/>
              <w:spacing w:before="100" w:beforeAutospacing="1" w:after="100" w:afterAutospacing="1"/>
              <w:jc w:val="left"/>
              <w:rPr>
                <w:rFonts w:ascii="Verdana" w:hAnsi="Verdana"/>
                <w:sz w:val="20"/>
                <w:szCs w:val="20"/>
              </w:rPr>
            </w:pP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84EA45D" w14:textId="77777777" w:rsidR="001F5858" w:rsidRPr="00886A48" w:rsidRDefault="001F5858" w:rsidP="00DF24A5">
            <w:pPr>
              <w:keepLines/>
              <w:spacing w:before="100" w:beforeAutospacing="1" w:after="100" w:afterAutospacing="1"/>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C045277" w14:textId="77777777" w:rsidR="001F5858" w:rsidRPr="00886A48" w:rsidRDefault="001F5858" w:rsidP="00DF24A5">
            <w:pPr>
              <w:keepLines/>
              <w:spacing w:before="100" w:beforeAutospacing="1" w:after="100" w:afterAutospacing="1"/>
              <w:jc w:val="left"/>
              <w:rPr>
                <w:rFonts w:ascii="Verdana" w:hAnsi="Verdana"/>
                <w:sz w:val="20"/>
                <w:szCs w:val="20"/>
              </w:rPr>
            </w:pPr>
            <w:r w:rsidRPr="00886A48">
              <w:rPr>
                <w:rFonts w:ascii="Verdana" w:hAnsi="Verdana"/>
                <w:sz w:val="20"/>
                <w:szCs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CDC4812" w14:textId="77777777" w:rsidR="001F5858" w:rsidRPr="00886A48" w:rsidRDefault="001F5858" w:rsidP="00DF24A5">
            <w:pPr>
              <w:rPr>
                <w:rFonts w:ascii="Verdana" w:hAnsi="Verdana"/>
                <w:sz w:val="20"/>
                <w:szCs w:val="20"/>
              </w:rPr>
            </w:pPr>
            <w:r w:rsidRPr="00886A48">
              <w:rPr>
                <w:rFonts w:ascii="Verdana" w:hAnsi="Verdana"/>
                <w:sz w:val="20"/>
                <w:szCs w:val="20"/>
              </w:rPr>
              <w:t>The standard would benefit from a distinction between webapps, hybrid apps and native apps.</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9C58DCA" w14:textId="77777777" w:rsidR="001F5858" w:rsidRPr="00886A48" w:rsidRDefault="001F5858" w:rsidP="00DF24A5">
            <w:pPr>
              <w:spacing w:before="100" w:beforeAutospacing="1" w:after="100" w:afterAutospacing="1"/>
              <w:jc w:val="left"/>
              <w:rPr>
                <w:rFonts w:ascii="Verdana" w:hAnsi="Verdana"/>
                <w:sz w:val="20"/>
                <w:szCs w:val="20"/>
              </w:rPr>
            </w:pPr>
            <w:r w:rsidRPr="00886A48">
              <w:rPr>
                <w:rFonts w:ascii="Verdana" w:hAnsi="Verdana"/>
                <w:sz w:val="20"/>
                <w:szCs w:val="20"/>
              </w:rPr>
              <w:t>Webapps would range under clause 9 while native apps should be described in chapter 11</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ADD6183" w14:textId="77777777" w:rsidR="001F5858" w:rsidRPr="00170667" w:rsidRDefault="00886A48" w:rsidP="00DF24A5">
            <w:pPr>
              <w:keepLines/>
              <w:jc w:val="left"/>
              <w:rPr>
                <w:rFonts w:ascii="Verdana" w:hAnsi="Verdana"/>
                <w:sz w:val="20"/>
                <w:szCs w:val="20"/>
              </w:rPr>
            </w:pPr>
            <w:r w:rsidRPr="00170667">
              <w:rPr>
                <w:rFonts w:ascii="Verdana" w:hAnsi="Verdana"/>
                <w:sz w:val="20"/>
                <w:szCs w:val="20"/>
              </w:rPr>
              <w:t>Noted</w:t>
            </w:r>
          </w:p>
          <w:p w14:paraId="59F2C457" w14:textId="77777777" w:rsidR="00886A48" w:rsidRPr="00170667" w:rsidRDefault="00886A48" w:rsidP="00DF24A5">
            <w:pPr>
              <w:keepLines/>
              <w:jc w:val="left"/>
              <w:rPr>
                <w:rFonts w:ascii="Verdana" w:hAnsi="Verdana"/>
                <w:sz w:val="20"/>
                <w:szCs w:val="20"/>
              </w:rPr>
            </w:pPr>
          </w:p>
          <w:p w14:paraId="51633112" w14:textId="77777777" w:rsidR="00886A48" w:rsidRPr="00886A48" w:rsidRDefault="00886A48" w:rsidP="00DF24A5">
            <w:pPr>
              <w:keepLines/>
              <w:jc w:val="left"/>
              <w:rPr>
                <w:rFonts w:ascii="Verdana" w:hAnsi="Verdana"/>
                <w:sz w:val="20"/>
                <w:szCs w:val="20"/>
                <w:highlight w:val="yellow"/>
              </w:rPr>
            </w:pPr>
            <w:r w:rsidRPr="00170667">
              <w:rPr>
                <w:rFonts w:ascii="Verdana" w:hAnsi="Verdana"/>
                <w:sz w:val="20"/>
                <w:szCs w:val="20"/>
              </w:rPr>
              <w:t xml:space="preserve">It should be unnecessary to the successful use of the EN to attempt to make any clear and unambiguous distinctions. Where an app meets the </w:t>
            </w:r>
            <w:r w:rsidR="00044C1A" w:rsidRPr="00170667">
              <w:rPr>
                <w:rFonts w:ascii="Verdana" w:hAnsi="Verdana"/>
                <w:sz w:val="20"/>
                <w:szCs w:val="20"/>
              </w:rPr>
              <w:t>pre-conditions of clause 9 or clause 11 requirements the appropriate requirements should be used (in practice not very different apart from closed functionality situations).</w:t>
            </w:r>
            <w:r w:rsidRPr="00170667">
              <w:rPr>
                <w:rFonts w:ascii="Verdana" w:hAnsi="Verdana"/>
                <w:sz w:val="20"/>
                <w:szCs w:val="20"/>
              </w:rPr>
              <w:t xml:space="preserve"> </w:t>
            </w:r>
          </w:p>
        </w:tc>
      </w:tr>
      <w:tr w:rsidR="00B04645" w:rsidRPr="00886A48" w14:paraId="4B77092E" w14:textId="77777777" w:rsidTr="00DF24A5">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6F1095FC" w14:textId="77777777" w:rsidR="00B04645" w:rsidRPr="00886A48" w:rsidRDefault="00B04645" w:rsidP="00DF24A5">
            <w:pPr>
              <w:keepLines/>
              <w:spacing w:before="100" w:beforeAutospacing="1" w:after="100" w:afterAutospacing="1"/>
              <w:jc w:val="left"/>
              <w:rPr>
                <w:rFonts w:ascii="Verdana" w:hAnsi="Verdana"/>
                <w:sz w:val="20"/>
                <w:szCs w:val="20"/>
                <w:highlight w:val="yellow"/>
              </w:rPr>
            </w:pPr>
            <w:r w:rsidRPr="00170667">
              <w:rPr>
                <w:rFonts w:ascii="Verdana" w:hAnsi="Verdana"/>
                <w:sz w:val="20"/>
                <w:szCs w:val="20"/>
              </w:rPr>
              <w:lastRenderedPageBreak/>
              <w:t>10</w:t>
            </w:r>
            <w:r w:rsidR="00E61C87" w:rsidRPr="00170667">
              <w:rPr>
                <w:rFonts w:ascii="Verdana" w:hAnsi="Verdana"/>
                <w:sz w:val="20"/>
                <w:szCs w:val="20"/>
              </w:rPr>
              <w:t>7</w:t>
            </w:r>
          </w:p>
        </w:tc>
        <w:tc>
          <w:tcPr>
            <w:tcW w:w="992"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A56E62C" w14:textId="77777777" w:rsidR="00B04645" w:rsidRPr="00886A48" w:rsidRDefault="00B04645" w:rsidP="00DF24A5">
            <w:pPr>
              <w:keepLines/>
              <w:spacing w:before="100" w:beforeAutospacing="1" w:after="100" w:afterAutospacing="1"/>
              <w:jc w:val="left"/>
              <w:rPr>
                <w:rFonts w:ascii="Verdana" w:hAnsi="Verdana"/>
                <w:sz w:val="20"/>
                <w:szCs w:val="20"/>
              </w:rPr>
            </w:pPr>
            <w:r w:rsidRPr="00886A48">
              <w:rPr>
                <w:rFonts w:ascii="Verdana" w:hAnsi="Verdana"/>
                <w:sz w:val="20"/>
                <w:szCs w:val="20"/>
              </w:rPr>
              <w:t>DIN</w:t>
            </w:r>
          </w:p>
        </w:tc>
        <w:tc>
          <w:tcPr>
            <w:tcW w:w="1276"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2C9091E" w14:textId="77777777" w:rsidR="00B04645" w:rsidRPr="00886A48" w:rsidRDefault="00B04645" w:rsidP="00DF24A5">
            <w:pPr>
              <w:keepLines/>
              <w:spacing w:before="100" w:beforeAutospacing="1" w:after="100" w:afterAutospacing="1"/>
              <w:jc w:val="left"/>
              <w:rPr>
                <w:rFonts w:ascii="Verdana" w:hAnsi="Verdana"/>
                <w:sz w:val="20"/>
                <w:szCs w:val="20"/>
              </w:rPr>
            </w:pPr>
            <w:r w:rsidRPr="00886A48">
              <w:rPr>
                <w:rFonts w:ascii="Verdana" w:hAnsi="Verdana"/>
                <w:sz w:val="20"/>
                <w:szCs w:val="20"/>
              </w:rPr>
              <w:t>Introduction</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56F834A" w14:textId="77777777" w:rsidR="00B04645" w:rsidRPr="00886A48" w:rsidRDefault="00B04645" w:rsidP="00DF24A5">
            <w:pPr>
              <w:keepLines/>
              <w:spacing w:before="100" w:beforeAutospacing="1" w:after="100" w:afterAutospacing="1"/>
              <w:jc w:val="left"/>
              <w:rPr>
                <w:rFonts w:ascii="Verdana" w:hAnsi="Verdana"/>
                <w:sz w:val="20"/>
                <w:szCs w:val="20"/>
              </w:rPr>
            </w:pPr>
            <w:r w:rsidRPr="00886A48">
              <w:rPr>
                <w:rFonts w:ascii="Verdana" w:hAnsi="Verdana"/>
                <w:sz w:val="20"/>
                <w:szCs w:val="20"/>
              </w:rPr>
              <w:t>end</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20C7AFB" w14:textId="77777777" w:rsidR="00B04645" w:rsidRPr="00886A48" w:rsidRDefault="00B04645" w:rsidP="00DF24A5">
            <w:pPr>
              <w:keepLines/>
              <w:spacing w:before="100" w:beforeAutospacing="1" w:after="100" w:afterAutospacing="1"/>
              <w:jc w:val="left"/>
              <w:rPr>
                <w:rFonts w:ascii="Verdana" w:hAnsi="Verdana"/>
                <w:sz w:val="20"/>
                <w:szCs w:val="20"/>
              </w:rPr>
            </w:pPr>
            <w:r w:rsidRPr="00886A48">
              <w:rPr>
                <w:rFonts w:ascii="Verdana" w:hAnsi="Verdana"/>
                <w:sz w:val="20"/>
                <w:szCs w:val="20"/>
              </w:rPr>
              <w:t>ed</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3D6EBDD" w14:textId="77777777" w:rsidR="00B04645" w:rsidRPr="00886A48" w:rsidRDefault="00B04645" w:rsidP="00DF24A5">
            <w:pPr>
              <w:rPr>
                <w:rFonts w:ascii="Verdana" w:hAnsi="Verdana"/>
                <w:sz w:val="20"/>
                <w:szCs w:val="20"/>
              </w:rPr>
            </w:pPr>
            <w:r w:rsidRPr="00886A48">
              <w:rPr>
                <w:rFonts w:ascii="Verdana" w:hAnsi="Verdana"/>
                <w:sz w:val="20"/>
                <w:szCs w:val="20"/>
              </w:rPr>
              <w:t>For new readers, a recommendation should be provided to first read Annex E.</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72360B7" w14:textId="77777777" w:rsidR="00B04645" w:rsidRPr="00886A48" w:rsidRDefault="00B04645" w:rsidP="00DF24A5">
            <w:pPr>
              <w:widowControl w:val="0"/>
              <w:jc w:val="left"/>
              <w:rPr>
                <w:rFonts w:ascii="Verdana" w:hAnsi="Verdana"/>
                <w:sz w:val="20"/>
                <w:szCs w:val="20"/>
              </w:rPr>
            </w:pPr>
            <w:r w:rsidRPr="00886A48">
              <w:rPr>
                <w:rFonts w:ascii="Verdana" w:hAnsi="Verdana"/>
                <w:sz w:val="20"/>
                <w:szCs w:val="20"/>
              </w:rPr>
              <w:t>Add the following note at the end of the introduction:</w:t>
            </w:r>
          </w:p>
          <w:p w14:paraId="334227BF" w14:textId="77777777" w:rsidR="00B04645" w:rsidRPr="00886A48" w:rsidRDefault="00B04645" w:rsidP="00DF24A5">
            <w:pPr>
              <w:spacing w:before="100" w:beforeAutospacing="1" w:after="100" w:afterAutospacing="1"/>
              <w:jc w:val="left"/>
              <w:rPr>
                <w:rFonts w:ascii="Verdana" w:hAnsi="Verdana"/>
                <w:sz w:val="20"/>
                <w:szCs w:val="20"/>
              </w:rPr>
            </w:pPr>
            <w:r w:rsidRPr="00886A48">
              <w:rPr>
                <w:rFonts w:ascii="Verdana" w:hAnsi="Verdana"/>
                <w:sz w:val="20"/>
                <w:szCs w:val="20"/>
              </w:rPr>
              <w:t>“NOTE 2: Annex E provides an overview over the purpose and structure of this document.  Readers who are unfamiliar with this standard are recommended to read Annex E first.”</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BFB8702" w14:textId="77777777" w:rsidR="00B04645" w:rsidRPr="00886A48" w:rsidRDefault="00D10B4D" w:rsidP="00DF24A5">
            <w:pPr>
              <w:keepLines/>
              <w:jc w:val="left"/>
              <w:rPr>
                <w:rFonts w:ascii="Verdana" w:hAnsi="Verdana"/>
                <w:sz w:val="20"/>
                <w:szCs w:val="20"/>
                <w:highlight w:val="yellow"/>
              </w:rPr>
            </w:pPr>
            <w:r w:rsidRPr="00170667">
              <w:rPr>
                <w:rFonts w:ascii="Verdana" w:hAnsi="Verdana"/>
                <w:sz w:val="20"/>
                <w:szCs w:val="20"/>
              </w:rPr>
              <w:t>Accepted</w:t>
            </w:r>
          </w:p>
        </w:tc>
      </w:tr>
      <w:tr w:rsidR="00D10B4D" w:rsidRPr="00886A48" w14:paraId="039D9A2D" w14:textId="77777777" w:rsidTr="00DF24A5">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30A7FF0E" w14:textId="77777777" w:rsidR="00D10B4D" w:rsidRPr="00886A48" w:rsidRDefault="00D10B4D" w:rsidP="00DF24A5">
            <w:pPr>
              <w:keepLines/>
              <w:spacing w:before="100" w:beforeAutospacing="1" w:after="100" w:afterAutospacing="1"/>
              <w:jc w:val="left"/>
              <w:rPr>
                <w:rFonts w:ascii="Verdana" w:hAnsi="Verdana"/>
                <w:sz w:val="20"/>
                <w:szCs w:val="20"/>
                <w:highlight w:val="yellow"/>
              </w:rPr>
            </w:pPr>
            <w:r w:rsidRPr="00170667">
              <w:rPr>
                <w:rFonts w:ascii="Verdana" w:hAnsi="Verdana"/>
                <w:sz w:val="20"/>
                <w:szCs w:val="20"/>
              </w:rPr>
              <w:t>108</w:t>
            </w:r>
          </w:p>
        </w:tc>
        <w:tc>
          <w:tcPr>
            <w:tcW w:w="992"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7F091A8" w14:textId="77777777" w:rsidR="00D10B4D" w:rsidRPr="00886A48" w:rsidRDefault="00D10B4D" w:rsidP="00DF24A5">
            <w:pPr>
              <w:keepLines/>
              <w:spacing w:before="100" w:beforeAutospacing="1" w:after="100" w:afterAutospacing="1"/>
              <w:jc w:val="left"/>
              <w:rPr>
                <w:rFonts w:ascii="Verdana" w:hAnsi="Verdana"/>
                <w:sz w:val="20"/>
                <w:szCs w:val="20"/>
              </w:rPr>
            </w:pPr>
            <w:r w:rsidRPr="00886A48">
              <w:rPr>
                <w:rFonts w:ascii="Verdana" w:hAnsi="Verdana"/>
                <w:sz w:val="20"/>
                <w:szCs w:val="20"/>
              </w:rPr>
              <w:t>SIS</w:t>
            </w:r>
          </w:p>
        </w:tc>
        <w:tc>
          <w:tcPr>
            <w:tcW w:w="1276"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3109E25" w14:textId="77777777" w:rsidR="00D10B4D" w:rsidRPr="00886A48" w:rsidRDefault="00D10B4D" w:rsidP="00DF24A5">
            <w:pPr>
              <w:keepLines/>
              <w:spacing w:before="100" w:beforeAutospacing="1" w:after="100" w:afterAutospacing="1"/>
              <w:jc w:val="left"/>
              <w:rPr>
                <w:rFonts w:ascii="Verdana" w:hAnsi="Verdana"/>
                <w:sz w:val="20"/>
                <w:szCs w:val="20"/>
              </w:rPr>
            </w:pPr>
            <w:r w:rsidRPr="00886A48">
              <w:rPr>
                <w:rFonts w:ascii="Verdana" w:hAnsi="Verdana"/>
                <w:sz w:val="20"/>
                <w:szCs w:val="20"/>
              </w:rPr>
              <w:t>Introduction and Annex E</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F8FA930" w14:textId="77777777" w:rsidR="00D10B4D" w:rsidRPr="00886A48" w:rsidRDefault="00D10B4D" w:rsidP="00DF24A5">
            <w:pPr>
              <w:keepLines/>
              <w:spacing w:before="100" w:beforeAutospacing="1" w:after="100" w:afterAutospacing="1"/>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55A75AC" w14:textId="77777777" w:rsidR="00D10B4D" w:rsidRPr="00886A48" w:rsidRDefault="00D10B4D" w:rsidP="00DF24A5">
            <w:pPr>
              <w:keepLines/>
              <w:spacing w:before="100" w:beforeAutospacing="1" w:after="100" w:afterAutospacing="1"/>
              <w:jc w:val="left"/>
              <w:rPr>
                <w:rFonts w:ascii="Verdana" w:hAnsi="Verdana"/>
                <w:sz w:val="20"/>
                <w:szCs w:val="20"/>
              </w:rPr>
            </w:pPr>
            <w:r w:rsidRPr="00886A48">
              <w:rPr>
                <w:rFonts w:ascii="Verdana" w:hAnsi="Verdana"/>
                <w:sz w:val="20"/>
                <w:szCs w:val="20"/>
              </w:rPr>
              <w:t>TE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A611C28" w14:textId="77777777" w:rsidR="00D10B4D" w:rsidRPr="00886A48" w:rsidRDefault="00D10B4D" w:rsidP="00DF24A5">
            <w:pPr>
              <w:rPr>
                <w:rFonts w:ascii="Verdana" w:hAnsi="Verdana"/>
                <w:sz w:val="20"/>
                <w:szCs w:val="20"/>
              </w:rPr>
            </w:pPr>
            <w:r w:rsidRPr="00886A48">
              <w:rPr>
                <w:rFonts w:ascii="Verdana" w:hAnsi="Verdana"/>
                <w:sz w:val="20"/>
                <w:szCs w:val="20"/>
              </w:rPr>
              <w:t xml:space="preserve">One of the challenges with the standard is that there are very few evidence on its usage. It is probable that the document is hard to understand. One approach showing why the standard is important and to make it easier to understand is to use the introduction as a guide in to the standard. The introduction could give an informative and understandable picture about the standard. If the introduction gives this picture, the need for Annex E decreases. It is probably better if different guiding materials evolves from different stakeholder groups. One other problem with the introduction is that it references the TR: s from Mandate 376, which partly refers to non-valid information, for instance old legislation. The history of the different mandates is better placed in the foreword. </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A81E7BF" w14:textId="77777777" w:rsidR="00D10B4D" w:rsidRPr="00886A48" w:rsidRDefault="00D10B4D" w:rsidP="00DF24A5">
            <w:pPr>
              <w:keepLines/>
              <w:jc w:val="left"/>
              <w:rPr>
                <w:rFonts w:ascii="Verdana" w:hAnsi="Verdana"/>
                <w:sz w:val="20"/>
                <w:szCs w:val="20"/>
              </w:rPr>
            </w:pPr>
            <w:r w:rsidRPr="00886A48">
              <w:rPr>
                <w:rFonts w:ascii="Verdana" w:hAnsi="Verdana"/>
                <w:sz w:val="20"/>
                <w:szCs w:val="20"/>
              </w:rPr>
              <w:t xml:space="preserve">Rewrite the introduction so it gives a picture of the standard, why it is important, what purpose it has and what It covers. </w:t>
            </w:r>
          </w:p>
          <w:p w14:paraId="74A47395" w14:textId="77777777" w:rsidR="00D10B4D" w:rsidRPr="00886A48" w:rsidRDefault="00D10B4D" w:rsidP="00DF24A5">
            <w:pPr>
              <w:keepLines/>
              <w:jc w:val="left"/>
              <w:rPr>
                <w:rFonts w:ascii="Verdana" w:hAnsi="Verdana"/>
                <w:sz w:val="20"/>
                <w:szCs w:val="20"/>
              </w:rPr>
            </w:pPr>
          </w:p>
          <w:p w14:paraId="63F31C3A" w14:textId="77777777" w:rsidR="00D10B4D" w:rsidRPr="00886A48" w:rsidRDefault="00D10B4D" w:rsidP="00DF24A5">
            <w:pPr>
              <w:widowControl w:val="0"/>
              <w:jc w:val="left"/>
              <w:rPr>
                <w:rFonts w:ascii="Verdana" w:hAnsi="Verdana"/>
                <w:sz w:val="20"/>
                <w:szCs w:val="20"/>
              </w:rPr>
            </w:pPr>
            <w:r w:rsidRPr="00886A48">
              <w:rPr>
                <w:rFonts w:ascii="Verdana" w:hAnsi="Verdana"/>
                <w:sz w:val="20"/>
                <w:szCs w:val="20"/>
              </w:rPr>
              <w:t xml:space="preserve">Delete Annex E. </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5BDD662" w14:textId="77777777" w:rsidR="00C67963" w:rsidRDefault="00C67963" w:rsidP="00DF24A5">
            <w:pPr>
              <w:keepLines/>
              <w:jc w:val="left"/>
              <w:rPr>
                <w:rFonts w:ascii="Verdana" w:hAnsi="Verdana"/>
                <w:sz w:val="20"/>
                <w:szCs w:val="20"/>
              </w:rPr>
            </w:pPr>
            <w:r>
              <w:rPr>
                <w:rFonts w:ascii="Verdana" w:hAnsi="Verdana"/>
                <w:sz w:val="20"/>
                <w:szCs w:val="20"/>
              </w:rPr>
              <w:t>Partially accepted</w:t>
            </w:r>
          </w:p>
          <w:p w14:paraId="58CB21E9" w14:textId="77777777" w:rsidR="00C67963" w:rsidRDefault="00C67963" w:rsidP="00DF24A5">
            <w:pPr>
              <w:keepLines/>
              <w:jc w:val="left"/>
              <w:rPr>
                <w:rFonts w:ascii="Verdana" w:hAnsi="Verdana"/>
                <w:sz w:val="20"/>
                <w:szCs w:val="20"/>
              </w:rPr>
            </w:pPr>
          </w:p>
          <w:p w14:paraId="008EDC14" w14:textId="5ED6280B" w:rsidR="00D10B4D" w:rsidRPr="00886A48" w:rsidRDefault="00D10B4D" w:rsidP="00DF24A5">
            <w:pPr>
              <w:keepLines/>
              <w:jc w:val="left"/>
              <w:rPr>
                <w:rFonts w:ascii="Verdana" w:hAnsi="Verdana"/>
                <w:sz w:val="20"/>
                <w:szCs w:val="20"/>
                <w:highlight w:val="yellow"/>
              </w:rPr>
            </w:pPr>
            <w:r w:rsidRPr="00170667">
              <w:rPr>
                <w:rFonts w:ascii="Verdana" w:hAnsi="Verdana"/>
                <w:sz w:val="20"/>
                <w:szCs w:val="20"/>
              </w:rPr>
              <w:t>(See response to 104)</w:t>
            </w:r>
          </w:p>
        </w:tc>
      </w:tr>
      <w:tr w:rsidR="00D10B4D" w:rsidRPr="00886A48" w14:paraId="326614BF" w14:textId="77777777" w:rsidTr="00DF24A5">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50305896" w14:textId="77777777" w:rsidR="00D10B4D" w:rsidRPr="00886A48" w:rsidRDefault="00D10B4D" w:rsidP="00DF24A5">
            <w:pPr>
              <w:keepLines/>
              <w:spacing w:before="100" w:beforeAutospacing="1" w:after="100" w:afterAutospacing="1"/>
              <w:jc w:val="left"/>
              <w:rPr>
                <w:rFonts w:ascii="Verdana" w:hAnsi="Verdana"/>
                <w:sz w:val="20"/>
                <w:szCs w:val="20"/>
                <w:highlight w:val="yellow"/>
              </w:rPr>
            </w:pPr>
            <w:r w:rsidRPr="00170667">
              <w:rPr>
                <w:rFonts w:ascii="Verdana" w:hAnsi="Verdana"/>
                <w:sz w:val="20"/>
                <w:szCs w:val="20"/>
              </w:rPr>
              <w:lastRenderedPageBreak/>
              <w:t>109</w:t>
            </w:r>
          </w:p>
        </w:tc>
        <w:tc>
          <w:tcPr>
            <w:tcW w:w="992"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9C34638" w14:textId="77777777" w:rsidR="00D10B4D" w:rsidRPr="00886A48" w:rsidRDefault="00D10B4D" w:rsidP="00DF24A5">
            <w:pPr>
              <w:keepLines/>
              <w:spacing w:before="100" w:beforeAutospacing="1" w:after="100" w:afterAutospacing="1"/>
              <w:jc w:val="left"/>
              <w:rPr>
                <w:rFonts w:ascii="Verdana" w:hAnsi="Verdana"/>
                <w:sz w:val="20"/>
                <w:szCs w:val="20"/>
              </w:rPr>
            </w:pPr>
            <w:r w:rsidRPr="00886A48">
              <w:rPr>
                <w:rFonts w:ascii="Verdana" w:hAnsi="Verdana"/>
                <w:sz w:val="20"/>
                <w:szCs w:val="20"/>
              </w:rPr>
              <w:t>ITS, PTS</w:t>
            </w:r>
          </w:p>
        </w:tc>
        <w:tc>
          <w:tcPr>
            <w:tcW w:w="1276"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369B720" w14:textId="77777777" w:rsidR="00D10B4D" w:rsidRPr="00886A48" w:rsidRDefault="00D10B4D" w:rsidP="00DF24A5">
            <w:pPr>
              <w:keepLines/>
              <w:spacing w:before="100" w:beforeAutospacing="1" w:after="100" w:afterAutospacing="1"/>
              <w:jc w:val="left"/>
              <w:rPr>
                <w:rFonts w:ascii="Verdana" w:hAnsi="Verdana"/>
                <w:sz w:val="20"/>
                <w:szCs w:val="20"/>
              </w:rPr>
            </w:pPr>
            <w:r w:rsidRPr="00886A48">
              <w:rPr>
                <w:rFonts w:ascii="Verdana" w:hAnsi="Verdana"/>
                <w:sz w:val="20"/>
                <w:szCs w:val="20"/>
              </w:rPr>
              <w:t>Scope</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9A305DE" w14:textId="77777777" w:rsidR="00D10B4D" w:rsidRPr="00886A48" w:rsidRDefault="00D10B4D" w:rsidP="00DF24A5">
            <w:pPr>
              <w:keepLines/>
              <w:spacing w:before="100" w:beforeAutospacing="1" w:after="100" w:afterAutospacing="1"/>
              <w:jc w:val="left"/>
              <w:rPr>
                <w:rFonts w:ascii="Verdana" w:hAnsi="Verdana"/>
                <w:sz w:val="20"/>
                <w:szCs w:val="20"/>
              </w:rPr>
            </w:pPr>
            <w:r w:rsidRPr="00886A48">
              <w:rPr>
                <w:rFonts w:ascii="Verdana" w:hAnsi="Verdana"/>
                <w:sz w:val="20"/>
                <w:szCs w:val="20"/>
              </w:rPr>
              <w:t>Second paragraph</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E24D4D0" w14:textId="77777777" w:rsidR="00D10B4D" w:rsidRPr="00886A48" w:rsidRDefault="00D10B4D" w:rsidP="00DF24A5">
            <w:pPr>
              <w:keepLines/>
              <w:spacing w:before="100" w:beforeAutospacing="1" w:after="100" w:afterAutospacing="1"/>
              <w:jc w:val="left"/>
              <w:rPr>
                <w:rFonts w:ascii="Verdana" w:hAnsi="Verdana"/>
                <w:sz w:val="20"/>
                <w:szCs w:val="20"/>
              </w:rPr>
            </w:pPr>
            <w:r w:rsidRPr="00886A48">
              <w:rPr>
                <w:rFonts w:ascii="Verdana" w:hAnsi="Verdana"/>
                <w:sz w:val="20"/>
                <w:szCs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6050E1E" w14:textId="77777777" w:rsidR="00D10B4D" w:rsidRPr="00886A48" w:rsidRDefault="00D10B4D" w:rsidP="00DF24A5">
            <w:pPr>
              <w:keepLines/>
              <w:jc w:val="left"/>
              <w:rPr>
                <w:rFonts w:ascii="Verdana" w:hAnsi="Verdana"/>
                <w:sz w:val="20"/>
                <w:szCs w:val="20"/>
              </w:rPr>
            </w:pPr>
            <w:r w:rsidRPr="00886A48">
              <w:rPr>
                <w:rFonts w:ascii="Verdana" w:hAnsi="Verdana"/>
                <w:sz w:val="20"/>
                <w:szCs w:val="20"/>
              </w:rPr>
              <w:t>It is common in standards to describe the intended target group/users in the scope or introduction. In this draft, these descriptions are in the annexes. For someone who is not already a user of the standard, it would not be clearer if they understand that they are the intended users, after reading the introduction and scope.</w:t>
            </w:r>
            <w:r w:rsidRPr="00886A48" w:rsidDel="00FD5A83">
              <w:rPr>
                <w:rFonts w:ascii="Verdana" w:hAnsi="Verdana"/>
                <w:sz w:val="20"/>
                <w:szCs w:val="20"/>
              </w:rPr>
              <w:t xml:space="preserve"> </w:t>
            </w:r>
          </w:p>
          <w:p w14:paraId="3AFB9DF1" w14:textId="77777777" w:rsidR="00D10B4D" w:rsidRPr="00886A48" w:rsidRDefault="00D10B4D" w:rsidP="00DF24A5">
            <w:pPr>
              <w:rPr>
                <w:rFonts w:ascii="Verdana" w:hAnsi="Verdana"/>
                <w:sz w:val="20"/>
                <w:szCs w:val="20"/>
              </w:rPr>
            </w:pPr>
            <w:r w:rsidRPr="00886A48">
              <w:rPr>
                <w:rFonts w:ascii="Verdana" w:hAnsi="Verdana"/>
                <w:sz w:val="20"/>
                <w:szCs w:val="20"/>
              </w:rPr>
              <w:t xml:space="preserve"> </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1E708EE" w14:textId="77777777" w:rsidR="00D10B4D" w:rsidRPr="00886A48" w:rsidRDefault="00D10B4D" w:rsidP="00DF24A5">
            <w:pPr>
              <w:rPr>
                <w:rFonts w:ascii="Verdana" w:hAnsi="Verdana"/>
                <w:sz w:val="20"/>
                <w:szCs w:val="20"/>
              </w:rPr>
            </w:pPr>
            <w:r w:rsidRPr="00886A48">
              <w:rPr>
                <w:rFonts w:ascii="Verdana" w:hAnsi="Verdana"/>
                <w:sz w:val="20"/>
                <w:szCs w:val="20"/>
              </w:rPr>
              <w:t>Include more details about possible users of the standard, e.g. public sector bodies, public procurers, suppliers of ict technologies.</w:t>
            </w:r>
          </w:p>
          <w:p w14:paraId="774E7F41" w14:textId="77777777" w:rsidR="00D10B4D" w:rsidRPr="00886A48" w:rsidRDefault="00D10B4D" w:rsidP="00DF24A5">
            <w:pPr>
              <w:keepLines/>
              <w:jc w:val="left"/>
              <w:rPr>
                <w:rFonts w:ascii="Verdana" w:hAnsi="Verdana"/>
                <w:sz w:val="20"/>
                <w:szCs w:val="20"/>
              </w:rPr>
            </w:pP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F8A5190" w14:textId="77777777" w:rsidR="00C67963" w:rsidRDefault="00C67963" w:rsidP="00DF24A5">
            <w:pPr>
              <w:keepLines/>
              <w:jc w:val="left"/>
              <w:rPr>
                <w:rFonts w:ascii="Verdana" w:hAnsi="Verdana"/>
                <w:sz w:val="20"/>
                <w:szCs w:val="20"/>
              </w:rPr>
            </w:pPr>
            <w:r>
              <w:rPr>
                <w:rFonts w:ascii="Verdana" w:hAnsi="Verdana"/>
                <w:sz w:val="20"/>
                <w:szCs w:val="20"/>
              </w:rPr>
              <w:t>Partially accepted</w:t>
            </w:r>
          </w:p>
          <w:p w14:paraId="3867E1E5" w14:textId="77777777" w:rsidR="00C67963" w:rsidRDefault="00C67963" w:rsidP="00DF24A5">
            <w:pPr>
              <w:keepLines/>
              <w:jc w:val="left"/>
              <w:rPr>
                <w:rFonts w:ascii="Verdana" w:hAnsi="Verdana"/>
                <w:sz w:val="20"/>
                <w:szCs w:val="20"/>
              </w:rPr>
            </w:pPr>
          </w:p>
          <w:p w14:paraId="1974D6EE" w14:textId="0451ED34" w:rsidR="00D10B4D" w:rsidRPr="00886A48" w:rsidRDefault="00C67963" w:rsidP="00DF24A5">
            <w:pPr>
              <w:keepLines/>
              <w:jc w:val="left"/>
              <w:rPr>
                <w:rFonts w:ascii="Verdana" w:hAnsi="Verdana"/>
                <w:sz w:val="20"/>
                <w:szCs w:val="20"/>
                <w:highlight w:val="yellow"/>
              </w:rPr>
            </w:pPr>
            <w:r w:rsidRPr="00170667">
              <w:rPr>
                <w:rFonts w:ascii="Verdana" w:hAnsi="Verdana"/>
                <w:sz w:val="20"/>
                <w:szCs w:val="20"/>
              </w:rPr>
              <w:t>(See response to 104)</w:t>
            </w:r>
          </w:p>
        </w:tc>
      </w:tr>
      <w:tr w:rsidR="00D10B4D" w:rsidRPr="00886A48" w14:paraId="5F46A7DD" w14:textId="77777777" w:rsidTr="00DF24A5">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1136A447" w14:textId="77777777" w:rsidR="00D10B4D" w:rsidRPr="00886A48" w:rsidRDefault="00D10B4D" w:rsidP="00DF24A5">
            <w:pPr>
              <w:keepLines/>
              <w:spacing w:before="100" w:beforeAutospacing="1" w:after="100" w:afterAutospacing="1"/>
              <w:jc w:val="left"/>
              <w:rPr>
                <w:rFonts w:ascii="Verdana" w:hAnsi="Verdana"/>
                <w:sz w:val="20"/>
                <w:szCs w:val="20"/>
                <w:highlight w:val="yellow"/>
              </w:rPr>
            </w:pPr>
            <w:r w:rsidRPr="00170667">
              <w:rPr>
                <w:rFonts w:ascii="Verdana" w:hAnsi="Verdana"/>
                <w:sz w:val="20"/>
                <w:szCs w:val="20"/>
              </w:rPr>
              <w:t>110</w:t>
            </w:r>
          </w:p>
        </w:tc>
        <w:tc>
          <w:tcPr>
            <w:tcW w:w="992"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848F6CE" w14:textId="77777777" w:rsidR="00D10B4D" w:rsidRPr="00886A48" w:rsidRDefault="00D10B4D" w:rsidP="00DF24A5">
            <w:pPr>
              <w:keepLines/>
              <w:spacing w:before="100" w:beforeAutospacing="1" w:after="100" w:afterAutospacing="1"/>
              <w:jc w:val="left"/>
              <w:rPr>
                <w:rFonts w:ascii="Verdana" w:hAnsi="Verdana"/>
                <w:sz w:val="20"/>
                <w:szCs w:val="20"/>
              </w:rPr>
            </w:pPr>
            <w:bookmarkStart w:id="3" w:name="OLE_LINK8"/>
            <w:bookmarkStart w:id="4" w:name="OLE_LINK9"/>
            <w:r w:rsidRPr="00886A48">
              <w:rPr>
                <w:rFonts w:ascii="Verdana" w:hAnsi="Verdana"/>
                <w:sz w:val="20"/>
                <w:szCs w:val="20"/>
              </w:rPr>
              <w:t>vonniman consulting</w:t>
            </w:r>
            <w:bookmarkEnd w:id="3"/>
            <w:bookmarkEnd w:id="4"/>
            <w:r w:rsidRPr="00886A48">
              <w:rPr>
                <w:rFonts w:ascii="Verdana" w:hAnsi="Verdana"/>
                <w:sz w:val="20"/>
                <w:szCs w:val="20"/>
              </w:rPr>
              <w:t xml:space="preserve"> #1</w:t>
            </w:r>
          </w:p>
        </w:tc>
        <w:tc>
          <w:tcPr>
            <w:tcW w:w="1276"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23133D3" w14:textId="77777777" w:rsidR="00D10B4D" w:rsidRPr="00886A48" w:rsidRDefault="00D10B4D" w:rsidP="00DF24A5">
            <w:pPr>
              <w:keepLines/>
              <w:spacing w:before="100" w:beforeAutospacing="1" w:after="100" w:afterAutospacing="1"/>
              <w:jc w:val="left"/>
              <w:rPr>
                <w:rFonts w:ascii="Verdana" w:hAnsi="Verdana"/>
                <w:sz w:val="20"/>
                <w:szCs w:val="20"/>
              </w:rPr>
            </w:pPr>
            <w:r w:rsidRPr="00886A48">
              <w:rPr>
                <w:rFonts w:ascii="Verdana" w:hAnsi="Verdana"/>
                <w:sz w:val="20"/>
                <w:szCs w:val="20"/>
              </w:rPr>
              <w:t>Scope</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49DEA36" w14:textId="77777777" w:rsidR="00D10B4D" w:rsidRPr="00886A48" w:rsidRDefault="00D10B4D" w:rsidP="00DF24A5">
            <w:pPr>
              <w:keepLines/>
              <w:spacing w:before="100" w:beforeAutospacing="1" w:after="100" w:afterAutospacing="1"/>
              <w:jc w:val="left"/>
              <w:rPr>
                <w:rFonts w:ascii="Verdana" w:hAnsi="Verdana"/>
                <w:sz w:val="20"/>
                <w:szCs w:val="20"/>
              </w:rPr>
            </w:pPr>
            <w:r w:rsidRPr="00886A48">
              <w:rPr>
                <w:rFonts w:ascii="Verdana" w:hAnsi="Verdana"/>
                <w:sz w:val="20"/>
                <w:szCs w:val="20"/>
              </w:rPr>
              <w:t>Second paragraph</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92EFB2C" w14:textId="77777777" w:rsidR="00D10B4D" w:rsidRPr="00886A48" w:rsidRDefault="00D10B4D" w:rsidP="00DF24A5">
            <w:pPr>
              <w:keepLines/>
              <w:spacing w:before="100" w:beforeAutospacing="1" w:after="100" w:afterAutospacing="1"/>
              <w:jc w:val="left"/>
              <w:rPr>
                <w:rFonts w:ascii="Verdana" w:hAnsi="Verdana"/>
                <w:sz w:val="20"/>
                <w:szCs w:val="20"/>
              </w:rPr>
            </w:pPr>
            <w:r w:rsidRPr="00886A48">
              <w:rPr>
                <w:rFonts w:ascii="Verdana" w:hAnsi="Verdana"/>
                <w:sz w:val="20"/>
                <w:szCs w:val="20"/>
              </w:rPr>
              <w:t>T, 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A66B3DB" w14:textId="77777777" w:rsidR="00D10B4D" w:rsidRPr="00886A48" w:rsidRDefault="00D10B4D" w:rsidP="00DF24A5">
            <w:pPr>
              <w:keepLines/>
              <w:jc w:val="left"/>
              <w:rPr>
                <w:rFonts w:ascii="Verdana" w:hAnsi="Verdana"/>
                <w:sz w:val="20"/>
                <w:szCs w:val="20"/>
              </w:rPr>
            </w:pPr>
            <w:r w:rsidRPr="00886A48">
              <w:rPr>
                <w:rFonts w:ascii="Verdana" w:hAnsi="Verdana"/>
                <w:sz w:val="20"/>
                <w:szCs w:val="20"/>
              </w:rPr>
              <w:t xml:space="preserve">It is good ETSI practice to </w:t>
            </w:r>
            <w:bookmarkStart w:id="5" w:name="OLE_LINK53"/>
            <w:bookmarkStart w:id="6" w:name="OLE_LINK54"/>
            <w:r w:rsidRPr="00886A48">
              <w:rPr>
                <w:rFonts w:ascii="Verdana" w:hAnsi="Verdana"/>
                <w:sz w:val="20"/>
                <w:szCs w:val="20"/>
              </w:rPr>
              <w:t xml:space="preserve">state the </w:t>
            </w:r>
            <w:bookmarkEnd w:id="5"/>
            <w:bookmarkEnd w:id="6"/>
            <w:r w:rsidRPr="00886A48">
              <w:rPr>
                <w:rFonts w:ascii="Verdana" w:hAnsi="Verdana"/>
                <w:sz w:val="20"/>
                <w:szCs w:val="20"/>
              </w:rPr>
              <w:t xml:space="preserve">purpose of the document and its intended users in the Introduction – even more so after the considerable change in the scoping of the EN. </w:t>
            </w:r>
          </w:p>
          <w:p w14:paraId="410EAF7A" w14:textId="77777777" w:rsidR="00D10B4D" w:rsidRPr="00886A48" w:rsidRDefault="00D10B4D" w:rsidP="00DF24A5">
            <w:pPr>
              <w:keepLines/>
              <w:jc w:val="left"/>
              <w:rPr>
                <w:rFonts w:ascii="Verdana" w:hAnsi="Verdana"/>
                <w:sz w:val="20"/>
                <w:szCs w:val="20"/>
              </w:rPr>
            </w:pPr>
            <w:r w:rsidRPr="00886A48">
              <w:rPr>
                <w:rFonts w:ascii="Verdana" w:hAnsi="Verdana"/>
                <w:sz w:val="20"/>
                <w:szCs w:val="20"/>
              </w:rPr>
              <w:t xml:space="preserve">This is only partly mentioned and first in the Annexes. </w:t>
            </w:r>
          </w:p>
          <w:p w14:paraId="6B6EA9C5" w14:textId="77777777" w:rsidR="00D10B4D" w:rsidRPr="00886A48" w:rsidRDefault="00D10B4D" w:rsidP="00DF24A5">
            <w:pPr>
              <w:keepLines/>
              <w:jc w:val="left"/>
              <w:rPr>
                <w:rFonts w:ascii="Verdana" w:hAnsi="Verdana"/>
                <w:sz w:val="20"/>
                <w:szCs w:val="20"/>
              </w:rPr>
            </w:pP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F73CB3A" w14:textId="77777777" w:rsidR="00D10B4D" w:rsidRPr="00886A48" w:rsidRDefault="00D10B4D" w:rsidP="00DF24A5">
            <w:pPr>
              <w:rPr>
                <w:rFonts w:ascii="Verdana" w:hAnsi="Verdana"/>
                <w:sz w:val="20"/>
                <w:szCs w:val="20"/>
              </w:rPr>
            </w:pPr>
            <w:r w:rsidRPr="00886A48">
              <w:rPr>
                <w:rFonts w:ascii="Verdana" w:hAnsi="Verdana"/>
                <w:sz w:val="20"/>
                <w:szCs w:val="20"/>
              </w:rPr>
              <w:t>Please include an Introduction section, stating the intended users of the standard. It should cover the developers and suppliers of ICT technologies, public sector bodies, public procurers, regulators, service providers  and other possible stakeholders.</w:t>
            </w:r>
          </w:p>
          <w:p w14:paraId="68482FD5" w14:textId="77777777" w:rsidR="00D10B4D" w:rsidRPr="00886A48" w:rsidRDefault="00D10B4D" w:rsidP="00DF24A5">
            <w:pPr>
              <w:rPr>
                <w:rFonts w:ascii="Verdana" w:hAnsi="Verdana"/>
                <w:sz w:val="20"/>
                <w:szCs w:val="20"/>
              </w:rPr>
            </w:pP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1642D9D" w14:textId="77777777" w:rsidR="00C67963" w:rsidRDefault="00C67963" w:rsidP="00DF24A5">
            <w:pPr>
              <w:keepLines/>
              <w:jc w:val="left"/>
              <w:rPr>
                <w:rFonts w:ascii="Verdana" w:hAnsi="Verdana"/>
                <w:sz w:val="20"/>
                <w:szCs w:val="20"/>
              </w:rPr>
            </w:pPr>
            <w:r>
              <w:rPr>
                <w:rFonts w:ascii="Verdana" w:hAnsi="Verdana"/>
                <w:sz w:val="20"/>
                <w:szCs w:val="20"/>
              </w:rPr>
              <w:t>Partially accepted</w:t>
            </w:r>
          </w:p>
          <w:p w14:paraId="6B36A1BF" w14:textId="77777777" w:rsidR="00C67963" w:rsidRDefault="00C67963" w:rsidP="00DF24A5">
            <w:pPr>
              <w:keepLines/>
              <w:jc w:val="left"/>
              <w:rPr>
                <w:rFonts w:ascii="Verdana" w:hAnsi="Verdana"/>
                <w:sz w:val="20"/>
                <w:szCs w:val="20"/>
              </w:rPr>
            </w:pPr>
          </w:p>
          <w:p w14:paraId="345FEE53" w14:textId="29E801B1" w:rsidR="00D10B4D" w:rsidRPr="00886A48" w:rsidRDefault="00C67963" w:rsidP="00DF24A5">
            <w:pPr>
              <w:keepLines/>
              <w:jc w:val="left"/>
              <w:rPr>
                <w:rFonts w:ascii="Verdana" w:hAnsi="Verdana"/>
                <w:sz w:val="20"/>
                <w:szCs w:val="20"/>
                <w:highlight w:val="yellow"/>
              </w:rPr>
            </w:pPr>
            <w:r w:rsidRPr="00170667">
              <w:rPr>
                <w:rFonts w:ascii="Verdana" w:hAnsi="Verdana"/>
                <w:sz w:val="20"/>
                <w:szCs w:val="20"/>
              </w:rPr>
              <w:t>(See response to 104)</w:t>
            </w:r>
          </w:p>
        </w:tc>
      </w:tr>
      <w:bookmarkEnd w:id="2"/>
    </w:tbl>
    <w:p w14:paraId="34A2AE97" w14:textId="77777777" w:rsidR="00A923E3" w:rsidRDefault="00A923E3" w:rsidP="00DF24A5">
      <w:pPr>
        <w:spacing w:before="100" w:beforeAutospacing="1" w:after="100" w:afterAutospacing="1"/>
        <w:jc w:val="left"/>
        <w:rPr>
          <w:rFonts w:ascii="Verdana" w:hAnsi="Verdana"/>
        </w:rPr>
      </w:pPr>
    </w:p>
    <w:tbl>
      <w:tblPr>
        <w:tblW w:w="15197" w:type="dxa"/>
        <w:tblInd w:w="-115" w:type="dxa"/>
        <w:tblLayout w:type="fixed"/>
        <w:tblCellMar>
          <w:left w:w="56" w:type="dxa"/>
          <w:right w:w="56" w:type="dxa"/>
        </w:tblCellMar>
        <w:tblLook w:val="0000" w:firstRow="0" w:lastRow="0" w:firstColumn="0" w:lastColumn="0" w:noHBand="0" w:noVBand="0"/>
      </w:tblPr>
      <w:tblGrid>
        <w:gridCol w:w="597"/>
        <w:gridCol w:w="992"/>
        <w:gridCol w:w="1276"/>
        <w:gridCol w:w="1134"/>
        <w:gridCol w:w="708"/>
        <w:gridCol w:w="4253"/>
        <w:gridCol w:w="3969"/>
        <w:gridCol w:w="2268"/>
      </w:tblGrid>
      <w:tr w:rsidR="00A923E3" w:rsidRPr="00271466" w14:paraId="58C75A3F" w14:textId="77777777" w:rsidTr="00467AB3">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6010A082" w14:textId="77777777" w:rsidR="00A923E3" w:rsidRPr="00271466" w:rsidRDefault="00A923E3" w:rsidP="00DF24A5">
            <w:pPr>
              <w:keepLines/>
              <w:spacing w:before="100" w:beforeAutospacing="1" w:after="100" w:afterAutospacing="1"/>
              <w:jc w:val="left"/>
              <w:rPr>
                <w:rFonts w:ascii="Verdana" w:hAnsi="Verdana"/>
              </w:rPr>
            </w:pPr>
            <w:r>
              <w:rPr>
                <w:rFonts w:ascii="Verdana" w:hAnsi="Verdana"/>
              </w:rPr>
              <w:t>2</w:t>
            </w:r>
            <w:r w:rsidRPr="00271466">
              <w:rPr>
                <w:rFonts w:ascii="Verdana" w:hAnsi="Verdana"/>
              </w:rPr>
              <w:t>00</w:t>
            </w:r>
          </w:p>
        </w:tc>
        <w:tc>
          <w:tcPr>
            <w:tcW w:w="14600" w:type="dxa"/>
            <w:gridSpan w:val="7"/>
            <w:tcBorders>
              <w:top w:val="single" w:sz="2" w:space="0" w:color="auto"/>
              <w:left w:val="single" w:sz="6" w:space="0" w:color="auto"/>
              <w:bottom w:val="single" w:sz="2" w:space="0" w:color="auto"/>
              <w:right w:val="single" w:sz="6" w:space="0" w:color="auto"/>
            </w:tcBorders>
            <w:tcMar>
              <w:top w:w="57" w:type="dxa"/>
              <w:bottom w:w="57" w:type="dxa"/>
            </w:tcMar>
          </w:tcPr>
          <w:p w14:paraId="78EA8A44" w14:textId="77777777" w:rsidR="00A923E3" w:rsidRPr="00271466" w:rsidRDefault="00A923E3" w:rsidP="00DF24A5">
            <w:pPr>
              <w:keepLines/>
              <w:spacing w:before="100" w:beforeAutospacing="1" w:after="100" w:afterAutospacing="1"/>
              <w:jc w:val="left"/>
              <w:rPr>
                <w:rFonts w:ascii="Verdana" w:hAnsi="Verdana"/>
              </w:rPr>
            </w:pPr>
            <w:r>
              <w:rPr>
                <w:rFonts w:ascii="Verdana" w:hAnsi="Verdana"/>
                <w:b/>
              </w:rPr>
              <w:t>Clause</w:t>
            </w:r>
            <w:r w:rsidRPr="00271466">
              <w:rPr>
                <w:rFonts w:ascii="Verdana" w:hAnsi="Verdana"/>
                <w:b/>
              </w:rPr>
              <w:t xml:space="preserve"> </w:t>
            </w:r>
            <w:r>
              <w:rPr>
                <w:rFonts w:ascii="Verdana" w:hAnsi="Verdana"/>
                <w:b/>
              </w:rPr>
              <w:t>2</w:t>
            </w:r>
          </w:p>
        </w:tc>
      </w:tr>
      <w:tr w:rsidR="007E3901" w:rsidRPr="00886A48" w14:paraId="59B6F91C" w14:textId="77777777" w:rsidTr="00DF24A5">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72DE135A" w14:textId="77777777" w:rsidR="007E3901" w:rsidRPr="00886A48" w:rsidRDefault="007E3901" w:rsidP="00DF24A5">
            <w:pPr>
              <w:keepLines/>
              <w:spacing w:before="100" w:beforeAutospacing="1" w:after="100" w:afterAutospacing="1"/>
              <w:jc w:val="left"/>
              <w:rPr>
                <w:rFonts w:ascii="Verdana" w:hAnsi="Verdana"/>
                <w:sz w:val="20"/>
                <w:szCs w:val="20"/>
                <w:highlight w:val="yellow"/>
              </w:rPr>
            </w:pPr>
            <w:r w:rsidRPr="0083692B">
              <w:rPr>
                <w:rFonts w:ascii="Verdana" w:hAnsi="Verdana"/>
                <w:sz w:val="20"/>
                <w:szCs w:val="20"/>
              </w:rPr>
              <w:t>211</w:t>
            </w:r>
          </w:p>
        </w:tc>
        <w:tc>
          <w:tcPr>
            <w:tcW w:w="992"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C99562F" w14:textId="77777777" w:rsidR="007E3901" w:rsidRPr="00886A48" w:rsidRDefault="007E3901" w:rsidP="00DF24A5">
            <w:pPr>
              <w:keepLines/>
              <w:spacing w:before="100" w:beforeAutospacing="1" w:after="100" w:afterAutospacing="1"/>
              <w:jc w:val="left"/>
              <w:rPr>
                <w:rFonts w:ascii="Verdana" w:hAnsi="Verdana"/>
                <w:b/>
                <w:sz w:val="20"/>
                <w:szCs w:val="20"/>
              </w:rPr>
            </w:pPr>
            <w:r w:rsidRPr="00886A48">
              <w:rPr>
                <w:rFonts w:ascii="Verdana" w:hAnsi="Verdana"/>
                <w:sz w:val="20"/>
                <w:szCs w:val="20"/>
              </w:rPr>
              <w:t>NSAI-</w:t>
            </w:r>
          </w:p>
        </w:tc>
        <w:tc>
          <w:tcPr>
            <w:tcW w:w="1276"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18C37E5" w14:textId="77777777" w:rsidR="007E3901" w:rsidRPr="00886A48" w:rsidRDefault="007E3901" w:rsidP="00DF24A5">
            <w:pPr>
              <w:keepLines/>
              <w:spacing w:before="100" w:beforeAutospacing="1" w:after="100" w:afterAutospacing="1"/>
              <w:jc w:val="left"/>
              <w:rPr>
                <w:rFonts w:ascii="Verdana" w:hAnsi="Verdana"/>
                <w:sz w:val="20"/>
                <w:szCs w:val="20"/>
              </w:rPr>
            </w:pPr>
            <w:r w:rsidRPr="00886A48">
              <w:rPr>
                <w:rFonts w:ascii="Verdana" w:hAnsi="Verdana"/>
                <w:sz w:val="20"/>
                <w:szCs w:val="20"/>
              </w:rPr>
              <w:t>2.2</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B491877" w14:textId="77777777" w:rsidR="007E3901" w:rsidRPr="00886A48" w:rsidRDefault="007E3901" w:rsidP="00DF24A5">
            <w:pPr>
              <w:keepLines/>
              <w:spacing w:before="100" w:beforeAutospacing="1" w:after="100" w:afterAutospacing="1"/>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E3C89FC" w14:textId="77777777" w:rsidR="007E3901" w:rsidRPr="00886A48" w:rsidRDefault="007E3901" w:rsidP="00DF24A5">
            <w:pPr>
              <w:keepLines/>
              <w:spacing w:before="100" w:beforeAutospacing="1" w:after="100" w:afterAutospacing="1"/>
              <w:jc w:val="left"/>
              <w:rPr>
                <w:rFonts w:ascii="Verdana" w:hAnsi="Verdana"/>
                <w:sz w:val="20"/>
                <w:szCs w:val="20"/>
              </w:rPr>
            </w:pPr>
            <w:r w:rsidRPr="00886A48">
              <w:rPr>
                <w:rFonts w:ascii="Verdana" w:hAnsi="Verdana"/>
                <w:sz w:val="20"/>
                <w:szCs w:val="20"/>
              </w:rPr>
              <w:t xml:space="preserve">Te </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3867306" w14:textId="77777777" w:rsidR="007E3901" w:rsidRPr="00886A48" w:rsidRDefault="007E3901" w:rsidP="00DF24A5">
            <w:pPr>
              <w:rPr>
                <w:rFonts w:ascii="Verdana" w:hAnsi="Verdana"/>
                <w:sz w:val="20"/>
                <w:szCs w:val="20"/>
              </w:rPr>
            </w:pPr>
            <w:r w:rsidRPr="00886A48">
              <w:rPr>
                <w:rFonts w:ascii="Verdana" w:hAnsi="Verdana"/>
                <w:sz w:val="20"/>
                <w:szCs w:val="20"/>
              </w:rPr>
              <w:t>Revision could reflect relevant guidance in relation to consistent terminology and information related to user accessibility needs (as associated with WHO-ICF) found in ISO/IEC Guide 71:2014 guide for addressing accessibility in standards (AKA CEN Guide 6:2014)</w:t>
            </w:r>
          </w:p>
          <w:p w14:paraId="77F76500" w14:textId="77777777" w:rsidR="007E3901" w:rsidRPr="00886A48" w:rsidRDefault="007E3901" w:rsidP="00DF24A5">
            <w:pPr>
              <w:keepLines/>
              <w:spacing w:before="100" w:beforeAutospacing="1" w:after="100" w:afterAutospacing="1"/>
              <w:jc w:val="left"/>
              <w:rPr>
                <w:rFonts w:ascii="Verdana" w:hAnsi="Verdana"/>
                <w:sz w:val="20"/>
                <w:szCs w:val="20"/>
              </w:rPr>
            </w:pP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8EA9733" w14:textId="77777777" w:rsidR="007E3901" w:rsidRPr="00886A48" w:rsidRDefault="007E3901" w:rsidP="00DF24A5">
            <w:pPr>
              <w:rPr>
                <w:rFonts w:ascii="Verdana" w:hAnsi="Verdana"/>
                <w:sz w:val="20"/>
                <w:szCs w:val="20"/>
              </w:rPr>
            </w:pPr>
            <w:r w:rsidRPr="00886A48">
              <w:rPr>
                <w:rFonts w:ascii="Verdana" w:hAnsi="Verdana"/>
                <w:sz w:val="20"/>
                <w:szCs w:val="20"/>
              </w:rPr>
              <w:t>Insert</w:t>
            </w:r>
          </w:p>
          <w:p w14:paraId="0AB77671" w14:textId="77777777" w:rsidR="007E3901" w:rsidRPr="00886A48" w:rsidRDefault="007E3901" w:rsidP="00DF24A5">
            <w:pPr>
              <w:rPr>
                <w:rFonts w:ascii="Verdana" w:hAnsi="Verdana"/>
                <w:sz w:val="20"/>
                <w:szCs w:val="20"/>
              </w:rPr>
            </w:pPr>
            <w:r w:rsidRPr="00886A48">
              <w:rPr>
                <w:rFonts w:ascii="Verdana" w:hAnsi="Verdana"/>
                <w:sz w:val="20"/>
                <w:szCs w:val="20"/>
              </w:rPr>
              <w:t>[i. 36] ISO/IEC Guide 71:2014 “Guide for addressing accessibility in standards”</w:t>
            </w:r>
          </w:p>
          <w:p w14:paraId="3B478AA4" w14:textId="77777777" w:rsidR="007E3901" w:rsidRPr="00886A48" w:rsidRDefault="007E3901" w:rsidP="00DF24A5">
            <w:pPr>
              <w:spacing w:before="100" w:beforeAutospacing="1" w:after="100" w:afterAutospacing="1"/>
              <w:jc w:val="left"/>
              <w:rPr>
                <w:rFonts w:ascii="Verdana" w:hAnsi="Verdana"/>
                <w:sz w:val="20"/>
                <w:szCs w:val="20"/>
              </w:rPr>
            </w:pP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29E9B42" w14:textId="77777777" w:rsidR="00D10B4D" w:rsidRPr="0083692B" w:rsidRDefault="0083692B" w:rsidP="00DF24A5">
            <w:pPr>
              <w:keepLines/>
              <w:spacing w:before="100" w:beforeAutospacing="1" w:after="100" w:afterAutospacing="1"/>
              <w:jc w:val="left"/>
              <w:rPr>
                <w:rFonts w:ascii="Verdana" w:hAnsi="Verdana"/>
                <w:sz w:val="20"/>
                <w:szCs w:val="20"/>
              </w:rPr>
            </w:pPr>
            <w:r w:rsidRPr="0083692B">
              <w:rPr>
                <w:rFonts w:ascii="Verdana" w:hAnsi="Verdana"/>
                <w:sz w:val="20"/>
                <w:szCs w:val="20"/>
              </w:rPr>
              <w:t>Accepted</w:t>
            </w:r>
          </w:p>
        </w:tc>
      </w:tr>
    </w:tbl>
    <w:p w14:paraId="5B7F819C" w14:textId="77777777" w:rsidR="006540C5" w:rsidRPr="00271466" w:rsidRDefault="006540C5" w:rsidP="00DF24A5">
      <w:pPr>
        <w:spacing w:before="100" w:beforeAutospacing="1" w:after="100" w:afterAutospacing="1"/>
        <w:jc w:val="left"/>
        <w:rPr>
          <w:rFonts w:ascii="Verdana" w:hAnsi="Verdana"/>
        </w:rPr>
      </w:pPr>
    </w:p>
    <w:tbl>
      <w:tblPr>
        <w:tblW w:w="15197" w:type="dxa"/>
        <w:tblInd w:w="-115" w:type="dxa"/>
        <w:tblLayout w:type="fixed"/>
        <w:tblCellMar>
          <w:left w:w="56" w:type="dxa"/>
          <w:right w:w="56" w:type="dxa"/>
        </w:tblCellMar>
        <w:tblLook w:val="0000" w:firstRow="0" w:lastRow="0" w:firstColumn="0" w:lastColumn="0" w:noHBand="0" w:noVBand="0"/>
      </w:tblPr>
      <w:tblGrid>
        <w:gridCol w:w="597"/>
        <w:gridCol w:w="1275"/>
        <w:gridCol w:w="1134"/>
        <w:gridCol w:w="993"/>
        <w:gridCol w:w="708"/>
        <w:gridCol w:w="4253"/>
        <w:gridCol w:w="3969"/>
        <w:gridCol w:w="2240"/>
        <w:gridCol w:w="28"/>
      </w:tblGrid>
      <w:tr w:rsidR="000C283A" w:rsidRPr="00B469DE" w14:paraId="50509A48" w14:textId="77777777" w:rsidTr="000C283A">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459C20BA" w14:textId="77777777" w:rsidR="00361E78" w:rsidRPr="00B469DE" w:rsidRDefault="00361E78" w:rsidP="00DF24A5">
            <w:pPr>
              <w:keepLines/>
              <w:spacing w:before="100" w:beforeAutospacing="1" w:after="100" w:afterAutospacing="1"/>
              <w:jc w:val="left"/>
              <w:rPr>
                <w:rFonts w:ascii="Verdana" w:hAnsi="Verdana"/>
              </w:rPr>
            </w:pPr>
            <w:r w:rsidRPr="00B469DE">
              <w:rPr>
                <w:rFonts w:ascii="Verdana" w:hAnsi="Verdana"/>
              </w:rPr>
              <w:t>300</w:t>
            </w:r>
          </w:p>
        </w:tc>
        <w:tc>
          <w:tcPr>
            <w:tcW w:w="14600" w:type="dxa"/>
            <w:gridSpan w:val="8"/>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1A05E5C" w14:textId="77777777" w:rsidR="00361E78" w:rsidRPr="00B469DE" w:rsidRDefault="00361E78" w:rsidP="00DF24A5">
            <w:pPr>
              <w:keepLines/>
              <w:spacing w:before="100" w:beforeAutospacing="1" w:after="100" w:afterAutospacing="1"/>
              <w:jc w:val="left"/>
              <w:rPr>
                <w:rFonts w:ascii="Verdana" w:hAnsi="Verdana"/>
                <w:b/>
              </w:rPr>
            </w:pPr>
            <w:r w:rsidRPr="00B469DE">
              <w:rPr>
                <w:rFonts w:ascii="Verdana" w:hAnsi="Verdana"/>
                <w:b/>
              </w:rPr>
              <w:t>Clause 3</w:t>
            </w:r>
          </w:p>
        </w:tc>
      </w:tr>
      <w:tr w:rsidR="0040570C" w:rsidRPr="00DF24A5" w14:paraId="5BE2AE95" w14:textId="77777777" w:rsidTr="00DF24A5">
        <w:trPr>
          <w:gridAfter w:val="1"/>
          <w:wAfter w:w="28" w:type="dxa"/>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3F3B9219" w14:textId="77777777" w:rsidR="0040570C" w:rsidRPr="00DF24A5" w:rsidRDefault="00C937FE" w:rsidP="00DF24A5">
            <w:pPr>
              <w:pStyle w:val="ISOMB"/>
              <w:spacing w:before="100" w:beforeAutospacing="1" w:after="100" w:afterAutospacing="1" w:line="240" w:lineRule="auto"/>
              <w:rPr>
                <w:rFonts w:ascii="Verdana" w:hAnsi="Verdana"/>
                <w:sz w:val="20"/>
              </w:rPr>
            </w:pPr>
            <w:bookmarkStart w:id="7" w:name="_Hlk532943146"/>
            <w:r w:rsidRPr="00DF24A5">
              <w:rPr>
                <w:rFonts w:ascii="Verdana" w:hAnsi="Verdana"/>
                <w:sz w:val="20"/>
              </w:rPr>
              <w:lastRenderedPageBreak/>
              <w:t>316</w:t>
            </w:r>
          </w:p>
        </w:tc>
        <w:tc>
          <w:tcPr>
            <w:tcW w:w="1275" w:type="dxa"/>
            <w:tcBorders>
              <w:top w:val="single" w:sz="2" w:space="0" w:color="auto"/>
              <w:left w:val="single" w:sz="6" w:space="0" w:color="auto"/>
              <w:bottom w:val="single" w:sz="2" w:space="0" w:color="auto"/>
              <w:right w:val="single" w:sz="6" w:space="0" w:color="auto"/>
            </w:tcBorders>
            <w:shd w:val="clear" w:color="auto" w:fill="auto"/>
          </w:tcPr>
          <w:p w14:paraId="6B60B008" w14:textId="77777777" w:rsidR="0040570C" w:rsidRPr="00DF24A5" w:rsidRDefault="0040570C" w:rsidP="00DF24A5">
            <w:pPr>
              <w:keepLines/>
              <w:spacing w:before="100" w:beforeAutospacing="1" w:after="100" w:afterAutospacing="1"/>
              <w:jc w:val="left"/>
              <w:rPr>
                <w:rFonts w:ascii="Verdana" w:hAnsi="Verdana"/>
                <w:sz w:val="20"/>
                <w:szCs w:val="20"/>
              </w:rPr>
            </w:pPr>
            <w:r w:rsidRPr="00DF24A5">
              <w:rPr>
                <w:rFonts w:ascii="Verdana" w:hAnsi="Verdana"/>
                <w:sz w:val="20"/>
                <w:szCs w:val="20"/>
              </w:rPr>
              <w:t>IBM</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774E12C5" w14:textId="77777777" w:rsidR="0040570C" w:rsidRPr="00DF24A5" w:rsidRDefault="0040570C" w:rsidP="00DF24A5">
            <w:pPr>
              <w:jc w:val="left"/>
              <w:rPr>
                <w:rFonts w:ascii="Verdana" w:hAnsi="Verdana"/>
                <w:sz w:val="20"/>
                <w:szCs w:val="20"/>
              </w:rPr>
            </w:pPr>
            <w:r w:rsidRPr="00DF24A5">
              <w:rPr>
                <w:rFonts w:ascii="Verdana" w:hAnsi="Verdana"/>
                <w:sz w:val="20"/>
                <w:szCs w:val="20"/>
              </w:rPr>
              <w:t xml:space="preserve">Section 3.1 definitions </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0933171E" w14:textId="77777777" w:rsidR="0040570C" w:rsidRPr="00DF24A5" w:rsidRDefault="0040570C" w:rsidP="00DF24A5">
            <w:pPr>
              <w:spacing w:before="100" w:beforeAutospacing="1" w:after="100" w:afterAutospacing="1"/>
              <w:jc w:val="left"/>
              <w:rPr>
                <w:rFonts w:ascii="Verdana" w:hAnsi="Verdana"/>
                <w:sz w:val="20"/>
                <w:szCs w:val="20"/>
              </w:rPr>
            </w:pPr>
            <w:r w:rsidRPr="00DF24A5">
              <w:rPr>
                <w:rFonts w:ascii="Verdana" w:hAnsi="Verdana"/>
                <w:sz w:val="20"/>
                <w:szCs w:val="20"/>
              </w:rPr>
              <w:t>Definition of context of use</w:t>
            </w: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080A7DA5" w14:textId="77777777" w:rsidR="0040570C" w:rsidRPr="00DF24A5" w:rsidRDefault="0040570C" w:rsidP="00DF24A5">
            <w:pPr>
              <w:spacing w:before="100" w:beforeAutospacing="1" w:after="100" w:afterAutospacing="1"/>
              <w:ind w:right="-77"/>
              <w:jc w:val="left"/>
              <w:rPr>
                <w:rFonts w:ascii="Verdana" w:hAnsi="Verdana"/>
                <w:sz w:val="20"/>
                <w:szCs w:val="20"/>
              </w:rPr>
            </w:pPr>
            <w:r w:rsidRPr="00DF24A5">
              <w:rPr>
                <w:rFonts w:ascii="Verdana" w:hAnsi="Verdana"/>
                <w:sz w:val="20"/>
                <w:szCs w:val="20"/>
              </w:rPr>
              <w:t>E</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1582C8B5" w14:textId="77777777" w:rsidR="0040570C" w:rsidRPr="00DF24A5" w:rsidRDefault="0040570C" w:rsidP="00DF24A5">
            <w:pPr>
              <w:spacing w:before="100" w:beforeAutospacing="1" w:after="100" w:afterAutospacing="1"/>
              <w:jc w:val="left"/>
              <w:rPr>
                <w:rFonts w:ascii="Verdana" w:hAnsi="Verdana"/>
                <w:sz w:val="20"/>
                <w:szCs w:val="20"/>
              </w:rPr>
            </w:pPr>
            <w:r w:rsidRPr="00DF24A5">
              <w:rPr>
                <w:rFonts w:ascii="Verdana" w:hAnsi="Verdana"/>
                <w:sz w:val="20"/>
                <w:szCs w:val="20"/>
              </w:rPr>
              <w:t>Since there is one note, it does not need to be numbered – to be consistent with other definitions. The note also has its left margin even with terms rather than indented like other notes.</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555A9035" w14:textId="77777777" w:rsidR="0040570C" w:rsidRPr="00DF24A5" w:rsidRDefault="0040570C" w:rsidP="00DF24A5">
            <w:pPr>
              <w:spacing w:before="100" w:beforeAutospacing="1" w:after="100" w:afterAutospacing="1"/>
              <w:jc w:val="left"/>
              <w:rPr>
                <w:rFonts w:ascii="Verdana" w:hAnsi="Verdana"/>
                <w:sz w:val="20"/>
                <w:szCs w:val="20"/>
              </w:rPr>
            </w:pPr>
            <w:r w:rsidRPr="00DF24A5">
              <w:rPr>
                <w:rFonts w:ascii="Verdana" w:hAnsi="Verdana"/>
                <w:sz w:val="20"/>
                <w:szCs w:val="20"/>
              </w:rPr>
              <w:t>Should read “Note” instead of “Note 1”.  Also, indent the note as in other definitions.</w:t>
            </w:r>
          </w:p>
        </w:tc>
        <w:tc>
          <w:tcPr>
            <w:tcW w:w="2240" w:type="dxa"/>
            <w:tcBorders>
              <w:top w:val="single" w:sz="2" w:space="0" w:color="auto"/>
              <w:left w:val="single" w:sz="6" w:space="0" w:color="auto"/>
              <w:bottom w:val="single" w:sz="2" w:space="0" w:color="auto"/>
              <w:right w:val="single" w:sz="6" w:space="0" w:color="auto"/>
            </w:tcBorders>
            <w:shd w:val="clear" w:color="auto" w:fill="auto"/>
          </w:tcPr>
          <w:p w14:paraId="0E5B33E6" w14:textId="77777777" w:rsidR="0040570C" w:rsidRPr="00DF24A5" w:rsidRDefault="00D10B4D" w:rsidP="00DF24A5">
            <w:pPr>
              <w:keepLines/>
              <w:spacing w:before="100" w:beforeAutospacing="1" w:after="100" w:afterAutospacing="1"/>
              <w:jc w:val="left"/>
              <w:rPr>
                <w:rFonts w:ascii="Verdana" w:hAnsi="Verdana"/>
                <w:sz w:val="20"/>
                <w:szCs w:val="20"/>
              </w:rPr>
            </w:pPr>
            <w:r w:rsidRPr="00DF24A5">
              <w:rPr>
                <w:rFonts w:ascii="Verdana" w:hAnsi="Verdana"/>
                <w:sz w:val="20"/>
                <w:szCs w:val="20"/>
              </w:rPr>
              <w:t>Accepted</w:t>
            </w:r>
          </w:p>
        </w:tc>
      </w:tr>
      <w:bookmarkEnd w:id="7"/>
      <w:tr w:rsidR="00C937FE" w:rsidRPr="00DF24A5" w14:paraId="16A3AE9B" w14:textId="77777777" w:rsidTr="00DF24A5">
        <w:trPr>
          <w:gridAfter w:val="1"/>
          <w:wAfter w:w="28" w:type="dxa"/>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22507487" w14:textId="77777777" w:rsidR="00C937FE" w:rsidRPr="00DF24A5" w:rsidRDefault="00C937FE" w:rsidP="00DF24A5">
            <w:pPr>
              <w:jc w:val="left"/>
              <w:rPr>
                <w:rFonts w:ascii="Verdana" w:hAnsi="Verdana"/>
                <w:sz w:val="20"/>
                <w:szCs w:val="20"/>
              </w:rPr>
            </w:pPr>
            <w:r w:rsidRPr="00DF24A5">
              <w:rPr>
                <w:rFonts w:ascii="Verdana" w:hAnsi="Verdana"/>
                <w:sz w:val="20"/>
                <w:szCs w:val="20"/>
              </w:rPr>
              <w:t>317</w:t>
            </w:r>
          </w:p>
        </w:tc>
        <w:tc>
          <w:tcPr>
            <w:tcW w:w="1275" w:type="dxa"/>
            <w:tcBorders>
              <w:top w:val="single" w:sz="2" w:space="0" w:color="auto"/>
              <w:left w:val="single" w:sz="6" w:space="0" w:color="auto"/>
              <w:bottom w:val="single" w:sz="2" w:space="0" w:color="auto"/>
              <w:right w:val="single" w:sz="6" w:space="0" w:color="auto"/>
            </w:tcBorders>
            <w:shd w:val="clear" w:color="auto" w:fill="auto"/>
          </w:tcPr>
          <w:p w14:paraId="03933630" w14:textId="77777777" w:rsidR="00C937FE" w:rsidRPr="00DF24A5" w:rsidRDefault="00C937FE" w:rsidP="00DF24A5">
            <w:pPr>
              <w:jc w:val="left"/>
              <w:rPr>
                <w:rFonts w:ascii="Verdana" w:hAnsi="Verdana"/>
                <w:sz w:val="20"/>
                <w:szCs w:val="20"/>
              </w:rPr>
            </w:pPr>
            <w:r w:rsidRPr="00DF24A5">
              <w:rPr>
                <w:rFonts w:ascii="Verdana" w:hAnsi="Verdana"/>
                <w:sz w:val="20"/>
                <w:szCs w:val="20"/>
              </w:rPr>
              <w:t>IBM</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41928C6E" w14:textId="77777777" w:rsidR="00C937FE" w:rsidRPr="00DF24A5" w:rsidRDefault="00C937FE" w:rsidP="00DF24A5">
            <w:pPr>
              <w:jc w:val="left"/>
              <w:rPr>
                <w:rFonts w:ascii="Verdana" w:hAnsi="Verdana"/>
                <w:sz w:val="20"/>
                <w:szCs w:val="20"/>
              </w:rPr>
            </w:pPr>
            <w:r w:rsidRPr="00DF24A5">
              <w:rPr>
                <w:rFonts w:ascii="Verdana" w:hAnsi="Verdana"/>
                <w:sz w:val="20"/>
                <w:szCs w:val="20"/>
              </w:rPr>
              <w:t>Section 3.1 definitions</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2E222C42" w14:textId="77777777" w:rsidR="00C937FE" w:rsidRPr="00DF24A5" w:rsidRDefault="00C937FE" w:rsidP="00DF24A5">
            <w:pPr>
              <w:jc w:val="left"/>
              <w:rPr>
                <w:rFonts w:ascii="Verdana" w:hAnsi="Verdana"/>
                <w:sz w:val="20"/>
                <w:szCs w:val="20"/>
              </w:rPr>
            </w:pPr>
            <w:r w:rsidRPr="00DF24A5">
              <w:rPr>
                <w:rFonts w:ascii="Verdana" w:hAnsi="Verdana"/>
                <w:sz w:val="20"/>
                <w:szCs w:val="20"/>
              </w:rPr>
              <w:t>Definition of document</w:t>
            </w: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7008A0B6" w14:textId="77777777" w:rsidR="00C937FE" w:rsidRPr="00DF24A5" w:rsidRDefault="00C937FE" w:rsidP="00DF24A5">
            <w:pPr>
              <w:jc w:val="left"/>
              <w:rPr>
                <w:rFonts w:ascii="Verdana" w:hAnsi="Verdana"/>
                <w:sz w:val="20"/>
                <w:szCs w:val="20"/>
              </w:rPr>
            </w:pPr>
            <w:r w:rsidRPr="00DF24A5">
              <w:rPr>
                <w:rFonts w:ascii="Verdana" w:hAnsi="Verdana"/>
                <w:sz w:val="20"/>
                <w:szCs w:val="20"/>
              </w:rPr>
              <w:t>E</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160A63ED" w14:textId="77777777" w:rsidR="00C937FE" w:rsidRPr="00DF24A5" w:rsidRDefault="00C937FE" w:rsidP="00DF24A5">
            <w:pPr>
              <w:jc w:val="left"/>
              <w:rPr>
                <w:rFonts w:ascii="Verdana" w:hAnsi="Verdana"/>
                <w:sz w:val="20"/>
                <w:szCs w:val="20"/>
              </w:rPr>
            </w:pPr>
            <w:r w:rsidRPr="00DF24A5">
              <w:rPr>
                <w:rFonts w:ascii="Verdana" w:hAnsi="Verdana"/>
                <w:sz w:val="20"/>
                <w:szCs w:val="20"/>
              </w:rPr>
              <w:t>The definition of “document” on the next line is appended the Note for “context of use”.</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27A82DAD" w14:textId="77777777" w:rsidR="00C937FE" w:rsidRPr="00DF24A5" w:rsidRDefault="00C937FE" w:rsidP="00DF24A5">
            <w:pPr>
              <w:rPr>
                <w:rFonts w:ascii="Verdana" w:hAnsi="Verdana"/>
                <w:sz w:val="20"/>
                <w:szCs w:val="20"/>
              </w:rPr>
            </w:pPr>
            <w:r w:rsidRPr="00DF24A5">
              <w:rPr>
                <w:rFonts w:ascii="Verdana" w:hAnsi="Verdana"/>
                <w:sz w:val="20"/>
                <w:szCs w:val="20"/>
              </w:rPr>
              <w:t>Need to put the definition of “document” on the next line.</w:t>
            </w:r>
          </w:p>
        </w:tc>
        <w:tc>
          <w:tcPr>
            <w:tcW w:w="2240" w:type="dxa"/>
            <w:tcBorders>
              <w:top w:val="single" w:sz="2" w:space="0" w:color="auto"/>
              <w:left w:val="single" w:sz="6" w:space="0" w:color="auto"/>
              <w:bottom w:val="single" w:sz="2" w:space="0" w:color="auto"/>
              <w:right w:val="single" w:sz="6" w:space="0" w:color="auto"/>
            </w:tcBorders>
            <w:shd w:val="clear" w:color="auto" w:fill="auto"/>
          </w:tcPr>
          <w:p w14:paraId="79ED109F" w14:textId="77777777" w:rsidR="00C937FE" w:rsidRPr="00DF24A5" w:rsidRDefault="00D10B4D" w:rsidP="00DF24A5">
            <w:pPr>
              <w:jc w:val="left"/>
              <w:rPr>
                <w:rFonts w:ascii="Verdana" w:hAnsi="Verdana"/>
                <w:sz w:val="20"/>
                <w:szCs w:val="20"/>
              </w:rPr>
            </w:pPr>
            <w:r w:rsidRPr="00DF24A5">
              <w:rPr>
                <w:rFonts w:ascii="Verdana" w:hAnsi="Verdana"/>
                <w:sz w:val="20"/>
                <w:szCs w:val="20"/>
              </w:rPr>
              <w:t>Accepted</w:t>
            </w:r>
          </w:p>
        </w:tc>
      </w:tr>
      <w:tr w:rsidR="00C937FE" w:rsidRPr="00DF24A5" w14:paraId="65855D96" w14:textId="77777777" w:rsidTr="00DF24A5">
        <w:trPr>
          <w:gridAfter w:val="1"/>
          <w:wAfter w:w="28" w:type="dxa"/>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206E3A1D" w14:textId="77777777" w:rsidR="00C937FE" w:rsidRPr="00DF24A5" w:rsidRDefault="00C937FE" w:rsidP="00DF24A5">
            <w:pPr>
              <w:jc w:val="left"/>
              <w:rPr>
                <w:rFonts w:ascii="Verdana" w:hAnsi="Verdana"/>
                <w:sz w:val="20"/>
                <w:szCs w:val="20"/>
              </w:rPr>
            </w:pPr>
            <w:r w:rsidRPr="00DF24A5">
              <w:rPr>
                <w:rFonts w:ascii="Verdana" w:hAnsi="Verdana"/>
                <w:sz w:val="20"/>
                <w:szCs w:val="20"/>
              </w:rPr>
              <w:t>318</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3FB84127" w14:textId="77777777" w:rsidR="00C937FE" w:rsidRPr="00DF24A5" w:rsidRDefault="00C937FE" w:rsidP="00DF24A5">
            <w:pPr>
              <w:jc w:val="left"/>
              <w:rPr>
                <w:rFonts w:ascii="Verdana" w:hAnsi="Verdana"/>
                <w:sz w:val="20"/>
                <w:szCs w:val="20"/>
              </w:rPr>
            </w:pPr>
            <w:r w:rsidRPr="00DF24A5">
              <w:rPr>
                <w:rFonts w:ascii="Verdana" w:hAnsi="Verdana"/>
                <w:sz w:val="20"/>
                <w:szCs w:val="20"/>
              </w:rPr>
              <w:t>IBM</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AA84E1C" w14:textId="77777777" w:rsidR="00C937FE" w:rsidRPr="00DF24A5" w:rsidRDefault="00C937FE" w:rsidP="00DF24A5">
            <w:pPr>
              <w:jc w:val="left"/>
              <w:rPr>
                <w:rFonts w:ascii="Verdana" w:hAnsi="Verdana"/>
                <w:sz w:val="20"/>
                <w:szCs w:val="20"/>
              </w:rPr>
            </w:pPr>
            <w:r w:rsidRPr="00DF24A5">
              <w:rPr>
                <w:rFonts w:ascii="Verdana" w:hAnsi="Verdana"/>
                <w:sz w:val="20"/>
                <w:szCs w:val="20"/>
              </w:rPr>
              <w:t>Section 3.1 definitions</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45C952F3" w14:textId="77777777" w:rsidR="00C937FE" w:rsidRPr="00DF24A5" w:rsidRDefault="00C937FE" w:rsidP="00DF24A5">
            <w:pPr>
              <w:jc w:val="left"/>
              <w:rPr>
                <w:rFonts w:ascii="Verdana" w:hAnsi="Verdana"/>
                <w:sz w:val="20"/>
                <w:szCs w:val="20"/>
              </w:rPr>
            </w:pPr>
            <w:r w:rsidRPr="00DF24A5">
              <w:rPr>
                <w:rFonts w:ascii="Verdana" w:hAnsi="Verdana"/>
                <w:sz w:val="20"/>
                <w:szCs w:val="20"/>
              </w:rPr>
              <w:t>Definition of embedded</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578018C1" w14:textId="77777777" w:rsidR="00C937FE" w:rsidRPr="00DF24A5" w:rsidRDefault="00C937FE" w:rsidP="00DF24A5">
            <w:pPr>
              <w:jc w:val="left"/>
              <w:rPr>
                <w:rFonts w:ascii="Verdana" w:hAnsi="Verdana"/>
                <w:sz w:val="20"/>
                <w:szCs w:val="20"/>
              </w:rPr>
            </w:pPr>
            <w:r w:rsidRPr="00DF24A5">
              <w:rPr>
                <w:rFonts w:ascii="Verdana" w:hAnsi="Verdana"/>
                <w:sz w:val="20"/>
                <w:szCs w:val="20"/>
              </w:rPr>
              <w:t>E</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68429434" w14:textId="77777777" w:rsidR="00C937FE" w:rsidRPr="00DF24A5" w:rsidRDefault="00C937FE" w:rsidP="00DF24A5">
            <w:pPr>
              <w:jc w:val="left"/>
              <w:rPr>
                <w:rFonts w:ascii="Verdana" w:hAnsi="Verdana"/>
                <w:sz w:val="20"/>
                <w:szCs w:val="20"/>
              </w:rPr>
            </w:pPr>
            <w:r w:rsidRPr="00DF24A5">
              <w:rPr>
                <w:rFonts w:ascii="Verdana" w:hAnsi="Verdana"/>
                <w:sz w:val="20"/>
                <w:szCs w:val="20"/>
              </w:rPr>
              <w:t>The left margin for the note is even with the terms but should be indented like the other notes on other definitions.</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5D3C84E7" w14:textId="77777777" w:rsidR="00C937FE" w:rsidRPr="00DF24A5" w:rsidRDefault="00C937FE" w:rsidP="00DF24A5">
            <w:pPr>
              <w:jc w:val="left"/>
              <w:rPr>
                <w:rFonts w:ascii="Verdana" w:hAnsi="Verdana"/>
                <w:sz w:val="20"/>
                <w:szCs w:val="20"/>
              </w:rPr>
            </w:pPr>
            <w:r w:rsidRPr="00DF24A5">
              <w:rPr>
                <w:rFonts w:ascii="Verdana" w:hAnsi="Verdana"/>
                <w:sz w:val="20"/>
                <w:szCs w:val="20"/>
              </w:rPr>
              <w:t>Indent the “NOTE”.</w:t>
            </w:r>
          </w:p>
        </w:tc>
        <w:tc>
          <w:tcPr>
            <w:tcW w:w="2240" w:type="dxa"/>
            <w:tcBorders>
              <w:top w:val="single" w:sz="2" w:space="0" w:color="auto"/>
              <w:left w:val="single" w:sz="6" w:space="0" w:color="auto"/>
              <w:bottom w:val="single" w:sz="2" w:space="0" w:color="auto"/>
              <w:right w:val="single" w:sz="6" w:space="0" w:color="auto"/>
            </w:tcBorders>
            <w:shd w:val="clear" w:color="auto" w:fill="auto"/>
          </w:tcPr>
          <w:p w14:paraId="75C36EFA" w14:textId="77777777" w:rsidR="00C937FE" w:rsidRPr="00DF24A5" w:rsidRDefault="00D10B4D" w:rsidP="00DF24A5">
            <w:pPr>
              <w:jc w:val="left"/>
              <w:rPr>
                <w:rFonts w:ascii="Verdana" w:hAnsi="Verdana"/>
                <w:sz w:val="20"/>
                <w:szCs w:val="20"/>
              </w:rPr>
            </w:pPr>
            <w:r w:rsidRPr="00DF24A5">
              <w:rPr>
                <w:rFonts w:ascii="Verdana" w:hAnsi="Verdana"/>
                <w:sz w:val="20"/>
                <w:szCs w:val="20"/>
              </w:rPr>
              <w:t>Accepted</w:t>
            </w:r>
          </w:p>
        </w:tc>
      </w:tr>
      <w:tr w:rsidR="007E3901" w:rsidRPr="00DF24A5" w14:paraId="564EDE9D" w14:textId="77777777" w:rsidTr="00DF24A5">
        <w:trPr>
          <w:gridAfter w:val="1"/>
          <w:wAfter w:w="28" w:type="dxa"/>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48642B91" w14:textId="77777777" w:rsidR="007E3901" w:rsidRPr="00DF24A5" w:rsidRDefault="007E3901" w:rsidP="00DF24A5">
            <w:pPr>
              <w:jc w:val="left"/>
              <w:rPr>
                <w:rFonts w:ascii="Verdana" w:hAnsi="Verdana"/>
                <w:sz w:val="20"/>
                <w:szCs w:val="20"/>
              </w:rPr>
            </w:pPr>
            <w:r w:rsidRPr="00DF24A5">
              <w:rPr>
                <w:rFonts w:ascii="Verdana" w:hAnsi="Verdana"/>
                <w:sz w:val="20"/>
                <w:szCs w:val="20"/>
              </w:rPr>
              <w:t>319</w:t>
            </w:r>
          </w:p>
        </w:tc>
        <w:tc>
          <w:tcPr>
            <w:tcW w:w="1275" w:type="dxa"/>
            <w:tcBorders>
              <w:top w:val="single" w:sz="2" w:space="0" w:color="auto"/>
              <w:left w:val="single" w:sz="6" w:space="0" w:color="auto"/>
              <w:bottom w:val="single" w:sz="2" w:space="0" w:color="auto"/>
              <w:right w:val="single" w:sz="6" w:space="0" w:color="auto"/>
            </w:tcBorders>
            <w:shd w:val="clear" w:color="auto" w:fill="auto"/>
          </w:tcPr>
          <w:p w14:paraId="45E83EFB" w14:textId="77777777" w:rsidR="007E3901" w:rsidRPr="00DF24A5" w:rsidRDefault="007E3901" w:rsidP="00DF24A5">
            <w:pPr>
              <w:jc w:val="left"/>
              <w:rPr>
                <w:rFonts w:ascii="Verdana" w:hAnsi="Verdana"/>
                <w:sz w:val="20"/>
                <w:szCs w:val="20"/>
              </w:rPr>
            </w:pPr>
            <w:r w:rsidRPr="00DF24A5">
              <w:rPr>
                <w:rFonts w:ascii="Verdana" w:hAnsi="Verdana"/>
                <w:sz w:val="20"/>
                <w:szCs w:val="20"/>
              </w:rPr>
              <w:t>NSAI</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79C4ECD6" w14:textId="77777777" w:rsidR="007E3901" w:rsidRPr="00DF24A5" w:rsidRDefault="007E3901" w:rsidP="00DF24A5">
            <w:pPr>
              <w:rPr>
                <w:rFonts w:ascii="Verdana" w:hAnsi="Verdana"/>
                <w:sz w:val="20"/>
                <w:szCs w:val="20"/>
              </w:rPr>
            </w:pPr>
            <w:r w:rsidRPr="00DF24A5">
              <w:rPr>
                <w:rFonts w:ascii="Verdana" w:hAnsi="Verdana"/>
                <w:sz w:val="20"/>
                <w:szCs w:val="20"/>
              </w:rPr>
              <w:t xml:space="preserve">3.1 </w:t>
            </w:r>
          </w:p>
          <w:p w14:paraId="12BEBCCA" w14:textId="77777777" w:rsidR="007E3901" w:rsidRPr="00DF24A5" w:rsidRDefault="007E3901" w:rsidP="00DF24A5">
            <w:pPr>
              <w:jc w:val="left"/>
              <w:rPr>
                <w:rFonts w:ascii="Verdana" w:hAnsi="Verdana"/>
                <w:sz w:val="20"/>
                <w:szCs w:val="20"/>
              </w:rPr>
            </w:pP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3A5D4C5A" w14:textId="77777777" w:rsidR="007E3901" w:rsidRPr="00DF24A5" w:rsidRDefault="007E3901" w:rsidP="00DF24A5">
            <w:pPr>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2846F0AA" w14:textId="77777777" w:rsidR="007E3901" w:rsidRPr="00DF24A5" w:rsidRDefault="007E3901" w:rsidP="00DF24A5">
            <w:pPr>
              <w:jc w:val="left"/>
              <w:rPr>
                <w:rFonts w:ascii="Verdana" w:hAnsi="Verdana"/>
                <w:sz w:val="20"/>
                <w:szCs w:val="20"/>
              </w:rPr>
            </w:pPr>
            <w:r w:rsidRPr="00DF24A5">
              <w:rPr>
                <w:rFonts w:ascii="Verdana" w:hAnsi="Verdana"/>
                <w:sz w:val="20"/>
                <w:szCs w:val="20"/>
              </w:rPr>
              <w:t xml:space="preserve">Te </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448B66AD" w14:textId="77777777" w:rsidR="007E3901" w:rsidRPr="00DF24A5" w:rsidRDefault="007E3901" w:rsidP="00DF24A5">
            <w:pPr>
              <w:rPr>
                <w:rFonts w:ascii="Verdana" w:hAnsi="Verdana"/>
                <w:sz w:val="20"/>
                <w:szCs w:val="20"/>
              </w:rPr>
            </w:pPr>
            <w:r w:rsidRPr="00DF24A5">
              <w:rPr>
                <w:rFonts w:ascii="Verdana" w:hAnsi="Verdana"/>
                <w:sz w:val="20"/>
                <w:szCs w:val="20"/>
              </w:rPr>
              <w:t>Definition for “Assistive Technology” appears out-of-date or limited in its use in this document. Where the term “technologies” is a plural it often better associates more with alternate terms found, such as “Assistive Product” or “Device”.</w:t>
            </w:r>
          </w:p>
          <w:p w14:paraId="32EEC82D" w14:textId="77777777" w:rsidR="007E3901" w:rsidRPr="00DF24A5" w:rsidRDefault="007E3901" w:rsidP="00DF24A5">
            <w:pPr>
              <w:jc w:val="left"/>
              <w:rPr>
                <w:rFonts w:ascii="Verdana" w:hAnsi="Verdana"/>
                <w:sz w:val="20"/>
                <w:szCs w:val="20"/>
              </w:rPr>
            </w:pP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0D822B36" w14:textId="77777777" w:rsidR="007E3901" w:rsidRPr="00DF24A5" w:rsidRDefault="007E3901" w:rsidP="00DF24A5">
            <w:pPr>
              <w:rPr>
                <w:rFonts w:ascii="Verdana" w:hAnsi="Verdana"/>
                <w:sz w:val="20"/>
                <w:szCs w:val="20"/>
              </w:rPr>
            </w:pPr>
            <w:r w:rsidRPr="00DF24A5">
              <w:rPr>
                <w:rFonts w:ascii="Verdana" w:hAnsi="Verdana"/>
                <w:sz w:val="20"/>
                <w:szCs w:val="20"/>
              </w:rPr>
              <w:t>Definition for “Assistive Technology” should be reviewed to ensure source reference is current and that use of, or crafted, NOTES are optimised in reference to relevant sources, such as; ISO/IEC Guide 71:2014 and ISO 9999:2016.</w:t>
            </w:r>
          </w:p>
          <w:p w14:paraId="55C06752" w14:textId="77777777" w:rsidR="007E3901" w:rsidRPr="00DF24A5" w:rsidRDefault="007E3901" w:rsidP="00DF24A5">
            <w:pPr>
              <w:jc w:val="left"/>
              <w:rPr>
                <w:rFonts w:ascii="Verdana" w:hAnsi="Verdana"/>
                <w:sz w:val="20"/>
                <w:szCs w:val="20"/>
              </w:rPr>
            </w:pPr>
          </w:p>
        </w:tc>
        <w:tc>
          <w:tcPr>
            <w:tcW w:w="2240" w:type="dxa"/>
            <w:tcBorders>
              <w:top w:val="single" w:sz="2" w:space="0" w:color="auto"/>
              <w:left w:val="single" w:sz="6" w:space="0" w:color="auto"/>
              <w:bottom w:val="single" w:sz="2" w:space="0" w:color="auto"/>
              <w:right w:val="single" w:sz="6" w:space="0" w:color="auto"/>
            </w:tcBorders>
            <w:shd w:val="clear" w:color="auto" w:fill="auto"/>
          </w:tcPr>
          <w:p w14:paraId="5148912D" w14:textId="77777777" w:rsidR="007E3901" w:rsidRPr="00DF24A5" w:rsidRDefault="00294C56" w:rsidP="00DF24A5">
            <w:pPr>
              <w:jc w:val="left"/>
              <w:rPr>
                <w:rFonts w:ascii="Verdana" w:hAnsi="Verdana"/>
                <w:sz w:val="20"/>
                <w:szCs w:val="20"/>
              </w:rPr>
            </w:pPr>
            <w:r w:rsidRPr="00DF24A5">
              <w:rPr>
                <w:rFonts w:ascii="Verdana" w:hAnsi="Verdana"/>
                <w:sz w:val="20"/>
                <w:szCs w:val="20"/>
              </w:rPr>
              <w:t>Accepted</w:t>
            </w:r>
          </w:p>
          <w:p w14:paraId="67F643C3" w14:textId="77777777" w:rsidR="00294C56" w:rsidRPr="00DF24A5" w:rsidRDefault="00294C56" w:rsidP="00DF24A5">
            <w:pPr>
              <w:jc w:val="left"/>
              <w:rPr>
                <w:rFonts w:ascii="Verdana" w:hAnsi="Verdana"/>
                <w:sz w:val="20"/>
                <w:szCs w:val="20"/>
              </w:rPr>
            </w:pPr>
          </w:p>
          <w:p w14:paraId="6D927690" w14:textId="77777777" w:rsidR="00294C56" w:rsidRPr="00DF24A5" w:rsidRDefault="00294C56" w:rsidP="00DF24A5">
            <w:pPr>
              <w:jc w:val="left"/>
              <w:rPr>
                <w:rFonts w:ascii="Verdana" w:hAnsi="Verdana"/>
                <w:sz w:val="20"/>
                <w:szCs w:val="20"/>
              </w:rPr>
            </w:pPr>
            <w:r w:rsidRPr="00DF24A5">
              <w:rPr>
                <w:rFonts w:ascii="Verdana" w:hAnsi="Verdana"/>
                <w:sz w:val="20"/>
                <w:szCs w:val="20"/>
              </w:rPr>
              <w:t>The Guide 71 definition</w:t>
            </w:r>
            <w:r w:rsidR="00E9463B" w:rsidRPr="00DF24A5">
              <w:rPr>
                <w:rFonts w:ascii="Verdana" w:hAnsi="Verdana"/>
                <w:sz w:val="20"/>
                <w:szCs w:val="20"/>
              </w:rPr>
              <w:t xml:space="preserve"> of assistive technology will be used</w:t>
            </w:r>
            <w:r w:rsidRPr="00DF24A5">
              <w:rPr>
                <w:rFonts w:ascii="Verdana" w:hAnsi="Verdana"/>
                <w:sz w:val="20"/>
                <w:szCs w:val="20"/>
              </w:rPr>
              <w:t>.</w:t>
            </w:r>
            <w:r w:rsidR="0083692B" w:rsidRPr="00DF24A5">
              <w:rPr>
                <w:rFonts w:ascii="Verdana" w:hAnsi="Verdana"/>
                <w:sz w:val="20"/>
                <w:szCs w:val="20"/>
              </w:rPr>
              <w:t xml:space="preserve"> With an additional note:</w:t>
            </w:r>
          </w:p>
          <w:p w14:paraId="26DB73A4" w14:textId="77777777" w:rsidR="0083692B" w:rsidRPr="00DF24A5" w:rsidRDefault="0083692B" w:rsidP="00DF24A5">
            <w:pPr>
              <w:pStyle w:val="NormalWeb"/>
              <w:spacing w:line="75" w:lineRule="atLeast"/>
              <w:rPr>
                <w:rFonts w:ascii="Segoe UI" w:hAnsi="Segoe UI" w:cs="Segoe UI"/>
                <w:color w:val="044444"/>
                <w:sz w:val="17"/>
                <w:szCs w:val="17"/>
              </w:rPr>
            </w:pPr>
            <w:r w:rsidRPr="00DF24A5">
              <w:rPr>
                <w:rFonts w:ascii="Segoe UI" w:hAnsi="Segoe UI" w:cs="Segoe UI"/>
                <w:color w:val="044444"/>
                <w:sz w:val="17"/>
                <w:szCs w:val="17"/>
              </w:rPr>
              <w:t>”assistive technology</w:t>
            </w:r>
            <w:r w:rsidRPr="00DF24A5">
              <w:rPr>
                <w:rFonts w:ascii="Segoe UI" w:hAnsi="Segoe UI" w:cs="Segoe UI"/>
                <w:color w:val="044444"/>
                <w:sz w:val="17"/>
                <w:szCs w:val="17"/>
              </w:rPr>
              <w:br/>
              <w:t>equipment, product system, hardware, software or service that is used to increase, maintain or improve capabilities of individuals ( from Guide 71 [i.36])</w:t>
            </w:r>
            <w:r w:rsidRPr="00DF24A5">
              <w:rPr>
                <w:rFonts w:ascii="Segoe UI" w:hAnsi="Segoe UI" w:cs="Segoe UI"/>
                <w:color w:val="044444"/>
                <w:sz w:val="17"/>
                <w:szCs w:val="17"/>
              </w:rPr>
              <w:br/>
              <w:t>NOTE 1 to entry: Assistive technology is an umbrella term that is broader than assistive products.</w:t>
            </w:r>
            <w:r w:rsidRPr="00DF24A5">
              <w:rPr>
                <w:rFonts w:ascii="Segoe UI" w:hAnsi="Segoe UI" w:cs="Segoe UI"/>
                <w:color w:val="044444"/>
                <w:sz w:val="17"/>
                <w:szCs w:val="17"/>
              </w:rPr>
              <w:br/>
              <w:t xml:space="preserve">NOTE 2 to entry: Assistive technology can include assistive services, and professional services needed for assessment, recommendation and </w:t>
            </w:r>
            <w:r w:rsidRPr="00DF24A5">
              <w:rPr>
                <w:rFonts w:ascii="Segoe UI" w:hAnsi="Segoe UI" w:cs="Segoe UI"/>
                <w:color w:val="044444"/>
                <w:sz w:val="17"/>
                <w:szCs w:val="17"/>
              </w:rPr>
              <w:lastRenderedPageBreak/>
              <w:t>provision.</w:t>
            </w:r>
            <w:r w:rsidRPr="00DF24A5">
              <w:rPr>
                <w:rFonts w:ascii="Segoe UI" w:hAnsi="Segoe UI" w:cs="Segoe UI"/>
                <w:color w:val="044444"/>
                <w:sz w:val="17"/>
                <w:szCs w:val="17"/>
              </w:rPr>
              <w:br/>
              <w:t>NOTE 3: Where ICT does not support directly connected assistive technology, but which can be operated by a system connected over a network or other remote connection, such a separate system (with any included assistive technology) can also be considered assistive technology. (additional note not included in Guide 71 [i.36])</w:t>
            </w:r>
          </w:p>
          <w:p w14:paraId="4BF021D6" w14:textId="77777777" w:rsidR="0083692B" w:rsidRPr="00DF24A5" w:rsidRDefault="0083692B" w:rsidP="00DF24A5">
            <w:pPr>
              <w:jc w:val="left"/>
              <w:rPr>
                <w:rFonts w:ascii="Verdana" w:hAnsi="Verdana"/>
                <w:sz w:val="20"/>
                <w:szCs w:val="20"/>
              </w:rPr>
            </w:pPr>
          </w:p>
        </w:tc>
      </w:tr>
      <w:tr w:rsidR="0082195D" w:rsidRPr="00DF24A5" w14:paraId="2D40E9B9" w14:textId="77777777" w:rsidTr="00DF24A5">
        <w:trPr>
          <w:gridAfter w:val="1"/>
          <w:wAfter w:w="28" w:type="dxa"/>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2ABF1F01" w14:textId="77777777" w:rsidR="0082195D" w:rsidRPr="00DF24A5" w:rsidRDefault="0082195D" w:rsidP="00DF24A5">
            <w:pPr>
              <w:jc w:val="left"/>
              <w:rPr>
                <w:rFonts w:ascii="Verdana" w:hAnsi="Verdana"/>
                <w:sz w:val="20"/>
                <w:szCs w:val="20"/>
              </w:rPr>
            </w:pPr>
            <w:r w:rsidRPr="00DF24A5">
              <w:rPr>
                <w:rFonts w:ascii="Verdana" w:hAnsi="Verdana"/>
                <w:sz w:val="20"/>
                <w:szCs w:val="20"/>
              </w:rPr>
              <w:lastRenderedPageBreak/>
              <w:t>320</w:t>
            </w:r>
          </w:p>
        </w:tc>
        <w:tc>
          <w:tcPr>
            <w:tcW w:w="1275" w:type="dxa"/>
            <w:tcBorders>
              <w:top w:val="single" w:sz="2" w:space="0" w:color="auto"/>
              <w:left w:val="single" w:sz="6" w:space="0" w:color="auto"/>
              <w:bottom w:val="single" w:sz="2" w:space="0" w:color="auto"/>
              <w:right w:val="single" w:sz="6" w:space="0" w:color="auto"/>
            </w:tcBorders>
            <w:shd w:val="clear" w:color="auto" w:fill="auto"/>
          </w:tcPr>
          <w:p w14:paraId="01152768" w14:textId="77777777" w:rsidR="0082195D" w:rsidRPr="00DF24A5" w:rsidRDefault="0082195D" w:rsidP="00DF24A5">
            <w:pPr>
              <w:jc w:val="left"/>
              <w:rPr>
                <w:rFonts w:ascii="Verdana" w:hAnsi="Verdana"/>
                <w:sz w:val="20"/>
                <w:szCs w:val="20"/>
              </w:rPr>
            </w:pPr>
            <w:r w:rsidRPr="00DF24A5">
              <w:rPr>
                <w:rFonts w:ascii="Verdana" w:hAnsi="Verdana"/>
                <w:sz w:val="20"/>
                <w:szCs w:val="20"/>
              </w:rPr>
              <w:t>DS</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2395838B" w14:textId="77777777" w:rsidR="0082195D" w:rsidRPr="00DF24A5" w:rsidRDefault="0082195D" w:rsidP="00DF24A5">
            <w:pPr>
              <w:rPr>
                <w:rFonts w:ascii="Verdana" w:hAnsi="Verdana"/>
                <w:sz w:val="20"/>
                <w:szCs w:val="20"/>
              </w:rPr>
            </w:pPr>
            <w:r w:rsidRPr="00DF24A5">
              <w:rPr>
                <w:rFonts w:ascii="Verdana" w:hAnsi="Verdana"/>
                <w:sz w:val="20"/>
                <w:szCs w:val="20"/>
              </w:rPr>
              <w:t>3.1</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39E43F45" w14:textId="77777777" w:rsidR="0082195D" w:rsidRPr="00DF24A5" w:rsidRDefault="0082195D" w:rsidP="00DF24A5">
            <w:pPr>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045BFBE5" w14:textId="77777777" w:rsidR="0082195D" w:rsidRPr="00DF24A5" w:rsidRDefault="0082195D" w:rsidP="00DF24A5">
            <w:pPr>
              <w:jc w:val="left"/>
              <w:rPr>
                <w:rFonts w:ascii="Verdana" w:hAnsi="Verdana"/>
                <w:sz w:val="20"/>
                <w:szCs w:val="20"/>
              </w:rPr>
            </w:pPr>
            <w:r w:rsidRPr="00DF24A5">
              <w:rPr>
                <w:rFonts w:ascii="Verdana" w:hAnsi="Verdana"/>
                <w:sz w:val="20"/>
                <w:szCs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57DB3670" w14:textId="77777777" w:rsidR="0082195D" w:rsidRPr="00DF24A5" w:rsidRDefault="0082195D" w:rsidP="00DF24A5">
            <w:pPr>
              <w:rPr>
                <w:rFonts w:ascii="Verdana" w:hAnsi="Verdana"/>
                <w:sz w:val="20"/>
                <w:szCs w:val="20"/>
              </w:rPr>
            </w:pPr>
            <w:r w:rsidRPr="00DF24A5">
              <w:rPr>
                <w:rFonts w:ascii="Verdana" w:hAnsi="Verdana"/>
                <w:sz w:val="20"/>
                <w:szCs w:val="20"/>
              </w:rPr>
              <w:t>The standard lacks a definition of “hardware”. The standard needs to have a clear definition of what hardware includes, as it is an essential part of the standard.</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0FC45403" w14:textId="77777777" w:rsidR="0082195D" w:rsidRPr="00DF24A5" w:rsidRDefault="0082195D" w:rsidP="00DF24A5">
            <w:pPr>
              <w:rPr>
                <w:rFonts w:ascii="Verdana" w:hAnsi="Verdana"/>
                <w:sz w:val="20"/>
                <w:szCs w:val="20"/>
              </w:rPr>
            </w:pPr>
          </w:p>
        </w:tc>
        <w:tc>
          <w:tcPr>
            <w:tcW w:w="2240" w:type="dxa"/>
            <w:tcBorders>
              <w:top w:val="single" w:sz="2" w:space="0" w:color="auto"/>
              <w:left w:val="single" w:sz="6" w:space="0" w:color="auto"/>
              <w:bottom w:val="single" w:sz="2" w:space="0" w:color="auto"/>
              <w:right w:val="single" w:sz="6" w:space="0" w:color="auto"/>
            </w:tcBorders>
            <w:shd w:val="clear" w:color="auto" w:fill="auto"/>
          </w:tcPr>
          <w:p w14:paraId="79D7AB16" w14:textId="77777777" w:rsidR="0082195D" w:rsidRPr="00DF24A5" w:rsidRDefault="0083692B" w:rsidP="00DF24A5">
            <w:pPr>
              <w:jc w:val="left"/>
              <w:rPr>
                <w:rFonts w:ascii="Verdana" w:hAnsi="Verdana"/>
                <w:sz w:val="20"/>
                <w:szCs w:val="20"/>
              </w:rPr>
            </w:pPr>
            <w:r w:rsidRPr="00DF24A5">
              <w:rPr>
                <w:rFonts w:ascii="Verdana" w:hAnsi="Verdana"/>
                <w:sz w:val="20"/>
                <w:szCs w:val="20"/>
              </w:rPr>
              <w:t>Not a</w:t>
            </w:r>
            <w:r w:rsidR="00294C56" w:rsidRPr="00DF24A5">
              <w:rPr>
                <w:rFonts w:ascii="Verdana" w:hAnsi="Verdana"/>
                <w:sz w:val="20"/>
                <w:szCs w:val="20"/>
              </w:rPr>
              <w:t>ccepted</w:t>
            </w:r>
          </w:p>
          <w:p w14:paraId="61CB6D71" w14:textId="77777777" w:rsidR="0083692B" w:rsidRPr="00DF24A5" w:rsidRDefault="0083692B" w:rsidP="00DF24A5">
            <w:pPr>
              <w:jc w:val="left"/>
              <w:rPr>
                <w:rFonts w:ascii="Verdana" w:hAnsi="Verdana"/>
                <w:sz w:val="20"/>
                <w:szCs w:val="20"/>
              </w:rPr>
            </w:pPr>
          </w:p>
          <w:p w14:paraId="54326B08" w14:textId="77777777" w:rsidR="00294C56" w:rsidRPr="00DF24A5" w:rsidRDefault="0083692B" w:rsidP="00DF24A5">
            <w:pPr>
              <w:jc w:val="left"/>
              <w:rPr>
                <w:rFonts w:ascii="Verdana" w:hAnsi="Verdana"/>
                <w:sz w:val="20"/>
                <w:szCs w:val="20"/>
              </w:rPr>
            </w:pPr>
            <w:r w:rsidRPr="00DF24A5">
              <w:rPr>
                <w:rFonts w:ascii="Verdana" w:hAnsi="Verdana"/>
                <w:sz w:val="20"/>
                <w:szCs w:val="20"/>
              </w:rPr>
              <w:t>The</w:t>
            </w:r>
            <w:r w:rsidR="00281EE6" w:rsidRPr="00DF24A5">
              <w:rPr>
                <w:rFonts w:ascii="Verdana" w:hAnsi="Verdana"/>
                <w:sz w:val="20"/>
                <w:szCs w:val="20"/>
              </w:rPr>
              <w:t>re are standard dictionary definitions that cover this term.</w:t>
            </w:r>
          </w:p>
        </w:tc>
      </w:tr>
      <w:tr w:rsidR="0082195D" w:rsidRPr="00DF24A5" w14:paraId="060FCF65" w14:textId="77777777" w:rsidTr="00DF24A5">
        <w:trPr>
          <w:gridAfter w:val="1"/>
          <w:wAfter w:w="28" w:type="dxa"/>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2E53338D" w14:textId="77777777" w:rsidR="0082195D" w:rsidRPr="00DF24A5" w:rsidRDefault="0082195D" w:rsidP="00DF24A5">
            <w:pPr>
              <w:jc w:val="left"/>
              <w:rPr>
                <w:rFonts w:ascii="Verdana" w:hAnsi="Verdana"/>
                <w:sz w:val="20"/>
                <w:szCs w:val="20"/>
              </w:rPr>
            </w:pPr>
            <w:r w:rsidRPr="00DF24A5">
              <w:rPr>
                <w:rFonts w:ascii="Verdana" w:hAnsi="Verdana"/>
                <w:sz w:val="20"/>
                <w:szCs w:val="20"/>
              </w:rPr>
              <w:t>321</w:t>
            </w:r>
          </w:p>
        </w:tc>
        <w:tc>
          <w:tcPr>
            <w:tcW w:w="1275" w:type="dxa"/>
            <w:tcBorders>
              <w:top w:val="single" w:sz="2" w:space="0" w:color="auto"/>
              <w:left w:val="single" w:sz="6" w:space="0" w:color="auto"/>
              <w:bottom w:val="single" w:sz="2" w:space="0" w:color="auto"/>
              <w:right w:val="single" w:sz="6" w:space="0" w:color="auto"/>
            </w:tcBorders>
            <w:shd w:val="clear" w:color="auto" w:fill="auto"/>
          </w:tcPr>
          <w:p w14:paraId="48ED7DCA" w14:textId="77777777" w:rsidR="0082195D" w:rsidRPr="00DF24A5" w:rsidRDefault="0082195D" w:rsidP="00DF24A5">
            <w:pPr>
              <w:jc w:val="left"/>
              <w:rPr>
                <w:rFonts w:ascii="Verdana" w:hAnsi="Verdana"/>
                <w:sz w:val="20"/>
                <w:szCs w:val="20"/>
              </w:rPr>
            </w:pPr>
            <w:r w:rsidRPr="00DF24A5">
              <w:rPr>
                <w:rFonts w:ascii="Verdana" w:hAnsi="Verdana"/>
                <w:sz w:val="20"/>
                <w:szCs w:val="20"/>
              </w:rPr>
              <w:t>DS</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59FF98DB" w14:textId="77777777" w:rsidR="0082195D" w:rsidRPr="00DF24A5" w:rsidRDefault="0082195D" w:rsidP="00DF24A5">
            <w:pPr>
              <w:rPr>
                <w:rFonts w:ascii="Verdana" w:hAnsi="Verdana"/>
                <w:sz w:val="20"/>
                <w:szCs w:val="20"/>
              </w:rPr>
            </w:pPr>
            <w:r w:rsidRPr="00DF24A5">
              <w:rPr>
                <w:rFonts w:ascii="Verdana" w:hAnsi="Verdana"/>
                <w:sz w:val="20"/>
                <w:szCs w:val="20"/>
              </w:rPr>
              <w:t>3.1</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3D97E7AB" w14:textId="77777777" w:rsidR="0082195D" w:rsidRPr="00DF24A5" w:rsidRDefault="0082195D" w:rsidP="00DF24A5">
            <w:pPr>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079F6A5C" w14:textId="77777777" w:rsidR="0082195D" w:rsidRPr="00DF24A5" w:rsidRDefault="0082195D" w:rsidP="00DF24A5">
            <w:pPr>
              <w:jc w:val="left"/>
              <w:rPr>
                <w:rFonts w:ascii="Verdana" w:hAnsi="Verdana"/>
                <w:sz w:val="20"/>
                <w:szCs w:val="20"/>
              </w:rPr>
            </w:pPr>
            <w:r w:rsidRPr="00DF24A5">
              <w:rPr>
                <w:rFonts w:ascii="Verdana" w:hAnsi="Verdana"/>
                <w:sz w:val="20"/>
                <w:szCs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09BFF9BB" w14:textId="77777777" w:rsidR="0082195D" w:rsidRPr="00DF24A5" w:rsidRDefault="0082195D" w:rsidP="00DF24A5">
            <w:pPr>
              <w:rPr>
                <w:rFonts w:ascii="Verdana" w:hAnsi="Verdana"/>
                <w:sz w:val="20"/>
                <w:szCs w:val="20"/>
              </w:rPr>
            </w:pPr>
            <w:r w:rsidRPr="00DF24A5">
              <w:rPr>
                <w:rFonts w:ascii="Verdana" w:hAnsi="Verdana"/>
                <w:sz w:val="20"/>
                <w:szCs w:val="20"/>
              </w:rPr>
              <w:t>The standard lacks a definition of “software”. The standard needs to have a clear definition of what software includes, as it is an essential part of the standard.</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24DC3827" w14:textId="77777777" w:rsidR="0082195D" w:rsidRPr="00DF24A5" w:rsidRDefault="0082195D" w:rsidP="00DF24A5">
            <w:pPr>
              <w:rPr>
                <w:rFonts w:ascii="Verdana" w:hAnsi="Verdana"/>
                <w:sz w:val="20"/>
                <w:szCs w:val="20"/>
              </w:rPr>
            </w:pPr>
          </w:p>
        </w:tc>
        <w:tc>
          <w:tcPr>
            <w:tcW w:w="2240" w:type="dxa"/>
            <w:tcBorders>
              <w:top w:val="single" w:sz="2" w:space="0" w:color="auto"/>
              <w:left w:val="single" w:sz="6" w:space="0" w:color="auto"/>
              <w:bottom w:val="single" w:sz="2" w:space="0" w:color="auto"/>
              <w:right w:val="single" w:sz="6" w:space="0" w:color="auto"/>
            </w:tcBorders>
            <w:shd w:val="clear" w:color="auto" w:fill="auto"/>
          </w:tcPr>
          <w:p w14:paraId="2F62F301" w14:textId="77777777" w:rsidR="00281EE6" w:rsidRPr="00DF24A5" w:rsidRDefault="00281EE6" w:rsidP="00DF24A5">
            <w:pPr>
              <w:jc w:val="left"/>
              <w:rPr>
                <w:rFonts w:ascii="Verdana" w:hAnsi="Verdana"/>
                <w:sz w:val="20"/>
                <w:szCs w:val="20"/>
              </w:rPr>
            </w:pPr>
            <w:r w:rsidRPr="00DF24A5">
              <w:rPr>
                <w:rFonts w:ascii="Verdana" w:hAnsi="Verdana"/>
                <w:sz w:val="20"/>
                <w:szCs w:val="20"/>
              </w:rPr>
              <w:t>Not accepted</w:t>
            </w:r>
          </w:p>
          <w:p w14:paraId="0211481B" w14:textId="77777777" w:rsidR="00281EE6" w:rsidRPr="00DF24A5" w:rsidRDefault="00281EE6" w:rsidP="00DF24A5">
            <w:pPr>
              <w:jc w:val="left"/>
              <w:rPr>
                <w:rFonts w:ascii="Verdana" w:hAnsi="Verdana"/>
                <w:sz w:val="20"/>
                <w:szCs w:val="20"/>
              </w:rPr>
            </w:pPr>
          </w:p>
          <w:p w14:paraId="6C07E602" w14:textId="77777777" w:rsidR="00294C56" w:rsidRPr="00DF24A5" w:rsidRDefault="00281EE6" w:rsidP="00DF24A5">
            <w:pPr>
              <w:jc w:val="left"/>
              <w:rPr>
                <w:rFonts w:ascii="Verdana" w:hAnsi="Verdana"/>
                <w:sz w:val="20"/>
                <w:szCs w:val="20"/>
              </w:rPr>
            </w:pPr>
            <w:r w:rsidRPr="00DF24A5">
              <w:rPr>
                <w:rFonts w:ascii="Verdana" w:hAnsi="Verdana"/>
                <w:sz w:val="20"/>
                <w:szCs w:val="20"/>
              </w:rPr>
              <w:t>There are standard dictionary definitions that cover this term.</w:t>
            </w:r>
          </w:p>
        </w:tc>
      </w:tr>
      <w:tr w:rsidR="0082195D" w:rsidRPr="00DF24A5" w14:paraId="1DE7604A" w14:textId="77777777" w:rsidTr="00DF24A5">
        <w:trPr>
          <w:gridAfter w:val="1"/>
          <w:wAfter w:w="28" w:type="dxa"/>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2794190E" w14:textId="77777777" w:rsidR="0082195D" w:rsidRPr="00DF24A5" w:rsidRDefault="0082195D" w:rsidP="00DF24A5">
            <w:pPr>
              <w:jc w:val="left"/>
              <w:rPr>
                <w:rFonts w:ascii="Verdana" w:hAnsi="Verdana"/>
                <w:sz w:val="20"/>
                <w:szCs w:val="20"/>
              </w:rPr>
            </w:pPr>
            <w:r w:rsidRPr="00DF24A5">
              <w:rPr>
                <w:rFonts w:ascii="Verdana" w:hAnsi="Verdana"/>
                <w:sz w:val="20"/>
                <w:szCs w:val="20"/>
              </w:rPr>
              <w:t>322</w:t>
            </w:r>
          </w:p>
        </w:tc>
        <w:tc>
          <w:tcPr>
            <w:tcW w:w="1275" w:type="dxa"/>
            <w:tcBorders>
              <w:top w:val="single" w:sz="2" w:space="0" w:color="auto"/>
              <w:left w:val="single" w:sz="6" w:space="0" w:color="auto"/>
              <w:bottom w:val="single" w:sz="2" w:space="0" w:color="auto"/>
              <w:right w:val="single" w:sz="6" w:space="0" w:color="auto"/>
            </w:tcBorders>
            <w:shd w:val="clear" w:color="auto" w:fill="auto"/>
          </w:tcPr>
          <w:p w14:paraId="7791ECDF" w14:textId="77777777" w:rsidR="0082195D" w:rsidRPr="00DF24A5" w:rsidRDefault="0082195D" w:rsidP="00DF24A5">
            <w:pPr>
              <w:jc w:val="left"/>
              <w:rPr>
                <w:rFonts w:ascii="Verdana" w:hAnsi="Verdana"/>
                <w:sz w:val="20"/>
                <w:szCs w:val="20"/>
              </w:rPr>
            </w:pPr>
            <w:r w:rsidRPr="00DF24A5">
              <w:rPr>
                <w:rFonts w:ascii="Verdana" w:hAnsi="Verdana"/>
                <w:sz w:val="20"/>
                <w:szCs w:val="20"/>
              </w:rPr>
              <w:t>DS</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34392F75" w14:textId="77777777" w:rsidR="0082195D" w:rsidRPr="00DF24A5" w:rsidRDefault="0082195D" w:rsidP="00DF24A5">
            <w:pPr>
              <w:rPr>
                <w:rFonts w:ascii="Verdana" w:hAnsi="Verdana"/>
                <w:sz w:val="20"/>
                <w:szCs w:val="20"/>
              </w:rPr>
            </w:pPr>
            <w:r w:rsidRPr="00DF24A5">
              <w:rPr>
                <w:rFonts w:ascii="Verdana" w:hAnsi="Verdana"/>
                <w:sz w:val="20"/>
                <w:szCs w:val="20"/>
              </w:rPr>
              <w:t>3.1</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10DE6C81" w14:textId="77777777" w:rsidR="0082195D" w:rsidRPr="00DF24A5" w:rsidRDefault="0082195D" w:rsidP="00DF24A5">
            <w:pPr>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3FF551E7" w14:textId="77777777" w:rsidR="0082195D" w:rsidRPr="00DF24A5" w:rsidRDefault="0082195D" w:rsidP="00DF24A5">
            <w:pPr>
              <w:jc w:val="left"/>
              <w:rPr>
                <w:rFonts w:ascii="Verdana" w:hAnsi="Verdana"/>
                <w:sz w:val="20"/>
                <w:szCs w:val="20"/>
              </w:rPr>
            </w:pPr>
            <w:r w:rsidRPr="00DF24A5">
              <w:rPr>
                <w:rFonts w:ascii="Verdana" w:hAnsi="Verdana"/>
                <w:sz w:val="20"/>
                <w:szCs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4153D7DF" w14:textId="77777777" w:rsidR="0082195D" w:rsidRPr="00DF24A5" w:rsidRDefault="0082195D" w:rsidP="00DF24A5">
            <w:pPr>
              <w:rPr>
                <w:rFonts w:ascii="Verdana" w:hAnsi="Verdana"/>
                <w:sz w:val="20"/>
                <w:szCs w:val="20"/>
              </w:rPr>
            </w:pPr>
            <w:r w:rsidRPr="00DF24A5">
              <w:rPr>
                <w:rFonts w:ascii="Verdana" w:hAnsi="Verdana"/>
                <w:sz w:val="20"/>
                <w:szCs w:val="20"/>
              </w:rPr>
              <w:t>The standard lacks a definition of “mobile application”. The standard needs to have a clear definition of what a mobile application includes, as it is an essential part of the standard.</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488D4E64" w14:textId="77777777" w:rsidR="0082195D" w:rsidRPr="00DF24A5" w:rsidRDefault="0082195D" w:rsidP="00DF24A5">
            <w:pPr>
              <w:rPr>
                <w:rFonts w:ascii="Verdana" w:hAnsi="Verdana"/>
                <w:sz w:val="20"/>
                <w:szCs w:val="20"/>
              </w:rPr>
            </w:pPr>
          </w:p>
        </w:tc>
        <w:tc>
          <w:tcPr>
            <w:tcW w:w="2240" w:type="dxa"/>
            <w:tcBorders>
              <w:top w:val="single" w:sz="2" w:space="0" w:color="auto"/>
              <w:left w:val="single" w:sz="6" w:space="0" w:color="auto"/>
              <w:bottom w:val="single" w:sz="2" w:space="0" w:color="auto"/>
              <w:right w:val="single" w:sz="6" w:space="0" w:color="auto"/>
            </w:tcBorders>
            <w:shd w:val="clear" w:color="auto" w:fill="auto"/>
          </w:tcPr>
          <w:p w14:paraId="70053DFF" w14:textId="77777777" w:rsidR="0082195D" w:rsidRPr="00DF24A5" w:rsidRDefault="00782F9F" w:rsidP="00DF24A5">
            <w:pPr>
              <w:jc w:val="left"/>
              <w:rPr>
                <w:rFonts w:ascii="Verdana" w:hAnsi="Verdana"/>
                <w:sz w:val="20"/>
                <w:szCs w:val="20"/>
              </w:rPr>
            </w:pPr>
            <w:r w:rsidRPr="00DF24A5">
              <w:rPr>
                <w:rFonts w:ascii="Verdana" w:hAnsi="Verdana"/>
                <w:sz w:val="20"/>
                <w:szCs w:val="20"/>
              </w:rPr>
              <w:t>Not accepted</w:t>
            </w:r>
          </w:p>
          <w:p w14:paraId="14286084" w14:textId="77777777" w:rsidR="00782F9F" w:rsidRPr="00DF24A5" w:rsidRDefault="00782F9F" w:rsidP="00DF24A5">
            <w:pPr>
              <w:jc w:val="left"/>
              <w:rPr>
                <w:rFonts w:ascii="Verdana" w:hAnsi="Verdana"/>
                <w:sz w:val="20"/>
                <w:szCs w:val="20"/>
              </w:rPr>
            </w:pPr>
          </w:p>
          <w:p w14:paraId="6C0B6B9C" w14:textId="77777777" w:rsidR="00992941" w:rsidRPr="00DF24A5" w:rsidRDefault="00782F9F" w:rsidP="00DF24A5">
            <w:pPr>
              <w:jc w:val="left"/>
              <w:rPr>
                <w:rFonts w:ascii="Verdana" w:hAnsi="Verdana"/>
                <w:sz w:val="20"/>
                <w:szCs w:val="20"/>
              </w:rPr>
            </w:pPr>
            <w:r w:rsidRPr="00DF24A5">
              <w:rPr>
                <w:rFonts w:ascii="Verdana" w:hAnsi="Verdana"/>
                <w:sz w:val="20"/>
                <w:szCs w:val="20"/>
              </w:rPr>
              <w:t xml:space="preserve">It is </w:t>
            </w:r>
            <w:r w:rsidR="00992941" w:rsidRPr="00DF24A5">
              <w:rPr>
                <w:rFonts w:ascii="Verdana" w:hAnsi="Verdana"/>
                <w:sz w:val="20"/>
                <w:szCs w:val="20"/>
              </w:rPr>
              <w:t xml:space="preserve">Directive (EU) 2016/2102 that introduces the term mobile application, as a scoping term, </w:t>
            </w:r>
            <w:r w:rsidR="00992941" w:rsidRPr="00DF24A5">
              <w:rPr>
                <w:rFonts w:ascii="Verdana" w:hAnsi="Verdana"/>
                <w:b/>
                <w:sz w:val="20"/>
                <w:szCs w:val="20"/>
              </w:rPr>
              <w:t>without defining it</w:t>
            </w:r>
            <w:r w:rsidR="00992941" w:rsidRPr="00DF24A5">
              <w:rPr>
                <w:rFonts w:ascii="Verdana" w:hAnsi="Verdana"/>
                <w:sz w:val="20"/>
                <w:szCs w:val="20"/>
              </w:rPr>
              <w:t xml:space="preserve">. It is not for EN 301 549 to define what the Directive means by this term. </w:t>
            </w:r>
          </w:p>
          <w:p w14:paraId="0D2C40B4" w14:textId="77777777" w:rsidR="00992941" w:rsidRPr="00DF24A5" w:rsidRDefault="00992941" w:rsidP="00DF24A5">
            <w:pPr>
              <w:jc w:val="left"/>
              <w:rPr>
                <w:rFonts w:ascii="Verdana" w:hAnsi="Verdana"/>
                <w:sz w:val="20"/>
                <w:szCs w:val="20"/>
              </w:rPr>
            </w:pPr>
          </w:p>
          <w:p w14:paraId="75BAE4C5" w14:textId="77777777" w:rsidR="00782F9F" w:rsidRPr="00DF24A5" w:rsidRDefault="00992941" w:rsidP="00DF24A5">
            <w:pPr>
              <w:jc w:val="left"/>
              <w:rPr>
                <w:rFonts w:ascii="Verdana" w:hAnsi="Verdana"/>
                <w:sz w:val="20"/>
                <w:szCs w:val="20"/>
              </w:rPr>
            </w:pPr>
            <w:r w:rsidRPr="00DF24A5">
              <w:rPr>
                <w:rFonts w:ascii="Verdana" w:hAnsi="Verdana"/>
                <w:sz w:val="20"/>
                <w:szCs w:val="20"/>
              </w:rPr>
              <w:t>Suppliers and procurers have to decide whether they are supplying / acquiring a mobile application within the terms of the Directive. If they are then the requirements in Table A.2 will apply.</w:t>
            </w:r>
          </w:p>
        </w:tc>
      </w:tr>
      <w:tr w:rsidR="0053053B" w:rsidRPr="00DF24A5" w14:paraId="1551BB07" w14:textId="77777777" w:rsidTr="00DF24A5">
        <w:trPr>
          <w:gridAfter w:val="1"/>
          <w:wAfter w:w="28" w:type="dxa"/>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5065C123" w14:textId="77777777" w:rsidR="0053053B" w:rsidRPr="00DF24A5" w:rsidRDefault="0053053B" w:rsidP="00DF24A5">
            <w:pPr>
              <w:jc w:val="left"/>
              <w:rPr>
                <w:rFonts w:ascii="Verdana" w:hAnsi="Verdana"/>
                <w:sz w:val="20"/>
                <w:szCs w:val="20"/>
              </w:rPr>
            </w:pPr>
            <w:r w:rsidRPr="00DF24A5">
              <w:rPr>
                <w:rFonts w:ascii="Verdana" w:hAnsi="Verdana"/>
                <w:sz w:val="20"/>
                <w:szCs w:val="20"/>
              </w:rPr>
              <w:lastRenderedPageBreak/>
              <w:t>323</w:t>
            </w:r>
          </w:p>
        </w:tc>
        <w:tc>
          <w:tcPr>
            <w:tcW w:w="1275" w:type="dxa"/>
            <w:tcBorders>
              <w:top w:val="single" w:sz="2" w:space="0" w:color="auto"/>
              <w:left w:val="single" w:sz="6" w:space="0" w:color="auto"/>
              <w:bottom w:val="single" w:sz="2" w:space="0" w:color="auto"/>
              <w:right w:val="single" w:sz="6" w:space="0" w:color="auto"/>
            </w:tcBorders>
            <w:shd w:val="clear" w:color="auto" w:fill="auto"/>
          </w:tcPr>
          <w:p w14:paraId="6AAF35C7" w14:textId="77777777" w:rsidR="0053053B" w:rsidRPr="00DF24A5" w:rsidRDefault="0053053B" w:rsidP="00DF24A5">
            <w:pPr>
              <w:jc w:val="left"/>
              <w:rPr>
                <w:rFonts w:ascii="Verdana" w:hAnsi="Verdana"/>
                <w:sz w:val="20"/>
                <w:szCs w:val="20"/>
              </w:rPr>
            </w:pPr>
            <w:r w:rsidRPr="00DF24A5">
              <w:rPr>
                <w:rFonts w:ascii="Verdana" w:hAnsi="Verdana"/>
                <w:sz w:val="20"/>
                <w:szCs w:val="20"/>
              </w:rPr>
              <w:t>UNINFO</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5EAEF9DE" w14:textId="77777777" w:rsidR="0053053B" w:rsidRPr="00DF24A5" w:rsidRDefault="0053053B" w:rsidP="00DF24A5">
            <w:pPr>
              <w:rPr>
                <w:rFonts w:ascii="Verdana" w:hAnsi="Verdana"/>
                <w:sz w:val="20"/>
                <w:szCs w:val="20"/>
              </w:rPr>
            </w:pPr>
            <w:r w:rsidRPr="00DF24A5">
              <w:rPr>
                <w:rFonts w:ascii="Verdana" w:hAnsi="Verdana"/>
                <w:sz w:val="20"/>
                <w:szCs w:val="20"/>
              </w:rPr>
              <w:t>3.1</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79B4AD09" w14:textId="77777777" w:rsidR="0053053B" w:rsidRPr="00DF24A5" w:rsidRDefault="0053053B" w:rsidP="00DF24A5">
            <w:pPr>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235F27FC" w14:textId="77777777" w:rsidR="0053053B" w:rsidRPr="00DF24A5" w:rsidRDefault="0053053B" w:rsidP="00DF24A5">
            <w:pPr>
              <w:jc w:val="left"/>
              <w:rPr>
                <w:rFonts w:ascii="Verdana" w:hAnsi="Verdana"/>
                <w:sz w:val="20"/>
                <w:szCs w:val="20"/>
              </w:rPr>
            </w:pPr>
            <w:r w:rsidRPr="00DF24A5">
              <w:rPr>
                <w:rFonts w:ascii="Verdana" w:hAnsi="Verdana"/>
                <w:sz w:val="20"/>
                <w:szCs w:val="20"/>
              </w:rPr>
              <w:t>E</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148DAFD0" w14:textId="77777777" w:rsidR="0053053B" w:rsidRPr="00DF24A5" w:rsidRDefault="0053053B" w:rsidP="00DF24A5">
            <w:pPr>
              <w:rPr>
                <w:rFonts w:ascii="Verdana" w:hAnsi="Verdana"/>
                <w:sz w:val="20"/>
                <w:szCs w:val="20"/>
              </w:rPr>
            </w:pPr>
            <w:r w:rsidRPr="00DF24A5">
              <w:rPr>
                <w:rFonts w:ascii="Verdana" w:hAnsi="Verdana"/>
                <w:sz w:val="20"/>
                <w:szCs w:val="20"/>
              </w:rPr>
              <w:t>Due AT abbreviation is defined in glossary, as for ICT, is best to put the abbreviation near the definition term.</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1A9E7A0F" w14:textId="77777777" w:rsidR="0053053B" w:rsidRPr="00DF24A5" w:rsidRDefault="0053053B" w:rsidP="00DF24A5">
            <w:pPr>
              <w:rPr>
                <w:rFonts w:ascii="Verdana" w:hAnsi="Verdana"/>
                <w:sz w:val="20"/>
                <w:szCs w:val="20"/>
              </w:rPr>
            </w:pPr>
            <w:r w:rsidRPr="00DF24A5">
              <w:rPr>
                <w:rFonts w:ascii="Verdana" w:hAnsi="Verdana"/>
                <w:sz w:val="20"/>
                <w:szCs w:val="20"/>
              </w:rPr>
              <w:t xml:space="preserve">Replace: assistive technology: </w:t>
            </w:r>
            <w:r w:rsidRPr="00DF24A5">
              <w:rPr>
                <w:rFonts w:ascii="Verdana" w:hAnsi="Verdana"/>
                <w:sz w:val="20"/>
                <w:szCs w:val="20"/>
              </w:rPr>
              <w:br/>
              <w:t>with: assistive technology (AT):</w:t>
            </w:r>
          </w:p>
        </w:tc>
        <w:tc>
          <w:tcPr>
            <w:tcW w:w="2240" w:type="dxa"/>
            <w:tcBorders>
              <w:top w:val="single" w:sz="2" w:space="0" w:color="auto"/>
              <w:left w:val="single" w:sz="6" w:space="0" w:color="auto"/>
              <w:bottom w:val="single" w:sz="2" w:space="0" w:color="auto"/>
              <w:right w:val="single" w:sz="6" w:space="0" w:color="auto"/>
            </w:tcBorders>
            <w:shd w:val="clear" w:color="auto" w:fill="auto"/>
          </w:tcPr>
          <w:p w14:paraId="4CBD4D77" w14:textId="77777777" w:rsidR="0053053B" w:rsidRPr="00DF24A5" w:rsidRDefault="00A05BA3" w:rsidP="00DF24A5">
            <w:pPr>
              <w:jc w:val="left"/>
              <w:rPr>
                <w:rFonts w:ascii="Verdana" w:hAnsi="Verdana"/>
                <w:sz w:val="20"/>
                <w:szCs w:val="20"/>
              </w:rPr>
            </w:pPr>
            <w:r w:rsidRPr="00DF24A5">
              <w:rPr>
                <w:rFonts w:ascii="Verdana" w:hAnsi="Verdana"/>
                <w:sz w:val="20"/>
                <w:szCs w:val="20"/>
              </w:rPr>
              <w:t>Accepted</w:t>
            </w:r>
          </w:p>
        </w:tc>
      </w:tr>
      <w:tr w:rsidR="00043930" w:rsidRPr="00DF24A5" w14:paraId="236A0D0D" w14:textId="77777777" w:rsidTr="00DF24A5">
        <w:trPr>
          <w:gridAfter w:val="1"/>
          <w:wAfter w:w="28" w:type="dxa"/>
          <w:trHeight w:val="284"/>
        </w:trPr>
        <w:tc>
          <w:tcPr>
            <w:tcW w:w="597" w:type="dxa"/>
            <w:tcBorders>
              <w:top w:val="single" w:sz="2" w:space="0" w:color="auto"/>
              <w:left w:val="single" w:sz="6" w:space="0" w:color="auto"/>
              <w:bottom w:val="single" w:sz="6" w:space="0" w:color="auto"/>
              <w:right w:val="single" w:sz="6" w:space="0" w:color="auto"/>
            </w:tcBorders>
            <w:shd w:val="clear" w:color="auto" w:fill="auto"/>
          </w:tcPr>
          <w:p w14:paraId="7B80CB7D" w14:textId="77777777" w:rsidR="00043930" w:rsidRPr="00DF24A5" w:rsidRDefault="00043930" w:rsidP="00DF24A5">
            <w:pPr>
              <w:jc w:val="left"/>
              <w:rPr>
                <w:rFonts w:ascii="Verdana" w:hAnsi="Verdana"/>
                <w:sz w:val="20"/>
                <w:szCs w:val="20"/>
              </w:rPr>
            </w:pPr>
            <w:r w:rsidRPr="00DF24A5">
              <w:rPr>
                <w:rFonts w:ascii="Verdana" w:hAnsi="Verdana"/>
                <w:sz w:val="20"/>
                <w:szCs w:val="20"/>
              </w:rPr>
              <w:t>324</w:t>
            </w:r>
          </w:p>
        </w:tc>
        <w:tc>
          <w:tcPr>
            <w:tcW w:w="1275" w:type="dxa"/>
            <w:tcBorders>
              <w:top w:val="single" w:sz="2" w:space="0" w:color="auto"/>
              <w:left w:val="single" w:sz="6" w:space="0" w:color="auto"/>
              <w:bottom w:val="single" w:sz="6" w:space="0" w:color="auto"/>
              <w:right w:val="single" w:sz="6" w:space="0" w:color="auto"/>
            </w:tcBorders>
            <w:shd w:val="clear" w:color="auto" w:fill="auto"/>
          </w:tcPr>
          <w:p w14:paraId="170B7359" w14:textId="77777777" w:rsidR="00043930" w:rsidRPr="00DF24A5" w:rsidRDefault="00043930" w:rsidP="00DF24A5">
            <w:pPr>
              <w:jc w:val="left"/>
              <w:rPr>
                <w:rFonts w:ascii="Verdana" w:hAnsi="Verdana"/>
                <w:sz w:val="20"/>
                <w:szCs w:val="20"/>
              </w:rPr>
            </w:pPr>
            <w:r w:rsidRPr="00DF24A5">
              <w:rPr>
                <w:rFonts w:ascii="Verdana" w:hAnsi="Verdana"/>
                <w:sz w:val="20"/>
                <w:szCs w:val="20"/>
              </w:rPr>
              <w:t>ITS, PTS</w:t>
            </w:r>
          </w:p>
        </w:tc>
        <w:tc>
          <w:tcPr>
            <w:tcW w:w="1134" w:type="dxa"/>
            <w:tcBorders>
              <w:top w:val="single" w:sz="2" w:space="0" w:color="auto"/>
              <w:left w:val="single" w:sz="6" w:space="0" w:color="auto"/>
              <w:bottom w:val="single" w:sz="6" w:space="0" w:color="auto"/>
              <w:right w:val="single" w:sz="6" w:space="0" w:color="auto"/>
            </w:tcBorders>
            <w:shd w:val="clear" w:color="auto" w:fill="auto"/>
          </w:tcPr>
          <w:p w14:paraId="2D54D767" w14:textId="77777777" w:rsidR="00043930" w:rsidRPr="00DF24A5" w:rsidRDefault="00043930" w:rsidP="00DF24A5">
            <w:pPr>
              <w:rPr>
                <w:rFonts w:ascii="Verdana" w:hAnsi="Verdana"/>
                <w:sz w:val="20"/>
                <w:szCs w:val="20"/>
              </w:rPr>
            </w:pPr>
            <w:r w:rsidRPr="00DF24A5">
              <w:rPr>
                <w:rFonts w:ascii="Verdana" w:hAnsi="Verdana"/>
                <w:sz w:val="20"/>
                <w:szCs w:val="20"/>
              </w:rPr>
              <w:t>3.1</w:t>
            </w:r>
          </w:p>
        </w:tc>
        <w:tc>
          <w:tcPr>
            <w:tcW w:w="993" w:type="dxa"/>
            <w:tcBorders>
              <w:top w:val="single" w:sz="2" w:space="0" w:color="auto"/>
              <w:left w:val="single" w:sz="6" w:space="0" w:color="auto"/>
              <w:bottom w:val="single" w:sz="6" w:space="0" w:color="auto"/>
              <w:right w:val="single" w:sz="6" w:space="0" w:color="auto"/>
            </w:tcBorders>
            <w:shd w:val="clear" w:color="auto" w:fill="auto"/>
          </w:tcPr>
          <w:p w14:paraId="2AD85B7E" w14:textId="77777777" w:rsidR="00043930" w:rsidRPr="00DF24A5" w:rsidRDefault="00043930" w:rsidP="00DF24A5">
            <w:pPr>
              <w:jc w:val="left"/>
              <w:rPr>
                <w:rFonts w:ascii="Verdana" w:hAnsi="Verdana"/>
                <w:sz w:val="20"/>
                <w:szCs w:val="20"/>
              </w:rPr>
            </w:pPr>
            <w:r w:rsidRPr="00DF24A5">
              <w:rPr>
                <w:rFonts w:ascii="Verdana" w:hAnsi="Verdana"/>
                <w:sz w:val="20"/>
                <w:szCs w:val="20"/>
              </w:rPr>
              <w:t>Single user connection</w:t>
            </w:r>
          </w:p>
        </w:tc>
        <w:tc>
          <w:tcPr>
            <w:tcW w:w="708" w:type="dxa"/>
            <w:tcBorders>
              <w:top w:val="single" w:sz="2" w:space="0" w:color="auto"/>
              <w:left w:val="single" w:sz="6" w:space="0" w:color="auto"/>
              <w:bottom w:val="single" w:sz="6" w:space="0" w:color="auto"/>
              <w:right w:val="single" w:sz="6" w:space="0" w:color="auto"/>
            </w:tcBorders>
            <w:shd w:val="clear" w:color="auto" w:fill="auto"/>
          </w:tcPr>
          <w:p w14:paraId="493AB8C7" w14:textId="77777777" w:rsidR="00043930" w:rsidRPr="00DF24A5" w:rsidRDefault="00043930" w:rsidP="00DF24A5">
            <w:pPr>
              <w:jc w:val="left"/>
              <w:rPr>
                <w:rFonts w:ascii="Verdana" w:hAnsi="Verdana"/>
                <w:sz w:val="20"/>
                <w:szCs w:val="20"/>
              </w:rPr>
            </w:pPr>
            <w:r w:rsidRPr="00DF24A5">
              <w:rPr>
                <w:rFonts w:ascii="Verdana" w:hAnsi="Verdana"/>
                <w:sz w:val="20"/>
                <w:szCs w:val="20"/>
              </w:rPr>
              <w:t>T</w:t>
            </w:r>
          </w:p>
        </w:tc>
        <w:tc>
          <w:tcPr>
            <w:tcW w:w="4253" w:type="dxa"/>
            <w:tcBorders>
              <w:top w:val="single" w:sz="2" w:space="0" w:color="auto"/>
              <w:left w:val="single" w:sz="6" w:space="0" w:color="auto"/>
              <w:bottom w:val="single" w:sz="6" w:space="0" w:color="auto"/>
              <w:right w:val="single" w:sz="6" w:space="0" w:color="auto"/>
            </w:tcBorders>
            <w:shd w:val="clear" w:color="auto" w:fill="auto"/>
          </w:tcPr>
          <w:p w14:paraId="6CCF997C" w14:textId="77777777" w:rsidR="00043930" w:rsidRPr="00DF24A5" w:rsidRDefault="00043930" w:rsidP="00DF24A5">
            <w:pPr>
              <w:rPr>
                <w:rFonts w:ascii="Verdana" w:hAnsi="Verdana"/>
                <w:sz w:val="20"/>
                <w:szCs w:val="20"/>
              </w:rPr>
            </w:pPr>
            <w:r w:rsidRPr="00DF24A5">
              <w:rPr>
                <w:rFonts w:ascii="Verdana" w:hAnsi="Verdana"/>
                <w:sz w:val="20"/>
                <w:szCs w:val="20"/>
              </w:rPr>
              <w:t xml:space="preserve">Depending on user needs and preferences, users expect a connection to be possible in any single mode of video, sound or RTT or any combination of those modes. </w:t>
            </w:r>
          </w:p>
        </w:tc>
        <w:tc>
          <w:tcPr>
            <w:tcW w:w="3969" w:type="dxa"/>
            <w:tcBorders>
              <w:top w:val="single" w:sz="2" w:space="0" w:color="auto"/>
              <w:left w:val="single" w:sz="6" w:space="0" w:color="auto"/>
              <w:bottom w:val="single" w:sz="6" w:space="0" w:color="auto"/>
              <w:right w:val="single" w:sz="6" w:space="0" w:color="auto"/>
            </w:tcBorders>
            <w:shd w:val="clear" w:color="auto" w:fill="auto"/>
          </w:tcPr>
          <w:p w14:paraId="7340192A" w14:textId="77777777" w:rsidR="00043930" w:rsidRPr="00DF24A5" w:rsidRDefault="00043930" w:rsidP="00DF24A5">
            <w:pPr>
              <w:rPr>
                <w:rFonts w:ascii="Verdana" w:hAnsi="Verdana"/>
                <w:sz w:val="20"/>
                <w:szCs w:val="20"/>
              </w:rPr>
            </w:pPr>
            <w:r w:rsidRPr="00DF24A5">
              <w:rPr>
                <w:rFonts w:ascii="Verdana" w:hAnsi="Verdana"/>
                <w:sz w:val="20"/>
                <w:szCs w:val="20"/>
              </w:rPr>
              <w:t>Change the definition to “connection established by a single user action consisting of sound, real-time text or video or a combination of two or three of those media”.</w:t>
            </w:r>
          </w:p>
          <w:p w14:paraId="7D12487B" w14:textId="77777777" w:rsidR="00043930" w:rsidRPr="00DF24A5" w:rsidRDefault="00043930" w:rsidP="00DF24A5">
            <w:pPr>
              <w:rPr>
                <w:rFonts w:ascii="Verdana" w:hAnsi="Verdana"/>
                <w:sz w:val="20"/>
                <w:szCs w:val="20"/>
              </w:rPr>
            </w:pPr>
            <w:r w:rsidRPr="00DF24A5">
              <w:rPr>
                <w:rFonts w:ascii="Verdana" w:hAnsi="Verdana"/>
                <w:sz w:val="20"/>
                <w:szCs w:val="20"/>
              </w:rPr>
              <w:t>Consider changing the note or adding more notes to reflect the changes in the definition.</w:t>
            </w:r>
          </w:p>
        </w:tc>
        <w:tc>
          <w:tcPr>
            <w:tcW w:w="2240" w:type="dxa"/>
            <w:tcBorders>
              <w:top w:val="single" w:sz="2" w:space="0" w:color="auto"/>
              <w:left w:val="single" w:sz="6" w:space="0" w:color="auto"/>
              <w:bottom w:val="single" w:sz="6" w:space="0" w:color="auto"/>
              <w:right w:val="single" w:sz="6" w:space="0" w:color="auto"/>
            </w:tcBorders>
            <w:shd w:val="clear" w:color="auto" w:fill="auto"/>
          </w:tcPr>
          <w:p w14:paraId="41738A00" w14:textId="77777777" w:rsidR="00043930" w:rsidRPr="00DF24A5" w:rsidRDefault="00A05BA3" w:rsidP="00DF24A5">
            <w:pPr>
              <w:jc w:val="left"/>
              <w:rPr>
                <w:rFonts w:ascii="Verdana" w:hAnsi="Verdana"/>
                <w:sz w:val="20"/>
                <w:szCs w:val="20"/>
              </w:rPr>
            </w:pPr>
            <w:r w:rsidRPr="00DF24A5">
              <w:rPr>
                <w:rFonts w:ascii="Verdana" w:hAnsi="Verdana"/>
                <w:sz w:val="20"/>
                <w:szCs w:val="20"/>
              </w:rPr>
              <w:t>Accepted</w:t>
            </w:r>
          </w:p>
          <w:p w14:paraId="0881EA76" w14:textId="77777777" w:rsidR="00A05BA3" w:rsidRPr="00DF24A5" w:rsidRDefault="00A05BA3" w:rsidP="00DF24A5">
            <w:pPr>
              <w:jc w:val="left"/>
              <w:rPr>
                <w:rFonts w:ascii="Verdana" w:hAnsi="Verdana"/>
                <w:sz w:val="20"/>
                <w:szCs w:val="20"/>
              </w:rPr>
            </w:pPr>
          </w:p>
          <w:p w14:paraId="7B0C56C7" w14:textId="77777777" w:rsidR="00A05BA3" w:rsidRPr="00DF24A5" w:rsidRDefault="00A05BA3" w:rsidP="00DF24A5">
            <w:pPr>
              <w:jc w:val="left"/>
              <w:rPr>
                <w:rFonts w:ascii="Verdana" w:hAnsi="Verdana"/>
                <w:sz w:val="20"/>
                <w:szCs w:val="20"/>
              </w:rPr>
            </w:pPr>
            <w:r w:rsidRPr="00DF24A5">
              <w:rPr>
                <w:rFonts w:ascii="Verdana" w:hAnsi="Verdana"/>
                <w:sz w:val="20"/>
                <w:szCs w:val="20"/>
              </w:rPr>
              <w:t>The words “voice and associated RTT may travel over different channels” to “the different media may travel over separate channels”</w:t>
            </w:r>
          </w:p>
        </w:tc>
      </w:tr>
    </w:tbl>
    <w:p w14:paraId="36836FD5" w14:textId="77777777" w:rsidR="0007205C" w:rsidRPr="00DF24A5" w:rsidRDefault="0007205C" w:rsidP="00DF24A5">
      <w:pPr>
        <w:spacing w:before="100" w:beforeAutospacing="1" w:after="100" w:afterAutospacing="1"/>
        <w:jc w:val="left"/>
        <w:rPr>
          <w:rFonts w:ascii="Verdana" w:hAnsi="Verdana"/>
        </w:rPr>
      </w:pPr>
    </w:p>
    <w:p w14:paraId="6B661C7D" w14:textId="77777777" w:rsidR="00B43275" w:rsidRPr="00DF24A5" w:rsidRDefault="0007205C" w:rsidP="00DF24A5">
      <w:pPr>
        <w:spacing w:before="100" w:beforeAutospacing="1" w:after="100" w:afterAutospacing="1"/>
        <w:jc w:val="left"/>
        <w:rPr>
          <w:rFonts w:ascii="Verdana" w:hAnsi="Verdana"/>
        </w:rPr>
      </w:pPr>
      <w:r w:rsidRPr="00DF24A5">
        <w:rPr>
          <w:rFonts w:ascii="Verdana" w:hAnsi="Verdana"/>
        </w:rPr>
        <w:br w:type="page"/>
      </w:r>
    </w:p>
    <w:tbl>
      <w:tblPr>
        <w:tblW w:w="15197" w:type="dxa"/>
        <w:tblInd w:w="-115" w:type="dxa"/>
        <w:tblLayout w:type="fixed"/>
        <w:tblCellMar>
          <w:left w:w="56" w:type="dxa"/>
          <w:right w:w="56" w:type="dxa"/>
        </w:tblCellMar>
        <w:tblLook w:val="0000" w:firstRow="0" w:lastRow="0" w:firstColumn="0" w:lastColumn="0" w:noHBand="0" w:noVBand="0"/>
      </w:tblPr>
      <w:tblGrid>
        <w:gridCol w:w="597"/>
        <w:gridCol w:w="1275"/>
        <w:gridCol w:w="1134"/>
        <w:gridCol w:w="993"/>
        <w:gridCol w:w="708"/>
        <w:gridCol w:w="4253"/>
        <w:gridCol w:w="3969"/>
        <w:gridCol w:w="2268"/>
      </w:tblGrid>
      <w:tr w:rsidR="000C283A" w:rsidRPr="00DF24A5" w14:paraId="04403020" w14:textId="77777777" w:rsidTr="00B469DE">
        <w:trPr>
          <w:trHeight w:val="284"/>
        </w:trPr>
        <w:tc>
          <w:tcPr>
            <w:tcW w:w="597" w:type="dxa"/>
            <w:tcBorders>
              <w:top w:val="single" w:sz="12" w:space="0" w:color="auto"/>
              <w:left w:val="single" w:sz="6" w:space="0" w:color="auto"/>
              <w:bottom w:val="single" w:sz="2" w:space="0" w:color="auto"/>
              <w:right w:val="single" w:sz="6" w:space="0" w:color="auto"/>
            </w:tcBorders>
            <w:shd w:val="clear" w:color="auto" w:fill="auto"/>
          </w:tcPr>
          <w:p w14:paraId="475FC6A5" w14:textId="77777777" w:rsidR="00361E78" w:rsidRPr="00DF24A5" w:rsidRDefault="00361E78" w:rsidP="00DF24A5">
            <w:pPr>
              <w:keepLines/>
              <w:spacing w:before="100" w:beforeAutospacing="1" w:after="100" w:afterAutospacing="1"/>
              <w:jc w:val="left"/>
              <w:rPr>
                <w:rFonts w:ascii="Verdana" w:hAnsi="Verdana"/>
              </w:rPr>
            </w:pPr>
            <w:r w:rsidRPr="00DF24A5">
              <w:rPr>
                <w:rFonts w:ascii="Verdana" w:hAnsi="Verdana"/>
              </w:rPr>
              <w:lastRenderedPageBreak/>
              <w:t>400</w:t>
            </w:r>
          </w:p>
        </w:tc>
        <w:tc>
          <w:tcPr>
            <w:tcW w:w="14600" w:type="dxa"/>
            <w:gridSpan w:val="7"/>
            <w:tcBorders>
              <w:top w:val="single" w:sz="12" w:space="0" w:color="auto"/>
              <w:left w:val="single" w:sz="6" w:space="0" w:color="auto"/>
              <w:bottom w:val="single" w:sz="2" w:space="0" w:color="auto"/>
              <w:right w:val="single" w:sz="6" w:space="0" w:color="auto"/>
            </w:tcBorders>
            <w:shd w:val="clear" w:color="auto" w:fill="auto"/>
          </w:tcPr>
          <w:p w14:paraId="40547CB0" w14:textId="77777777" w:rsidR="00361E78" w:rsidRPr="00DF24A5" w:rsidRDefault="00361E78" w:rsidP="00DF24A5">
            <w:pPr>
              <w:keepLines/>
              <w:spacing w:before="100" w:beforeAutospacing="1" w:after="100" w:afterAutospacing="1"/>
              <w:jc w:val="left"/>
              <w:rPr>
                <w:rFonts w:ascii="Verdana" w:hAnsi="Verdana"/>
                <w:b/>
              </w:rPr>
            </w:pPr>
            <w:r w:rsidRPr="00DF24A5">
              <w:rPr>
                <w:rFonts w:ascii="Verdana" w:hAnsi="Verdana"/>
                <w:b/>
              </w:rPr>
              <w:t>Clause 4</w:t>
            </w:r>
          </w:p>
        </w:tc>
      </w:tr>
      <w:tr w:rsidR="00C937FE" w:rsidRPr="00DF24A5" w14:paraId="221BD5B3" w14:textId="77777777" w:rsidTr="00DF24A5">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2D82FA57" w14:textId="77777777" w:rsidR="00C937FE" w:rsidRPr="00DF24A5" w:rsidRDefault="00C937FE" w:rsidP="00DF24A5">
            <w:pPr>
              <w:jc w:val="left"/>
              <w:rPr>
                <w:rFonts w:ascii="Verdana" w:hAnsi="Verdana"/>
                <w:sz w:val="20"/>
                <w:szCs w:val="20"/>
              </w:rPr>
            </w:pPr>
            <w:r w:rsidRPr="00DF24A5">
              <w:rPr>
                <w:rFonts w:ascii="Verdana" w:hAnsi="Verdana"/>
                <w:sz w:val="20"/>
                <w:szCs w:val="20"/>
              </w:rPr>
              <w:t>412</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14CAB6B9" w14:textId="77777777" w:rsidR="00C937FE" w:rsidRPr="00DF24A5" w:rsidRDefault="00C937FE" w:rsidP="00DF24A5">
            <w:pPr>
              <w:jc w:val="left"/>
              <w:rPr>
                <w:rFonts w:ascii="Verdana" w:hAnsi="Verdana"/>
                <w:sz w:val="20"/>
                <w:szCs w:val="20"/>
              </w:rPr>
            </w:pPr>
            <w:r w:rsidRPr="00DF24A5">
              <w:rPr>
                <w:rFonts w:ascii="Verdana" w:hAnsi="Verdana"/>
                <w:sz w:val="20"/>
                <w:szCs w:val="20"/>
              </w:rPr>
              <w:t>IBM</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FD085E3" w14:textId="77777777" w:rsidR="00C937FE" w:rsidRPr="00DF24A5" w:rsidRDefault="00C937FE" w:rsidP="00DF24A5">
            <w:pPr>
              <w:pStyle w:val="TABLE-col-heading"/>
              <w:spacing w:line="240" w:lineRule="auto"/>
              <w:rPr>
                <w:rFonts w:ascii="Verdana" w:hAnsi="Verdana"/>
                <w:b w:val="0"/>
                <w:sz w:val="20"/>
                <w:szCs w:val="20"/>
              </w:rPr>
            </w:pPr>
            <w:r w:rsidRPr="00DF24A5">
              <w:rPr>
                <w:rFonts w:ascii="Verdana" w:hAnsi="Verdana"/>
                <w:b w:val="0"/>
                <w:sz w:val="20"/>
                <w:szCs w:val="20"/>
              </w:rPr>
              <w:t>4.2.7 Usage with limited manipulation or strength</w:t>
            </w:r>
          </w:p>
          <w:p w14:paraId="3DAD3586" w14:textId="77777777" w:rsidR="00C937FE" w:rsidRPr="00DF24A5" w:rsidRDefault="00C937FE" w:rsidP="00DF24A5">
            <w:pPr>
              <w:jc w:val="left"/>
              <w:rPr>
                <w:rFonts w:ascii="Verdana" w:hAnsi="Verdana"/>
                <w:sz w:val="20"/>
                <w:szCs w:val="20"/>
              </w:rPr>
            </w:pPr>
            <w:r w:rsidRPr="00DF24A5">
              <w:rPr>
                <w:rFonts w:ascii="Verdana" w:hAnsi="Verdana"/>
                <w:sz w:val="20"/>
                <w:szCs w:val="20"/>
              </w:rPr>
              <w:t>4.2.8 Usage with limited reach</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38EB2A46" w14:textId="77777777" w:rsidR="00C937FE" w:rsidRPr="00DF24A5" w:rsidRDefault="00C937FE" w:rsidP="00DF24A5">
            <w:pPr>
              <w:jc w:val="left"/>
              <w:rPr>
                <w:rFonts w:ascii="Verdana" w:hAnsi="Verdana"/>
                <w:sz w:val="20"/>
                <w:szCs w:val="20"/>
              </w:rPr>
            </w:pPr>
            <w:r w:rsidRPr="00DF24A5">
              <w:rPr>
                <w:rFonts w:ascii="Verdana" w:hAnsi="Verdana"/>
                <w:sz w:val="20"/>
                <w:szCs w:val="20"/>
              </w:rPr>
              <w:t>Paragraph 1 &amp; short name</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30C19C0B" w14:textId="77777777" w:rsidR="00C937FE" w:rsidRPr="00DF24A5" w:rsidRDefault="00C937FE" w:rsidP="00DF24A5">
            <w:pPr>
              <w:jc w:val="left"/>
              <w:rPr>
                <w:rFonts w:ascii="Verdana" w:hAnsi="Verdana"/>
                <w:sz w:val="20"/>
                <w:szCs w:val="20"/>
              </w:rPr>
            </w:pPr>
            <w:r w:rsidRPr="00DF24A5">
              <w:rPr>
                <w:rFonts w:ascii="Verdana" w:hAnsi="Verdana"/>
                <w:sz w:val="20"/>
                <w:szCs w:val="20"/>
              </w:rPr>
              <w:t>T</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0E8C18F5" w14:textId="77777777" w:rsidR="00C937FE" w:rsidRPr="00DF24A5" w:rsidRDefault="00C937FE" w:rsidP="00DF24A5">
            <w:pPr>
              <w:jc w:val="left"/>
              <w:rPr>
                <w:rFonts w:ascii="Verdana" w:hAnsi="Verdana"/>
                <w:sz w:val="20"/>
                <w:szCs w:val="20"/>
              </w:rPr>
            </w:pPr>
            <w:r w:rsidRPr="00DF24A5">
              <w:rPr>
                <w:rFonts w:ascii="Verdana" w:hAnsi="Verdana"/>
                <w:sz w:val="20"/>
                <w:szCs w:val="20"/>
              </w:rPr>
              <w:t>Would be great if the FPS was split the same as the Revised 508 standards, making it easier to compare.  However, I understand the implications of this change get into the mapping tables later in the standard as well.</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2FA62301" w14:textId="77777777" w:rsidR="00C937FE" w:rsidRPr="00DF24A5" w:rsidRDefault="00C937FE" w:rsidP="00DF24A5">
            <w:pPr>
              <w:jc w:val="left"/>
              <w:rPr>
                <w:rFonts w:ascii="Verdana" w:hAnsi="Verdana"/>
                <w:sz w:val="20"/>
                <w:szCs w:val="20"/>
              </w:rPr>
            </w:pP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1399B974" w14:textId="77777777" w:rsidR="00C937FE" w:rsidRPr="00DF24A5" w:rsidRDefault="00C147E5" w:rsidP="00DF24A5">
            <w:pPr>
              <w:jc w:val="left"/>
              <w:rPr>
                <w:rFonts w:ascii="Verdana" w:hAnsi="Verdana"/>
              </w:rPr>
            </w:pPr>
            <w:r w:rsidRPr="00DF24A5">
              <w:rPr>
                <w:rFonts w:ascii="Verdana" w:hAnsi="Verdana"/>
              </w:rPr>
              <w:t>Noted</w:t>
            </w:r>
          </w:p>
          <w:p w14:paraId="0B6C53B0" w14:textId="77777777" w:rsidR="00C147E5" w:rsidRPr="00DF24A5" w:rsidRDefault="00C147E5" w:rsidP="00DF24A5">
            <w:pPr>
              <w:jc w:val="left"/>
              <w:rPr>
                <w:rFonts w:ascii="Verdana" w:hAnsi="Verdana"/>
              </w:rPr>
            </w:pPr>
          </w:p>
          <w:p w14:paraId="55D3316C" w14:textId="77777777" w:rsidR="00C147E5" w:rsidRPr="00DF24A5" w:rsidRDefault="00C147E5" w:rsidP="00DF24A5">
            <w:pPr>
              <w:jc w:val="left"/>
              <w:rPr>
                <w:rFonts w:ascii="Verdana" w:hAnsi="Verdana"/>
              </w:rPr>
            </w:pPr>
            <w:r w:rsidRPr="00DF24A5">
              <w:rPr>
                <w:rFonts w:ascii="Verdana" w:hAnsi="Verdana"/>
              </w:rPr>
              <w:t xml:space="preserve">This is too </w:t>
            </w:r>
            <w:r w:rsidR="00FC6826" w:rsidRPr="00DF24A5">
              <w:rPr>
                <w:rFonts w:ascii="Verdana" w:hAnsi="Verdana"/>
              </w:rPr>
              <w:t>complex a change to make at this stage of the development of the EN.</w:t>
            </w:r>
          </w:p>
        </w:tc>
      </w:tr>
      <w:tr w:rsidR="007E3901" w:rsidRPr="00DF24A5" w14:paraId="5B8CF64E" w14:textId="77777777" w:rsidTr="00DF24A5">
        <w:trPr>
          <w:trHeight w:val="1987"/>
        </w:trPr>
        <w:tc>
          <w:tcPr>
            <w:tcW w:w="597" w:type="dxa"/>
            <w:tcBorders>
              <w:top w:val="single" w:sz="2" w:space="0" w:color="auto"/>
              <w:left w:val="single" w:sz="6" w:space="0" w:color="auto"/>
              <w:bottom w:val="single" w:sz="2" w:space="0" w:color="auto"/>
              <w:right w:val="single" w:sz="6" w:space="0" w:color="auto"/>
            </w:tcBorders>
            <w:shd w:val="clear" w:color="auto" w:fill="auto"/>
          </w:tcPr>
          <w:p w14:paraId="20E20939" w14:textId="77777777" w:rsidR="007E3901" w:rsidRPr="00DF24A5" w:rsidRDefault="007E3901" w:rsidP="00DF24A5">
            <w:pPr>
              <w:jc w:val="left"/>
              <w:rPr>
                <w:rFonts w:ascii="Verdana" w:hAnsi="Verdana"/>
                <w:sz w:val="20"/>
                <w:szCs w:val="20"/>
              </w:rPr>
            </w:pPr>
            <w:r w:rsidRPr="00DF24A5">
              <w:rPr>
                <w:rFonts w:ascii="Verdana" w:hAnsi="Verdana"/>
                <w:sz w:val="20"/>
                <w:szCs w:val="20"/>
              </w:rPr>
              <w:t>413</w:t>
            </w:r>
          </w:p>
        </w:tc>
        <w:tc>
          <w:tcPr>
            <w:tcW w:w="1275" w:type="dxa"/>
            <w:tcBorders>
              <w:top w:val="single" w:sz="2" w:space="0" w:color="auto"/>
              <w:left w:val="single" w:sz="6" w:space="0" w:color="auto"/>
              <w:bottom w:val="single" w:sz="2" w:space="0" w:color="auto"/>
              <w:right w:val="single" w:sz="6" w:space="0" w:color="auto"/>
            </w:tcBorders>
            <w:shd w:val="clear" w:color="auto" w:fill="auto"/>
          </w:tcPr>
          <w:p w14:paraId="1A889757" w14:textId="77777777" w:rsidR="007E3901" w:rsidRPr="00DF24A5" w:rsidRDefault="007E3901" w:rsidP="00DF24A5">
            <w:pPr>
              <w:jc w:val="left"/>
              <w:rPr>
                <w:rFonts w:ascii="Verdana" w:hAnsi="Verdana"/>
                <w:sz w:val="20"/>
                <w:szCs w:val="20"/>
              </w:rPr>
            </w:pPr>
            <w:r w:rsidRPr="00DF24A5">
              <w:rPr>
                <w:rFonts w:ascii="Verdana" w:hAnsi="Verdana"/>
                <w:sz w:val="20"/>
                <w:szCs w:val="20"/>
              </w:rPr>
              <w:t>NSAI</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0522B0F6" w14:textId="77777777" w:rsidR="007E3901" w:rsidRPr="00DF24A5" w:rsidRDefault="007E3901" w:rsidP="00DF24A5">
            <w:pPr>
              <w:rPr>
                <w:rFonts w:ascii="Verdana" w:hAnsi="Verdana"/>
                <w:sz w:val="20"/>
                <w:szCs w:val="20"/>
              </w:rPr>
            </w:pPr>
            <w:r w:rsidRPr="00DF24A5">
              <w:rPr>
                <w:rFonts w:ascii="Verdana" w:hAnsi="Verdana"/>
                <w:sz w:val="20"/>
                <w:szCs w:val="20"/>
              </w:rPr>
              <w:t>4.1</w:t>
            </w:r>
          </w:p>
          <w:p w14:paraId="1EEB845E" w14:textId="77777777" w:rsidR="007E3901" w:rsidRPr="00DF24A5" w:rsidRDefault="007E3901" w:rsidP="00DF24A5">
            <w:pPr>
              <w:jc w:val="left"/>
              <w:rPr>
                <w:rFonts w:ascii="Verdana" w:hAnsi="Verdana"/>
                <w:sz w:val="20"/>
                <w:szCs w:val="20"/>
              </w:rPr>
            </w:pP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4C41CA10" w14:textId="77777777" w:rsidR="007E3901" w:rsidRPr="00DF24A5" w:rsidRDefault="007E3901" w:rsidP="00DF24A5">
            <w:pPr>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12F19F55" w14:textId="77777777" w:rsidR="007E3901" w:rsidRPr="00DF24A5" w:rsidRDefault="007E3901" w:rsidP="00DF24A5">
            <w:pPr>
              <w:jc w:val="left"/>
              <w:rPr>
                <w:rFonts w:ascii="Verdana" w:hAnsi="Verdana"/>
                <w:sz w:val="20"/>
                <w:szCs w:val="20"/>
              </w:rPr>
            </w:pPr>
            <w:r w:rsidRPr="00DF24A5">
              <w:rPr>
                <w:rFonts w:ascii="Verdana" w:hAnsi="Verdana"/>
                <w:sz w:val="20"/>
                <w:szCs w:val="20"/>
              </w:rPr>
              <w:t xml:space="preserve">Te </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5A7A3959" w14:textId="77777777" w:rsidR="007E3901" w:rsidRPr="00DF24A5" w:rsidRDefault="007E3901" w:rsidP="00DF24A5">
            <w:pPr>
              <w:rPr>
                <w:rFonts w:ascii="Verdana" w:hAnsi="Verdana"/>
                <w:sz w:val="20"/>
                <w:szCs w:val="20"/>
              </w:rPr>
            </w:pPr>
            <w:r w:rsidRPr="00DF24A5">
              <w:rPr>
                <w:rFonts w:ascii="Verdana" w:hAnsi="Verdana"/>
                <w:sz w:val="20"/>
                <w:szCs w:val="20"/>
              </w:rPr>
              <w:t>Whereas the document should address the accessibility needs of people, the changes have diminished the importance of the user (usage) as a key part of ensuring the interaction intended with the requirements listed at 5-13. Elsewhere in the document, the “Functional performance statement” are expressed as more than “general objectives”.</w:t>
            </w:r>
          </w:p>
          <w:p w14:paraId="1DF6F163" w14:textId="77777777" w:rsidR="007E3901" w:rsidRPr="00DF24A5" w:rsidRDefault="007E3901" w:rsidP="00DF24A5">
            <w:pPr>
              <w:rPr>
                <w:rFonts w:ascii="Verdana" w:hAnsi="Verdana"/>
                <w:sz w:val="20"/>
                <w:szCs w:val="20"/>
              </w:rPr>
            </w:pPr>
          </w:p>
          <w:p w14:paraId="25972594" w14:textId="77777777" w:rsidR="007E3901" w:rsidRPr="00DF24A5" w:rsidRDefault="007E3901" w:rsidP="00DF24A5">
            <w:pPr>
              <w:rPr>
                <w:rFonts w:ascii="Verdana" w:hAnsi="Verdana"/>
                <w:sz w:val="20"/>
                <w:szCs w:val="20"/>
              </w:rPr>
            </w:pPr>
            <w:r w:rsidRPr="00DF24A5">
              <w:rPr>
                <w:rFonts w:ascii="Verdana" w:hAnsi="Verdana"/>
                <w:sz w:val="20"/>
                <w:szCs w:val="20"/>
              </w:rPr>
              <w:t>Guidelines such as Section 508 and WCAG both have a similar structure – high level statements (principles or criteria) followed by detailed requirements.</w:t>
            </w:r>
          </w:p>
          <w:p w14:paraId="3289649A" w14:textId="77777777" w:rsidR="007E3901" w:rsidRPr="00DF24A5" w:rsidRDefault="007E3901" w:rsidP="00DF24A5">
            <w:pPr>
              <w:rPr>
                <w:rFonts w:ascii="Verdana" w:hAnsi="Verdana"/>
                <w:sz w:val="20"/>
                <w:szCs w:val="20"/>
              </w:rPr>
            </w:pPr>
          </w:p>
          <w:p w14:paraId="5BE52682" w14:textId="77777777" w:rsidR="007E3901" w:rsidRPr="00DF24A5" w:rsidRDefault="007E3901" w:rsidP="00DF24A5">
            <w:pPr>
              <w:rPr>
                <w:rFonts w:ascii="Verdana" w:hAnsi="Verdana"/>
                <w:sz w:val="20"/>
                <w:szCs w:val="20"/>
              </w:rPr>
            </w:pPr>
            <w:r w:rsidRPr="00DF24A5">
              <w:rPr>
                <w:rFonts w:ascii="Verdana" w:hAnsi="Verdana"/>
                <w:sz w:val="20"/>
                <w:szCs w:val="20"/>
              </w:rPr>
              <w:t>The current edit:</w:t>
            </w:r>
          </w:p>
          <w:p w14:paraId="01033CC5" w14:textId="77777777" w:rsidR="007E3901" w:rsidRPr="00DF24A5" w:rsidRDefault="007E3901" w:rsidP="00DF24A5">
            <w:pPr>
              <w:pStyle w:val="ListParagraph"/>
              <w:numPr>
                <w:ilvl w:val="0"/>
                <w:numId w:val="11"/>
              </w:numPr>
              <w:jc w:val="left"/>
              <w:rPr>
                <w:rFonts w:ascii="Verdana" w:hAnsi="Verdana"/>
                <w:sz w:val="20"/>
              </w:rPr>
            </w:pPr>
            <w:r w:rsidRPr="00DF24A5">
              <w:rPr>
                <w:rFonts w:ascii="Verdana" w:hAnsi="Verdana"/>
                <w:sz w:val="20"/>
              </w:rPr>
              <w:t>removes connection of “functional performance statements” with “(user accessibility needs)”;</w:t>
            </w:r>
          </w:p>
          <w:p w14:paraId="743F087C" w14:textId="77777777" w:rsidR="007E3901" w:rsidRPr="00DF24A5" w:rsidRDefault="007E3901" w:rsidP="00DF24A5">
            <w:pPr>
              <w:pStyle w:val="ListParagraph"/>
              <w:numPr>
                <w:ilvl w:val="0"/>
                <w:numId w:val="11"/>
              </w:numPr>
              <w:jc w:val="left"/>
              <w:rPr>
                <w:rFonts w:ascii="Verdana" w:hAnsi="Verdana"/>
                <w:sz w:val="20"/>
              </w:rPr>
            </w:pPr>
            <w:r w:rsidRPr="00DF24A5">
              <w:rPr>
                <w:rFonts w:ascii="Verdana" w:hAnsi="Verdana"/>
                <w:sz w:val="20"/>
              </w:rPr>
              <w:t>diminishes the value of Annex B;</w:t>
            </w:r>
          </w:p>
          <w:p w14:paraId="313582B9" w14:textId="77777777" w:rsidR="007E3901" w:rsidRPr="00DF24A5" w:rsidRDefault="007E3901" w:rsidP="00DF24A5">
            <w:pPr>
              <w:pStyle w:val="ListParagraph"/>
              <w:numPr>
                <w:ilvl w:val="0"/>
                <w:numId w:val="11"/>
              </w:numPr>
              <w:jc w:val="left"/>
              <w:rPr>
                <w:rFonts w:ascii="Verdana" w:hAnsi="Verdana"/>
                <w:sz w:val="20"/>
              </w:rPr>
            </w:pPr>
            <w:r w:rsidRPr="00DF24A5">
              <w:rPr>
                <w:rFonts w:ascii="Verdana" w:hAnsi="Verdana"/>
                <w:sz w:val="20"/>
              </w:rPr>
              <w:t>reduces alignment with related text at E.3 and E.4;</w:t>
            </w:r>
          </w:p>
          <w:p w14:paraId="6CE4B405" w14:textId="77777777" w:rsidR="007E3901" w:rsidRPr="00DF24A5" w:rsidRDefault="007E3901" w:rsidP="00DF24A5">
            <w:pPr>
              <w:pStyle w:val="ListParagraph"/>
              <w:numPr>
                <w:ilvl w:val="0"/>
                <w:numId w:val="11"/>
              </w:numPr>
              <w:jc w:val="left"/>
              <w:rPr>
                <w:rFonts w:ascii="Verdana" w:hAnsi="Verdana"/>
                <w:sz w:val="20"/>
              </w:rPr>
            </w:pPr>
            <w:r w:rsidRPr="00DF24A5">
              <w:rPr>
                <w:rFonts w:ascii="Verdana" w:hAnsi="Verdana"/>
                <w:sz w:val="20"/>
              </w:rPr>
              <w:lastRenderedPageBreak/>
              <w:t>contradicts with text at E5.2;</w:t>
            </w:r>
          </w:p>
          <w:p w14:paraId="1CDB023B" w14:textId="77777777" w:rsidR="007E3901" w:rsidRPr="00DF24A5" w:rsidRDefault="007E3901" w:rsidP="00DF24A5">
            <w:pPr>
              <w:pStyle w:val="ListParagraph"/>
              <w:numPr>
                <w:ilvl w:val="0"/>
                <w:numId w:val="11"/>
              </w:numPr>
              <w:jc w:val="left"/>
              <w:rPr>
                <w:rFonts w:ascii="Verdana" w:hAnsi="Verdana"/>
                <w:sz w:val="20"/>
              </w:rPr>
            </w:pPr>
            <w:r w:rsidRPr="00DF24A5">
              <w:rPr>
                <w:rFonts w:ascii="Verdana" w:hAnsi="Verdana"/>
                <w:sz w:val="20"/>
              </w:rPr>
              <w:t>potentially creates inconsistencies with related procurement Toolkit.</w:t>
            </w:r>
          </w:p>
          <w:p w14:paraId="18F13FD1" w14:textId="77777777" w:rsidR="007E3901" w:rsidRPr="00DF24A5" w:rsidRDefault="007E3901" w:rsidP="00DF24A5">
            <w:pPr>
              <w:rPr>
                <w:rFonts w:ascii="Verdana" w:hAnsi="Verdana"/>
                <w:sz w:val="20"/>
                <w:szCs w:val="20"/>
              </w:rPr>
            </w:pPr>
          </w:p>
          <w:p w14:paraId="7A29F91B" w14:textId="77777777" w:rsidR="007E3901" w:rsidRPr="00DF24A5" w:rsidRDefault="007E3901" w:rsidP="00DF24A5">
            <w:pPr>
              <w:jc w:val="left"/>
              <w:rPr>
                <w:rFonts w:ascii="Verdana" w:hAnsi="Verdana"/>
                <w:sz w:val="20"/>
                <w:szCs w:val="20"/>
              </w:rPr>
            </w:pPr>
            <w:r w:rsidRPr="00DF24A5">
              <w:rPr>
                <w:rFonts w:ascii="Verdana" w:hAnsi="Verdana"/>
                <w:sz w:val="20"/>
                <w:szCs w:val="20"/>
              </w:rPr>
              <w:t>It is important for procurement that procurers have the possibility to refer to the Functional Performance Statements in their tender specifications as a means of showing conformity with the EN.  This is most desirable in cases where the subject matter of the procurement is not a commercial off the shelf product.</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37468C40" w14:textId="77777777" w:rsidR="007E3901" w:rsidRPr="00DF24A5" w:rsidRDefault="007E3901" w:rsidP="00DF24A5">
            <w:pPr>
              <w:rPr>
                <w:rFonts w:ascii="Verdana" w:hAnsi="Verdana"/>
                <w:sz w:val="20"/>
                <w:szCs w:val="20"/>
              </w:rPr>
            </w:pPr>
            <w:r w:rsidRPr="00DF24A5">
              <w:rPr>
                <w:rFonts w:ascii="Verdana" w:hAnsi="Verdana"/>
                <w:sz w:val="20"/>
                <w:szCs w:val="20"/>
              </w:rPr>
              <w:lastRenderedPageBreak/>
              <w:t>Return both paragraphs to the prior version.</w:t>
            </w:r>
          </w:p>
          <w:p w14:paraId="287F4E71" w14:textId="77777777" w:rsidR="007E3901" w:rsidRPr="00DF24A5" w:rsidRDefault="007E3901" w:rsidP="00DF24A5">
            <w:pPr>
              <w:rPr>
                <w:rFonts w:ascii="Verdana" w:hAnsi="Verdana"/>
                <w:sz w:val="20"/>
                <w:szCs w:val="20"/>
              </w:rPr>
            </w:pPr>
            <w:r w:rsidRPr="00DF24A5">
              <w:rPr>
                <w:rFonts w:ascii="Verdana" w:hAnsi="Verdana"/>
                <w:sz w:val="20"/>
                <w:szCs w:val="20"/>
              </w:rPr>
              <w:t>Do no introduce the term ‘general objectives.’</w:t>
            </w:r>
          </w:p>
          <w:p w14:paraId="36F0FAB3" w14:textId="77777777" w:rsidR="007E3901" w:rsidRPr="00DF24A5" w:rsidRDefault="007E3901" w:rsidP="00DF24A5">
            <w:pPr>
              <w:rPr>
                <w:rFonts w:ascii="Verdana" w:hAnsi="Verdana"/>
                <w:sz w:val="20"/>
                <w:szCs w:val="20"/>
              </w:rPr>
            </w:pPr>
          </w:p>
          <w:p w14:paraId="55CE80F7" w14:textId="77777777" w:rsidR="007E3901" w:rsidRPr="00DF24A5" w:rsidRDefault="007E3901" w:rsidP="00DF24A5">
            <w:pPr>
              <w:rPr>
                <w:rFonts w:ascii="Verdana" w:hAnsi="Verdana"/>
                <w:sz w:val="20"/>
                <w:szCs w:val="20"/>
              </w:rPr>
            </w:pPr>
            <w:r w:rsidRPr="00DF24A5">
              <w:rPr>
                <w:rFonts w:ascii="Verdana" w:hAnsi="Verdana"/>
                <w:sz w:val="20"/>
                <w:szCs w:val="20"/>
              </w:rPr>
              <w:t>Ensure this paragraph is retained a normative and not changed to informative.</w:t>
            </w:r>
          </w:p>
          <w:p w14:paraId="6E3658B2" w14:textId="77777777" w:rsidR="007E3901" w:rsidRPr="00DF24A5" w:rsidRDefault="007E3901" w:rsidP="00DF24A5">
            <w:pPr>
              <w:rPr>
                <w:rFonts w:ascii="Verdana" w:hAnsi="Verdana"/>
                <w:sz w:val="20"/>
                <w:szCs w:val="20"/>
              </w:rPr>
            </w:pPr>
          </w:p>
          <w:p w14:paraId="35F5A41E" w14:textId="77777777" w:rsidR="007E3901" w:rsidRPr="00DF24A5" w:rsidRDefault="007E3901" w:rsidP="00DF24A5">
            <w:pPr>
              <w:rPr>
                <w:rFonts w:ascii="Verdana" w:hAnsi="Verdana"/>
                <w:sz w:val="20"/>
                <w:szCs w:val="20"/>
              </w:rPr>
            </w:pPr>
            <w:r w:rsidRPr="00DF24A5">
              <w:rPr>
                <w:rFonts w:ascii="Verdana" w:hAnsi="Verdana"/>
                <w:sz w:val="20"/>
                <w:szCs w:val="20"/>
              </w:rPr>
              <w:t>Retain text in NOTES that refer to variations on, “user accessibility needs”.</w:t>
            </w:r>
          </w:p>
          <w:p w14:paraId="2BA5EBB1" w14:textId="77777777" w:rsidR="007E3901" w:rsidRPr="00DF24A5" w:rsidRDefault="007E3901" w:rsidP="00DF24A5">
            <w:pPr>
              <w:rPr>
                <w:rFonts w:ascii="Verdana" w:hAnsi="Verdana"/>
                <w:sz w:val="20"/>
                <w:szCs w:val="20"/>
              </w:rPr>
            </w:pPr>
          </w:p>
          <w:p w14:paraId="174FA225" w14:textId="77777777" w:rsidR="007E3901" w:rsidRPr="00DF24A5" w:rsidRDefault="007E3901" w:rsidP="00DF24A5">
            <w:pPr>
              <w:jc w:val="left"/>
              <w:rPr>
                <w:rFonts w:ascii="Verdana" w:hAnsi="Verdana"/>
                <w:sz w:val="20"/>
                <w:szCs w:val="20"/>
              </w:rPr>
            </w:pP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650C2BCC" w14:textId="5ACAD2C3" w:rsidR="008430E9" w:rsidRPr="00DF24A5" w:rsidRDefault="008430E9" w:rsidP="00DF24A5">
            <w:pPr>
              <w:jc w:val="left"/>
              <w:rPr>
                <w:rFonts w:ascii="Verdana" w:hAnsi="Verdana"/>
              </w:rPr>
            </w:pPr>
            <w:r w:rsidRPr="00DF24A5">
              <w:rPr>
                <w:rFonts w:ascii="Verdana" w:hAnsi="Verdana"/>
              </w:rPr>
              <w:t>Partially accept</w:t>
            </w:r>
            <w:r w:rsidR="00C56D36" w:rsidRPr="00DF24A5">
              <w:rPr>
                <w:rFonts w:ascii="Verdana" w:hAnsi="Verdana"/>
              </w:rPr>
              <w:t>ed</w:t>
            </w:r>
          </w:p>
          <w:p w14:paraId="1EF92075" w14:textId="77777777" w:rsidR="008430E9" w:rsidRPr="00DF24A5" w:rsidRDefault="008430E9" w:rsidP="00DF24A5">
            <w:pPr>
              <w:jc w:val="left"/>
              <w:rPr>
                <w:rFonts w:ascii="Verdana" w:hAnsi="Verdana"/>
              </w:rPr>
            </w:pPr>
          </w:p>
          <w:p w14:paraId="565ED8D5" w14:textId="77777777" w:rsidR="00A35FEE" w:rsidRPr="00DF24A5" w:rsidRDefault="00A35FEE" w:rsidP="00DF24A5">
            <w:pPr>
              <w:jc w:val="left"/>
              <w:rPr>
                <w:rFonts w:ascii="Verdana" w:hAnsi="Verdana"/>
              </w:rPr>
            </w:pPr>
            <w:r w:rsidRPr="00DF24A5">
              <w:rPr>
                <w:rFonts w:ascii="Verdana" w:hAnsi="Verdana"/>
              </w:rPr>
              <w:t>The “Informative” in brackets after the cl</w:t>
            </w:r>
            <w:r w:rsidR="00FC6826" w:rsidRPr="00DF24A5">
              <w:rPr>
                <w:rFonts w:ascii="Verdana" w:hAnsi="Verdana"/>
              </w:rPr>
              <w:t xml:space="preserve">ause 4 </w:t>
            </w:r>
            <w:r w:rsidRPr="00DF24A5">
              <w:rPr>
                <w:rFonts w:ascii="Verdana" w:hAnsi="Verdana"/>
              </w:rPr>
              <w:t xml:space="preserve">heading will be removed. </w:t>
            </w:r>
          </w:p>
          <w:p w14:paraId="0FB1434A" w14:textId="77777777" w:rsidR="00A35FEE" w:rsidRPr="00DF24A5" w:rsidRDefault="00A35FEE" w:rsidP="00DF24A5">
            <w:pPr>
              <w:jc w:val="left"/>
              <w:rPr>
                <w:rFonts w:ascii="Verdana" w:hAnsi="Verdana"/>
              </w:rPr>
            </w:pPr>
          </w:p>
          <w:p w14:paraId="1E6F348B" w14:textId="070A1996" w:rsidR="00A35FEE" w:rsidRPr="00DF24A5" w:rsidRDefault="00A35FEE" w:rsidP="00DF24A5">
            <w:pPr>
              <w:jc w:val="left"/>
              <w:rPr>
                <w:rFonts w:ascii="Verdana" w:hAnsi="Verdana"/>
              </w:rPr>
            </w:pPr>
            <w:r w:rsidRPr="00DF24A5">
              <w:rPr>
                <w:rFonts w:ascii="Verdana" w:hAnsi="Verdana"/>
              </w:rPr>
              <w:t>T</w:t>
            </w:r>
            <w:r w:rsidR="008430E9" w:rsidRPr="00DF24A5">
              <w:rPr>
                <w:rFonts w:ascii="Verdana" w:hAnsi="Verdana"/>
              </w:rPr>
              <w:t>here was a mistaken belief that</w:t>
            </w:r>
            <w:r w:rsidRPr="00DF24A5">
              <w:rPr>
                <w:rFonts w:ascii="Verdana" w:hAnsi="Verdana"/>
              </w:rPr>
              <w:t>, as it included no requirements,</w:t>
            </w:r>
            <w:r w:rsidR="008430E9" w:rsidRPr="00DF24A5">
              <w:rPr>
                <w:rFonts w:ascii="Verdana" w:hAnsi="Verdana"/>
              </w:rPr>
              <w:t xml:space="preserve"> it had to be marked as informative (this only applies to annexes)</w:t>
            </w:r>
            <w:r w:rsidRPr="00DF24A5">
              <w:rPr>
                <w:rFonts w:ascii="Verdana" w:hAnsi="Verdana"/>
              </w:rPr>
              <w:t>.</w:t>
            </w:r>
            <w:r w:rsidR="00FC6826" w:rsidRPr="00DF24A5">
              <w:rPr>
                <w:rFonts w:ascii="Verdana" w:hAnsi="Verdana"/>
              </w:rPr>
              <w:t xml:space="preserve"> </w:t>
            </w:r>
          </w:p>
          <w:p w14:paraId="29843303" w14:textId="4FA5B150" w:rsidR="00906104" w:rsidRPr="00DF24A5" w:rsidRDefault="00906104" w:rsidP="00DF24A5">
            <w:pPr>
              <w:jc w:val="left"/>
              <w:rPr>
                <w:rFonts w:ascii="Verdana" w:hAnsi="Verdana"/>
              </w:rPr>
            </w:pPr>
          </w:p>
          <w:p w14:paraId="22901EE2" w14:textId="3C9F78DF" w:rsidR="00906104" w:rsidRPr="00DF24A5" w:rsidRDefault="00906104" w:rsidP="00DF24A5">
            <w:pPr>
              <w:jc w:val="left"/>
              <w:rPr>
                <w:rFonts w:ascii="Verdana" w:hAnsi="Verdana"/>
              </w:rPr>
            </w:pPr>
            <w:r w:rsidRPr="00DF24A5">
              <w:rPr>
                <w:rFonts w:ascii="Verdana" w:hAnsi="Verdana"/>
              </w:rPr>
              <w:t xml:space="preserve">The </w:t>
            </w:r>
            <w:r w:rsidR="00B546CA" w:rsidRPr="00DF24A5">
              <w:rPr>
                <w:rFonts w:ascii="Verdana" w:hAnsi="Verdana"/>
              </w:rPr>
              <w:t>first paragraph will be reinstated with edits</w:t>
            </w:r>
            <w:r w:rsidR="00C56D36" w:rsidRPr="00DF24A5">
              <w:rPr>
                <w:rFonts w:ascii="Verdana" w:hAnsi="Verdana"/>
              </w:rPr>
              <w:t>:</w:t>
            </w:r>
          </w:p>
          <w:p w14:paraId="148CE7B4" w14:textId="7CA19D42" w:rsidR="00B546CA" w:rsidRPr="00DF24A5" w:rsidRDefault="00B546CA" w:rsidP="00DF24A5">
            <w:pPr>
              <w:jc w:val="left"/>
              <w:rPr>
                <w:rFonts w:ascii="Verdana" w:hAnsi="Verdana"/>
              </w:rPr>
            </w:pPr>
          </w:p>
          <w:p w14:paraId="3CC48E1E" w14:textId="35E88B93" w:rsidR="007E3901" w:rsidRPr="00DF24A5" w:rsidRDefault="00C56D36" w:rsidP="00DF24A5">
            <w:r w:rsidRPr="00DF24A5">
              <w:lastRenderedPageBreak/>
              <w:t>“</w:t>
            </w:r>
            <w:r w:rsidR="00B546CA" w:rsidRPr="00DF24A5">
              <w:t xml:space="preserve">The statements set out in clause 4.2 are intended to describe the functional performance of ICT enabling people to locate, identify, and operate ICT functions, and to access the information provided, regardless of physical, cognitive or sensory abilities. Any </w:t>
            </w:r>
            <w:r w:rsidR="00B546CA" w:rsidRPr="00DF24A5">
              <w:rPr>
                <w:b/>
              </w:rPr>
              <w:t>differences in ability</w:t>
            </w:r>
            <w:r w:rsidR="00B546CA" w:rsidRPr="00DF24A5">
              <w:t xml:space="preserve"> may be permanent, temporary or situational. </w:t>
            </w:r>
            <w:r w:rsidR="00B546CA" w:rsidRPr="00DF24A5">
              <w:rPr>
                <w:b/>
              </w:rPr>
              <w:t>The requirements in clauses 5 to 13 provide specific testable criteria for making ICT more accessible.”</w:t>
            </w:r>
            <w:r w:rsidR="00FC6826" w:rsidRPr="00DF24A5">
              <w:rPr>
                <w:rFonts w:ascii="Verdana" w:hAnsi="Verdana"/>
              </w:rPr>
              <w:t xml:space="preserve"> </w:t>
            </w:r>
          </w:p>
        </w:tc>
      </w:tr>
      <w:tr w:rsidR="00B04743" w:rsidRPr="00DF24A5" w14:paraId="60E51599" w14:textId="77777777" w:rsidTr="00DF24A5">
        <w:trPr>
          <w:trHeight w:val="981"/>
        </w:trPr>
        <w:tc>
          <w:tcPr>
            <w:tcW w:w="597" w:type="dxa"/>
            <w:tcBorders>
              <w:top w:val="single" w:sz="2" w:space="0" w:color="auto"/>
              <w:left w:val="single" w:sz="6" w:space="0" w:color="auto"/>
              <w:bottom w:val="single" w:sz="2" w:space="0" w:color="auto"/>
              <w:right w:val="single" w:sz="6" w:space="0" w:color="auto"/>
            </w:tcBorders>
            <w:shd w:val="clear" w:color="auto" w:fill="auto"/>
          </w:tcPr>
          <w:p w14:paraId="49D1ED45" w14:textId="77777777" w:rsidR="00B04743" w:rsidRPr="00DF24A5" w:rsidRDefault="00B04743" w:rsidP="00DF24A5">
            <w:pPr>
              <w:jc w:val="left"/>
              <w:rPr>
                <w:rFonts w:ascii="Verdana" w:hAnsi="Verdana"/>
                <w:sz w:val="20"/>
                <w:szCs w:val="20"/>
              </w:rPr>
            </w:pPr>
            <w:r w:rsidRPr="00DF24A5">
              <w:rPr>
                <w:rFonts w:ascii="Verdana" w:hAnsi="Verdana"/>
                <w:sz w:val="20"/>
                <w:szCs w:val="20"/>
              </w:rPr>
              <w:lastRenderedPageBreak/>
              <w:t>414</w:t>
            </w:r>
          </w:p>
        </w:tc>
        <w:tc>
          <w:tcPr>
            <w:tcW w:w="1275" w:type="dxa"/>
            <w:tcBorders>
              <w:top w:val="single" w:sz="2" w:space="0" w:color="auto"/>
              <w:left w:val="single" w:sz="6" w:space="0" w:color="auto"/>
              <w:bottom w:val="single" w:sz="2" w:space="0" w:color="auto"/>
              <w:right w:val="single" w:sz="6" w:space="0" w:color="auto"/>
            </w:tcBorders>
            <w:shd w:val="clear" w:color="auto" w:fill="auto"/>
          </w:tcPr>
          <w:p w14:paraId="15884F3A" w14:textId="77777777" w:rsidR="00B04743" w:rsidRPr="00DF24A5" w:rsidRDefault="00B04743" w:rsidP="00DF24A5">
            <w:pPr>
              <w:jc w:val="left"/>
              <w:rPr>
                <w:rFonts w:ascii="Verdana" w:hAnsi="Verdana"/>
                <w:sz w:val="20"/>
                <w:szCs w:val="20"/>
              </w:rPr>
            </w:pPr>
            <w:r w:rsidRPr="00DF24A5">
              <w:rPr>
                <w:rFonts w:ascii="Verdana" w:hAnsi="Verdana"/>
                <w:sz w:val="20"/>
                <w:szCs w:val="20"/>
              </w:rPr>
              <w:t>ANEC 1</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295431C6" w14:textId="77777777" w:rsidR="00B04743" w:rsidRPr="00DF24A5" w:rsidRDefault="00B04743" w:rsidP="00DF24A5">
            <w:pPr>
              <w:jc w:val="left"/>
              <w:rPr>
                <w:rFonts w:ascii="Verdana" w:hAnsi="Verdana"/>
                <w:sz w:val="20"/>
                <w:szCs w:val="20"/>
              </w:rPr>
            </w:pPr>
            <w:r w:rsidRPr="00DF24A5">
              <w:rPr>
                <w:rFonts w:ascii="Verdana" w:hAnsi="Verdana"/>
                <w:sz w:val="20"/>
                <w:szCs w:val="20"/>
              </w:rPr>
              <w:t>4.2.10</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1E063A45" w14:textId="77777777" w:rsidR="00B04743" w:rsidRPr="00DF24A5" w:rsidRDefault="00B04743" w:rsidP="00DF24A5">
            <w:pPr>
              <w:jc w:val="left"/>
              <w:rPr>
                <w:rFonts w:ascii="Verdana" w:hAnsi="Verdana"/>
                <w:sz w:val="20"/>
                <w:szCs w:val="20"/>
              </w:rPr>
            </w:pPr>
            <w:r w:rsidRPr="00DF24A5">
              <w:rPr>
                <w:rFonts w:ascii="Verdana" w:hAnsi="Verdana"/>
                <w:sz w:val="20"/>
                <w:szCs w:val="20"/>
              </w:rPr>
              <w:t>Usage with limited cognition</w:t>
            </w: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6FF62B86" w14:textId="77777777" w:rsidR="00B04743" w:rsidRPr="00DF24A5" w:rsidRDefault="00B04743" w:rsidP="00DF24A5">
            <w:pPr>
              <w:jc w:val="left"/>
              <w:rPr>
                <w:rFonts w:ascii="Verdana" w:hAnsi="Verdana"/>
                <w:sz w:val="20"/>
                <w:szCs w:val="20"/>
              </w:rPr>
            </w:pPr>
            <w:r w:rsidRPr="00DF24A5">
              <w:rPr>
                <w:rFonts w:ascii="Verdana" w:hAnsi="Verdana"/>
                <w:sz w:val="20"/>
                <w:szCs w:val="20"/>
              </w:rPr>
              <w:t>Ge</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51F0B84D" w14:textId="77777777" w:rsidR="00B04743" w:rsidRPr="00DF24A5" w:rsidRDefault="00B04743" w:rsidP="00DF24A5">
            <w:pPr>
              <w:keepLines/>
              <w:rPr>
                <w:rFonts w:ascii="Verdana" w:hAnsi="Verdana"/>
                <w:sz w:val="20"/>
                <w:szCs w:val="20"/>
              </w:rPr>
            </w:pPr>
            <w:r w:rsidRPr="00DF24A5">
              <w:rPr>
                <w:rFonts w:ascii="Verdana" w:hAnsi="Verdana"/>
                <w:sz w:val="20"/>
                <w:szCs w:val="20"/>
              </w:rPr>
              <w:t>The text is currently:</w:t>
            </w:r>
          </w:p>
          <w:p w14:paraId="1ADB4F4C" w14:textId="77777777" w:rsidR="00B04743" w:rsidRPr="00DF24A5" w:rsidRDefault="00B04743" w:rsidP="00DF24A5">
            <w:pPr>
              <w:keepLines/>
              <w:rPr>
                <w:rFonts w:ascii="Verdana" w:hAnsi="Verdana"/>
                <w:sz w:val="20"/>
                <w:szCs w:val="20"/>
              </w:rPr>
            </w:pPr>
            <w:r w:rsidRPr="00DF24A5">
              <w:rPr>
                <w:rFonts w:ascii="Verdana" w:hAnsi="Verdana"/>
                <w:sz w:val="20"/>
                <w:szCs w:val="20"/>
              </w:rPr>
              <w:t>4.2.10</w:t>
            </w:r>
            <w:r w:rsidRPr="00DF24A5">
              <w:rPr>
                <w:rFonts w:ascii="Verdana" w:hAnsi="Verdana"/>
                <w:sz w:val="20"/>
                <w:szCs w:val="20"/>
              </w:rPr>
              <w:tab/>
              <w:t>Usage with limited cognition</w:t>
            </w:r>
          </w:p>
          <w:p w14:paraId="6A7DCA9B" w14:textId="77777777" w:rsidR="00B04743" w:rsidRPr="00DF24A5" w:rsidRDefault="00B04743" w:rsidP="00DF24A5">
            <w:pPr>
              <w:keepLines/>
              <w:rPr>
                <w:rFonts w:ascii="Verdana" w:hAnsi="Verdana"/>
                <w:sz w:val="20"/>
                <w:szCs w:val="20"/>
              </w:rPr>
            </w:pPr>
            <w:r w:rsidRPr="00DF24A5">
              <w:rPr>
                <w:rFonts w:ascii="Verdana" w:hAnsi="Verdana"/>
                <w:sz w:val="20"/>
                <w:szCs w:val="20"/>
              </w:rPr>
              <w:t>Some users will need the ICT to provide features and/or presentation that makes it simpler and easier to understand and use.</w:t>
            </w:r>
          </w:p>
          <w:p w14:paraId="76D29EC1" w14:textId="77777777" w:rsidR="00B04743" w:rsidRPr="00DF24A5" w:rsidRDefault="00B04743" w:rsidP="00DF24A5">
            <w:pPr>
              <w:keepLines/>
              <w:rPr>
                <w:rFonts w:ascii="Verdana" w:hAnsi="Verdana"/>
                <w:sz w:val="20"/>
                <w:szCs w:val="20"/>
              </w:rPr>
            </w:pPr>
            <w:r w:rsidRPr="00DF24A5">
              <w:rPr>
                <w:rFonts w:ascii="Verdana" w:hAnsi="Verdana"/>
                <w:sz w:val="20"/>
                <w:szCs w:val="20"/>
              </w:rPr>
              <w:t>NOTE 1:</w:t>
            </w:r>
            <w:r w:rsidRPr="00DF24A5">
              <w:rPr>
                <w:rFonts w:ascii="Verdana" w:hAnsi="Verdana"/>
                <w:sz w:val="20"/>
                <w:szCs w:val="20"/>
              </w:rPr>
              <w:tab/>
              <w:t>This clause is intended to include the needs of persons with limited cognitive, language and learning abilities.</w:t>
            </w:r>
          </w:p>
          <w:p w14:paraId="09215B63" w14:textId="77777777" w:rsidR="00B04743" w:rsidRPr="00DF24A5" w:rsidRDefault="00B04743" w:rsidP="00DF24A5">
            <w:pPr>
              <w:jc w:val="left"/>
              <w:rPr>
                <w:rFonts w:ascii="Verdana" w:hAnsi="Verdana"/>
                <w:sz w:val="20"/>
                <w:szCs w:val="20"/>
              </w:rPr>
            </w:pPr>
            <w:r w:rsidRPr="00DF24A5">
              <w:rPr>
                <w:rFonts w:ascii="Verdana" w:hAnsi="Verdana"/>
                <w:sz w:val="20"/>
                <w:szCs w:val="20"/>
              </w:rPr>
              <w:t>NOTE 2:</w:t>
            </w:r>
            <w:r w:rsidRPr="00DF24A5">
              <w:rPr>
                <w:rFonts w:ascii="Verdana" w:hAnsi="Verdana"/>
                <w:sz w:val="20"/>
                <w:szCs w:val="20"/>
              </w:rPr>
              <w:tab/>
              <w:t>Adjustable timings, error indication and suggestion, and a logical focus order are examples of design features that may contribute towards meeting this clause.</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5FBB8F73" w14:textId="77777777" w:rsidR="00B04743" w:rsidRPr="00DF24A5" w:rsidRDefault="00B04743" w:rsidP="00DF24A5">
            <w:pPr>
              <w:keepLines/>
              <w:rPr>
                <w:rFonts w:ascii="Verdana" w:hAnsi="Verdana"/>
                <w:sz w:val="20"/>
                <w:szCs w:val="20"/>
              </w:rPr>
            </w:pPr>
            <w:r w:rsidRPr="00DF24A5">
              <w:rPr>
                <w:rFonts w:ascii="Verdana" w:hAnsi="Verdana"/>
                <w:sz w:val="20"/>
                <w:szCs w:val="20"/>
              </w:rPr>
              <w:t>The text at the moment is very limited. By using information from ETSI EG 203 350 V1.1.1 (2016-11) ETSI GUIDE Human Factors (HF); Guidelines for the design of mobile ICT devices and their related applications for people with cognitive disabilities, the text can be expanded to be more useful as follows:</w:t>
            </w:r>
          </w:p>
          <w:p w14:paraId="397B083E" w14:textId="77777777" w:rsidR="00B04743" w:rsidRPr="00DF24A5" w:rsidRDefault="00B04743" w:rsidP="00DF24A5">
            <w:pPr>
              <w:keepLines/>
              <w:rPr>
                <w:rFonts w:ascii="Verdana" w:hAnsi="Verdana"/>
                <w:sz w:val="20"/>
                <w:szCs w:val="20"/>
              </w:rPr>
            </w:pPr>
          </w:p>
          <w:p w14:paraId="3FF807B8" w14:textId="77777777" w:rsidR="00B04743" w:rsidRPr="00DF24A5" w:rsidRDefault="00B04743" w:rsidP="00DF24A5">
            <w:pPr>
              <w:keepLines/>
              <w:rPr>
                <w:rFonts w:ascii="Verdana" w:hAnsi="Verdana"/>
                <w:sz w:val="20"/>
                <w:szCs w:val="20"/>
              </w:rPr>
            </w:pPr>
            <w:r w:rsidRPr="00DF24A5">
              <w:rPr>
                <w:rFonts w:ascii="Verdana" w:hAnsi="Verdana"/>
                <w:sz w:val="20"/>
                <w:szCs w:val="20"/>
              </w:rPr>
              <w:t>Some users will need the ICT to provide features and/or presentation that makes it simpler and easier to understand and use.</w:t>
            </w:r>
          </w:p>
          <w:p w14:paraId="294CE57A" w14:textId="77777777" w:rsidR="00B04743" w:rsidRPr="00DF24A5" w:rsidRDefault="00B04743" w:rsidP="00DF24A5">
            <w:pPr>
              <w:keepLines/>
              <w:rPr>
                <w:rFonts w:ascii="Verdana" w:hAnsi="Verdana"/>
                <w:sz w:val="20"/>
                <w:szCs w:val="20"/>
              </w:rPr>
            </w:pPr>
            <w:r w:rsidRPr="00DF24A5">
              <w:rPr>
                <w:rFonts w:ascii="Verdana" w:hAnsi="Verdana"/>
                <w:sz w:val="20"/>
                <w:szCs w:val="20"/>
              </w:rPr>
              <w:lastRenderedPageBreak/>
              <w:t>The interface needs to be designed in the following ways:</w:t>
            </w:r>
          </w:p>
          <w:p w14:paraId="060C45AD" w14:textId="77777777" w:rsidR="00B04743" w:rsidRPr="00DF24A5" w:rsidRDefault="00B04743" w:rsidP="00DF24A5">
            <w:pPr>
              <w:keepLines/>
              <w:rPr>
                <w:rFonts w:ascii="Verdana" w:hAnsi="Verdana"/>
                <w:sz w:val="20"/>
                <w:szCs w:val="20"/>
              </w:rPr>
            </w:pPr>
            <w:r w:rsidRPr="00DF24A5">
              <w:rPr>
                <w:rFonts w:ascii="Verdana" w:hAnsi="Verdana"/>
                <w:sz w:val="20"/>
                <w:szCs w:val="20"/>
              </w:rPr>
              <w:t xml:space="preserve">Presentation of information – The language use to present information to the user should be simple and direct. Consideration is needed with respect to the language and terminology used and in also ensuring the information is directed towards the end user.  Some users will require the use of pictures to support text (such as in easy read).  </w:t>
            </w:r>
          </w:p>
          <w:p w14:paraId="1FD9B4D9" w14:textId="77777777" w:rsidR="00B04743" w:rsidRPr="00DF24A5" w:rsidRDefault="00B04743" w:rsidP="00DF24A5">
            <w:pPr>
              <w:keepLines/>
              <w:rPr>
                <w:rFonts w:ascii="Verdana" w:hAnsi="Verdana"/>
                <w:sz w:val="20"/>
                <w:szCs w:val="20"/>
              </w:rPr>
            </w:pPr>
            <w:r w:rsidRPr="00DF24A5">
              <w:rPr>
                <w:rFonts w:ascii="Verdana" w:hAnsi="Verdana"/>
                <w:sz w:val="20"/>
                <w:szCs w:val="20"/>
              </w:rPr>
              <w:t>Control of operation – The operation of the device should be straightforward, meet the end users’ expectations, be tolerant of errors on part of the end user and be compatible in operation and use with other systems.</w:t>
            </w:r>
          </w:p>
          <w:p w14:paraId="7DFBA8BE" w14:textId="77777777" w:rsidR="00B04743" w:rsidRPr="00DF24A5" w:rsidRDefault="00B04743" w:rsidP="00DF24A5">
            <w:pPr>
              <w:keepLines/>
              <w:rPr>
                <w:rFonts w:ascii="Verdana" w:hAnsi="Verdana"/>
                <w:sz w:val="20"/>
                <w:szCs w:val="20"/>
              </w:rPr>
            </w:pPr>
            <w:r w:rsidRPr="00DF24A5">
              <w:rPr>
                <w:rFonts w:ascii="Verdana" w:hAnsi="Verdana"/>
                <w:sz w:val="20"/>
                <w:szCs w:val="20"/>
              </w:rPr>
              <w:t>Support for individualization and for skills development by the end user – Some users with a cognitive impairment will require an interface to be personalised both for ease of use and to remove elements with negative meanings for the end user. Some users with cognitive impairments will also benefit from a system whose interface is flexible and enables them to access greater functionality as their skills develop</w:t>
            </w:r>
          </w:p>
          <w:p w14:paraId="3A857EE7" w14:textId="77777777" w:rsidR="00B04743" w:rsidRPr="00DF24A5" w:rsidRDefault="00B04743" w:rsidP="00DF24A5">
            <w:pPr>
              <w:jc w:val="left"/>
              <w:rPr>
                <w:rFonts w:ascii="Verdana" w:hAnsi="Verdana"/>
                <w:sz w:val="20"/>
                <w:szCs w:val="20"/>
              </w:rPr>
            </w:pP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2E6243C1" w14:textId="77777777" w:rsidR="00B04743" w:rsidRPr="00DF24A5" w:rsidRDefault="00007743" w:rsidP="00DF24A5">
            <w:pPr>
              <w:jc w:val="left"/>
              <w:rPr>
                <w:rFonts w:ascii="Verdana" w:hAnsi="Verdana"/>
                <w:sz w:val="20"/>
                <w:szCs w:val="20"/>
              </w:rPr>
            </w:pPr>
            <w:r w:rsidRPr="00DF24A5">
              <w:rPr>
                <w:rFonts w:ascii="Verdana" w:hAnsi="Verdana"/>
                <w:sz w:val="20"/>
                <w:szCs w:val="20"/>
              </w:rPr>
              <w:lastRenderedPageBreak/>
              <w:t>Not</w:t>
            </w:r>
            <w:r w:rsidR="00A35FEE" w:rsidRPr="00DF24A5">
              <w:rPr>
                <w:rFonts w:ascii="Verdana" w:hAnsi="Verdana"/>
                <w:sz w:val="20"/>
                <w:szCs w:val="20"/>
              </w:rPr>
              <w:t xml:space="preserve"> accept</w:t>
            </w:r>
            <w:r w:rsidRPr="00DF24A5">
              <w:rPr>
                <w:rFonts w:ascii="Verdana" w:hAnsi="Verdana"/>
                <w:sz w:val="20"/>
                <w:szCs w:val="20"/>
              </w:rPr>
              <w:t>ed</w:t>
            </w:r>
          </w:p>
          <w:p w14:paraId="0ACE02CE" w14:textId="77777777" w:rsidR="00A35FEE" w:rsidRPr="00DF24A5" w:rsidRDefault="00A35FEE" w:rsidP="00DF24A5">
            <w:pPr>
              <w:jc w:val="left"/>
              <w:rPr>
                <w:rFonts w:ascii="Verdana" w:hAnsi="Verdana"/>
                <w:sz w:val="20"/>
                <w:szCs w:val="20"/>
              </w:rPr>
            </w:pPr>
          </w:p>
          <w:p w14:paraId="1C4E5B73" w14:textId="77777777" w:rsidR="00007743" w:rsidRPr="00DF24A5" w:rsidRDefault="00007743" w:rsidP="00DF24A5">
            <w:pPr>
              <w:pStyle w:val="NormalWeb"/>
              <w:spacing w:line="75" w:lineRule="atLeast"/>
              <w:rPr>
                <w:rFonts w:ascii="Verdana" w:hAnsi="Verdana" w:cs="Segoe UI"/>
                <w:color w:val="044444"/>
                <w:sz w:val="20"/>
                <w:szCs w:val="20"/>
                <w:lang w:eastAsia="en-GB"/>
              </w:rPr>
            </w:pPr>
            <w:r w:rsidRPr="00DF24A5">
              <w:rPr>
                <w:rFonts w:ascii="Verdana" w:hAnsi="Verdana" w:cs="Segoe UI"/>
                <w:color w:val="044444"/>
                <w:sz w:val="20"/>
                <w:szCs w:val="20"/>
              </w:rPr>
              <w:t>Clause 4 is all about the objectives and not requirements so this does not seem to be the place for talking about going beyond requirements.  we will do this in Annex E.</w:t>
            </w:r>
          </w:p>
          <w:p w14:paraId="0517109D" w14:textId="77777777" w:rsidR="00A35FEE" w:rsidRPr="00DF24A5" w:rsidRDefault="00007743" w:rsidP="00DF24A5">
            <w:pPr>
              <w:jc w:val="left"/>
              <w:rPr>
                <w:rFonts w:ascii="Verdana" w:hAnsi="Verdana"/>
              </w:rPr>
            </w:pPr>
            <w:r w:rsidRPr="00DF24A5">
              <w:rPr>
                <w:rFonts w:ascii="Verdana" w:hAnsi="Verdana"/>
                <w:sz w:val="20"/>
                <w:szCs w:val="20"/>
              </w:rPr>
              <w:t>(see comment 017)</w:t>
            </w:r>
            <w:r w:rsidR="003A622E" w:rsidRPr="00DF24A5">
              <w:rPr>
                <w:rFonts w:ascii="Verdana" w:hAnsi="Verdana"/>
                <w:sz w:val="20"/>
                <w:szCs w:val="20"/>
              </w:rPr>
              <w:t>.</w:t>
            </w:r>
          </w:p>
        </w:tc>
      </w:tr>
      <w:tr w:rsidR="009E4E11" w:rsidRPr="00DF24A5" w14:paraId="3AD5D30F" w14:textId="77777777" w:rsidTr="00DF24A5">
        <w:trPr>
          <w:trHeight w:val="981"/>
        </w:trPr>
        <w:tc>
          <w:tcPr>
            <w:tcW w:w="597" w:type="dxa"/>
            <w:tcBorders>
              <w:top w:val="single" w:sz="2" w:space="0" w:color="auto"/>
              <w:left w:val="single" w:sz="6" w:space="0" w:color="auto"/>
              <w:bottom w:val="single" w:sz="2" w:space="0" w:color="auto"/>
              <w:right w:val="single" w:sz="6" w:space="0" w:color="auto"/>
            </w:tcBorders>
            <w:shd w:val="clear" w:color="auto" w:fill="auto"/>
          </w:tcPr>
          <w:p w14:paraId="4F7A821F" w14:textId="77777777" w:rsidR="009E4E11" w:rsidRPr="00DF24A5" w:rsidRDefault="009E4E11" w:rsidP="00DF24A5">
            <w:pPr>
              <w:jc w:val="left"/>
              <w:rPr>
                <w:rFonts w:ascii="Verdana" w:hAnsi="Verdana"/>
                <w:sz w:val="20"/>
                <w:szCs w:val="20"/>
              </w:rPr>
            </w:pPr>
            <w:r w:rsidRPr="00DF24A5">
              <w:rPr>
                <w:rFonts w:ascii="Verdana" w:hAnsi="Verdana"/>
                <w:sz w:val="20"/>
                <w:szCs w:val="20"/>
              </w:rPr>
              <w:t>415</w:t>
            </w:r>
          </w:p>
        </w:tc>
        <w:tc>
          <w:tcPr>
            <w:tcW w:w="1275" w:type="dxa"/>
            <w:tcBorders>
              <w:top w:val="single" w:sz="2" w:space="0" w:color="auto"/>
              <w:left w:val="single" w:sz="6" w:space="0" w:color="auto"/>
              <w:bottom w:val="single" w:sz="2" w:space="0" w:color="auto"/>
              <w:right w:val="single" w:sz="6" w:space="0" w:color="auto"/>
            </w:tcBorders>
            <w:shd w:val="clear" w:color="auto" w:fill="auto"/>
          </w:tcPr>
          <w:p w14:paraId="29DEBC8D" w14:textId="77777777" w:rsidR="009E4E11" w:rsidRPr="00DF24A5" w:rsidRDefault="009E4E11" w:rsidP="00DF24A5">
            <w:pPr>
              <w:jc w:val="left"/>
              <w:rPr>
                <w:rFonts w:ascii="Verdana" w:hAnsi="Verdana"/>
                <w:sz w:val="20"/>
                <w:szCs w:val="20"/>
              </w:rPr>
            </w:pPr>
            <w:r w:rsidRPr="00DF24A5">
              <w:rPr>
                <w:rFonts w:ascii="Verdana" w:hAnsi="Verdana"/>
                <w:sz w:val="20"/>
                <w:szCs w:val="20"/>
              </w:rPr>
              <w:t>Clas Thorén Consulting</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60F4262B" w14:textId="77777777" w:rsidR="009E4E11" w:rsidRPr="00DF24A5" w:rsidRDefault="009E4E11" w:rsidP="00DF24A5">
            <w:pPr>
              <w:jc w:val="left"/>
              <w:rPr>
                <w:rFonts w:ascii="Verdana" w:hAnsi="Verdana"/>
                <w:sz w:val="20"/>
                <w:szCs w:val="20"/>
              </w:rPr>
            </w:pPr>
            <w:r w:rsidRPr="00DF24A5">
              <w:rPr>
                <w:rFonts w:ascii="Verdana" w:hAnsi="Verdana"/>
                <w:sz w:val="20"/>
                <w:szCs w:val="20"/>
              </w:rPr>
              <w:t>Clause 4.1</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11691B43" w14:textId="77777777" w:rsidR="009E4E11" w:rsidRPr="00DF24A5" w:rsidRDefault="009E4E11" w:rsidP="00DF24A5">
            <w:pPr>
              <w:jc w:val="left"/>
              <w:rPr>
                <w:rFonts w:ascii="Verdana" w:hAnsi="Verdana"/>
                <w:sz w:val="20"/>
                <w:szCs w:val="20"/>
              </w:rPr>
            </w:pPr>
            <w:r w:rsidRPr="00DF24A5">
              <w:rPr>
                <w:rFonts w:ascii="Verdana" w:hAnsi="Verdana"/>
                <w:sz w:val="20"/>
                <w:szCs w:val="20"/>
              </w:rPr>
              <w:t>whole</w:t>
            </w: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08479270" w14:textId="77777777" w:rsidR="009E4E11" w:rsidRPr="00DF24A5" w:rsidRDefault="009E4E11" w:rsidP="00DF24A5">
            <w:pPr>
              <w:jc w:val="left"/>
              <w:rPr>
                <w:rFonts w:ascii="Verdana" w:hAnsi="Verdana"/>
                <w:sz w:val="20"/>
                <w:szCs w:val="20"/>
              </w:rPr>
            </w:pPr>
            <w:r w:rsidRPr="00DF24A5">
              <w:rPr>
                <w:rFonts w:ascii="Verdana" w:hAnsi="Verdana"/>
                <w:sz w:val="20"/>
                <w:szCs w:val="20"/>
              </w:rPr>
              <w:t>te</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3CC995E6" w14:textId="77777777" w:rsidR="009E4E11" w:rsidRPr="00DF24A5" w:rsidRDefault="009E4E11" w:rsidP="00DF24A5">
            <w:pPr>
              <w:keepLines/>
              <w:jc w:val="left"/>
              <w:rPr>
                <w:rFonts w:ascii="Verdana" w:hAnsi="Verdana"/>
                <w:sz w:val="20"/>
                <w:szCs w:val="20"/>
              </w:rPr>
            </w:pPr>
            <w:r w:rsidRPr="00DF24A5">
              <w:rPr>
                <w:rFonts w:ascii="Verdana" w:hAnsi="Verdana"/>
                <w:sz w:val="20"/>
                <w:szCs w:val="20"/>
              </w:rPr>
              <w:t>The purpose of clause 4 and its relation to clauses 5-13 are not sufficiently clear.</w:t>
            </w:r>
          </w:p>
          <w:p w14:paraId="1C886FC6" w14:textId="77777777" w:rsidR="009E4E11" w:rsidRPr="00DF24A5" w:rsidRDefault="009E4E11" w:rsidP="00DF24A5">
            <w:pPr>
              <w:keepLines/>
              <w:jc w:val="left"/>
              <w:rPr>
                <w:rFonts w:ascii="Verdana" w:hAnsi="Verdana"/>
                <w:sz w:val="20"/>
                <w:szCs w:val="20"/>
              </w:rPr>
            </w:pPr>
          </w:p>
          <w:p w14:paraId="3934C2E4" w14:textId="77777777" w:rsidR="009E4E11" w:rsidRPr="00DF24A5" w:rsidRDefault="009E4E11" w:rsidP="00DF24A5">
            <w:pPr>
              <w:keepLines/>
              <w:jc w:val="left"/>
              <w:rPr>
                <w:rFonts w:ascii="Verdana" w:hAnsi="Verdana"/>
                <w:sz w:val="20"/>
                <w:szCs w:val="20"/>
              </w:rPr>
            </w:pPr>
            <w:r w:rsidRPr="00DF24A5">
              <w:rPr>
                <w:rFonts w:ascii="Verdana" w:hAnsi="Verdana"/>
                <w:sz w:val="20"/>
                <w:szCs w:val="20"/>
              </w:rPr>
              <w:t>Currently the following are stated:</w:t>
            </w:r>
          </w:p>
          <w:p w14:paraId="38257501" w14:textId="77777777" w:rsidR="009E4E11" w:rsidRPr="00DF24A5" w:rsidRDefault="009E4E11" w:rsidP="00DF24A5">
            <w:pPr>
              <w:keepLines/>
              <w:numPr>
                <w:ilvl w:val="0"/>
                <w:numId w:val="13"/>
              </w:numPr>
              <w:jc w:val="left"/>
              <w:rPr>
                <w:rFonts w:ascii="Verdana" w:hAnsi="Verdana"/>
                <w:sz w:val="20"/>
                <w:szCs w:val="20"/>
              </w:rPr>
            </w:pPr>
            <w:r w:rsidRPr="00DF24A5">
              <w:rPr>
                <w:rFonts w:ascii="Verdana" w:hAnsi="Verdana"/>
                <w:sz w:val="20"/>
                <w:szCs w:val="20"/>
              </w:rPr>
              <w:t>4.1:The statements in 4.2 are general objectives</w:t>
            </w:r>
          </w:p>
          <w:p w14:paraId="1006687B" w14:textId="77777777" w:rsidR="009E4E11" w:rsidRPr="00DF24A5" w:rsidRDefault="009E4E11" w:rsidP="00DF24A5">
            <w:pPr>
              <w:keepLines/>
              <w:numPr>
                <w:ilvl w:val="0"/>
                <w:numId w:val="13"/>
              </w:numPr>
              <w:jc w:val="left"/>
              <w:rPr>
                <w:rFonts w:ascii="Verdana" w:hAnsi="Verdana"/>
                <w:sz w:val="20"/>
                <w:szCs w:val="20"/>
              </w:rPr>
            </w:pPr>
            <w:r w:rsidRPr="00DF24A5">
              <w:rPr>
                <w:rFonts w:ascii="Verdana" w:hAnsi="Verdana"/>
                <w:sz w:val="20"/>
                <w:szCs w:val="20"/>
              </w:rPr>
              <w:t>4.1: 5-13 provide criteria for making ICT more accessible</w:t>
            </w:r>
          </w:p>
          <w:p w14:paraId="60E2E43D" w14:textId="77777777" w:rsidR="009E4E11" w:rsidRPr="00DF24A5" w:rsidRDefault="009E4E11" w:rsidP="00DF24A5">
            <w:pPr>
              <w:keepLines/>
              <w:numPr>
                <w:ilvl w:val="0"/>
                <w:numId w:val="13"/>
              </w:numPr>
              <w:jc w:val="left"/>
              <w:rPr>
                <w:rFonts w:ascii="Verdana" w:hAnsi="Verdana"/>
                <w:sz w:val="20"/>
                <w:szCs w:val="20"/>
              </w:rPr>
            </w:pPr>
            <w:r w:rsidRPr="00DF24A5">
              <w:rPr>
                <w:rFonts w:ascii="Verdana" w:hAnsi="Verdana"/>
                <w:sz w:val="20"/>
                <w:szCs w:val="20"/>
              </w:rPr>
              <w:lastRenderedPageBreak/>
              <w:t>Annex E5.2: Suppliers may make ICT more accessible by considering 4.2</w:t>
            </w:r>
          </w:p>
          <w:p w14:paraId="7B5AE2C8" w14:textId="77777777" w:rsidR="009E4E11" w:rsidRPr="00DF24A5" w:rsidRDefault="009E4E11" w:rsidP="00DF24A5">
            <w:pPr>
              <w:keepLines/>
              <w:jc w:val="left"/>
              <w:rPr>
                <w:rFonts w:ascii="Verdana" w:hAnsi="Verdana"/>
                <w:sz w:val="20"/>
                <w:szCs w:val="20"/>
              </w:rPr>
            </w:pPr>
            <w:r w:rsidRPr="00DF24A5">
              <w:rPr>
                <w:rFonts w:ascii="Verdana" w:hAnsi="Verdana"/>
                <w:sz w:val="20"/>
                <w:szCs w:val="20"/>
              </w:rPr>
              <w:t>Hence, 4.1 and E5.2 are (will be interpreted as) contradictory.</w:t>
            </w:r>
          </w:p>
          <w:p w14:paraId="68BAFEB3" w14:textId="77777777" w:rsidR="009E4E11" w:rsidRPr="00DF24A5" w:rsidRDefault="009E4E11" w:rsidP="00DF24A5">
            <w:pPr>
              <w:keepLines/>
              <w:rPr>
                <w:rFonts w:ascii="Verdana" w:hAnsi="Verdana"/>
                <w:sz w:val="20"/>
                <w:szCs w:val="20"/>
              </w:rPr>
            </w:pP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68CA1688" w14:textId="77777777" w:rsidR="009E4E11" w:rsidRPr="00DF24A5" w:rsidRDefault="009E4E11" w:rsidP="00DF24A5">
            <w:pPr>
              <w:rPr>
                <w:rFonts w:ascii="Verdana" w:hAnsi="Verdana"/>
                <w:sz w:val="20"/>
                <w:szCs w:val="20"/>
              </w:rPr>
            </w:pPr>
            <w:r w:rsidRPr="00DF24A5">
              <w:rPr>
                <w:rFonts w:ascii="Verdana" w:hAnsi="Verdana"/>
                <w:sz w:val="20"/>
                <w:szCs w:val="20"/>
              </w:rPr>
              <w:lastRenderedPageBreak/>
              <w:t>Replace the first paragraph of 4.1 with</w:t>
            </w:r>
          </w:p>
          <w:p w14:paraId="2BCF42C3" w14:textId="77777777" w:rsidR="009E4E11" w:rsidRPr="00DF24A5" w:rsidRDefault="009E4E11" w:rsidP="00DF24A5">
            <w:pPr>
              <w:rPr>
                <w:rFonts w:ascii="Verdana" w:hAnsi="Verdana"/>
                <w:sz w:val="20"/>
                <w:szCs w:val="20"/>
              </w:rPr>
            </w:pPr>
          </w:p>
          <w:p w14:paraId="49410722" w14:textId="77777777" w:rsidR="009E4E11" w:rsidRPr="00DF24A5" w:rsidRDefault="009E4E11" w:rsidP="00DF24A5">
            <w:pPr>
              <w:rPr>
                <w:rFonts w:ascii="Verdana" w:hAnsi="Verdana"/>
                <w:sz w:val="20"/>
                <w:szCs w:val="20"/>
              </w:rPr>
            </w:pPr>
            <w:r w:rsidRPr="00DF24A5">
              <w:rPr>
                <w:rFonts w:ascii="Verdana" w:hAnsi="Verdana"/>
                <w:sz w:val="20"/>
                <w:szCs w:val="20"/>
              </w:rPr>
              <w:t xml:space="preserve">“Clause 4.2 provides general objectives for accessible ICT, in the form of functional performance statements. They provide understanding of what functionality is needed to enable users to locate, </w:t>
            </w:r>
            <w:r w:rsidRPr="00DF24A5">
              <w:rPr>
                <w:rFonts w:ascii="Verdana" w:hAnsi="Verdana"/>
                <w:sz w:val="20"/>
                <w:szCs w:val="20"/>
              </w:rPr>
              <w:lastRenderedPageBreak/>
              <w:t xml:space="preserve">identify and operate ICT functions and to access the information provided, regardless of physical, cognitive or sensory abilities. </w:t>
            </w:r>
          </w:p>
          <w:p w14:paraId="5EBB8A74" w14:textId="77777777" w:rsidR="009E4E11" w:rsidRPr="00DF24A5" w:rsidRDefault="009E4E11" w:rsidP="00DF24A5">
            <w:pPr>
              <w:rPr>
                <w:rFonts w:ascii="Verdana" w:hAnsi="Verdana"/>
                <w:sz w:val="20"/>
                <w:szCs w:val="20"/>
              </w:rPr>
            </w:pPr>
          </w:p>
          <w:p w14:paraId="5BBB5B95" w14:textId="77777777" w:rsidR="009E4E11" w:rsidRPr="00DF24A5" w:rsidRDefault="009E4E11" w:rsidP="00DF24A5">
            <w:pPr>
              <w:rPr>
                <w:rFonts w:ascii="Verdana" w:hAnsi="Verdana"/>
                <w:sz w:val="20"/>
                <w:szCs w:val="20"/>
              </w:rPr>
            </w:pPr>
            <w:r w:rsidRPr="00DF24A5">
              <w:rPr>
                <w:rFonts w:ascii="Verdana" w:hAnsi="Verdana"/>
                <w:sz w:val="20"/>
                <w:szCs w:val="20"/>
              </w:rPr>
              <w:t xml:space="preserve">The requirements in clauses 5 to 13 provide specific testable criteria for accessible ICT corresponding to the user needs reflected in clause 4.2. </w:t>
            </w:r>
          </w:p>
          <w:p w14:paraId="3DB53BFF" w14:textId="77777777" w:rsidR="009E4E11" w:rsidRPr="00DF24A5" w:rsidRDefault="009E4E11" w:rsidP="00DF24A5">
            <w:pPr>
              <w:rPr>
                <w:rFonts w:ascii="Verdana" w:hAnsi="Verdana"/>
                <w:sz w:val="20"/>
                <w:szCs w:val="20"/>
              </w:rPr>
            </w:pPr>
          </w:p>
          <w:p w14:paraId="6CCB6972" w14:textId="77777777" w:rsidR="009E4E11" w:rsidRPr="00DF24A5" w:rsidRDefault="009E4E11" w:rsidP="00DF24A5">
            <w:pPr>
              <w:rPr>
                <w:rFonts w:ascii="Verdana" w:hAnsi="Verdana"/>
                <w:sz w:val="20"/>
                <w:szCs w:val="20"/>
              </w:rPr>
            </w:pPr>
            <w:r w:rsidRPr="00DF24A5">
              <w:rPr>
                <w:rFonts w:ascii="Verdana" w:hAnsi="Verdana"/>
                <w:sz w:val="20"/>
                <w:szCs w:val="20"/>
              </w:rPr>
              <w:t>Applicable specified requirements needed for determination of conformance with this standard will be found in clauses 5-13. See further clause 14 Conformance.</w:t>
            </w:r>
          </w:p>
          <w:p w14:paraId="52992303" w14:textId="77777777" w:rsidR="009E4E11" w:rsidRPr="00DF24A5" w:rsidRDefault="009E4E11" w:rsidP="00DF24A5">
            <w:pPr>
              <w:rPr>
                <w:rFonts w:ascii="Verdana" w:hAnsi="Verdana"/>
                <w:sz w:val="20"/>
                <w:szCs w:val="20"/>
              </w:rPr>
            </w:pPr>
          </w:p>
          <w:p w14:paraId="57E119CF" w14:textId="77777777" w:rsidR="009E4E11" w:rsidRPr="00DF24A5" w:rsidRDefault="009E4E11" w:rsidP="00DF24A5">
            <w:pPr>
              <w:rPr>
                <w:rFonts w:ascii="Verdana" w:hAnsi="Verdana" w:cs="Times New Roman"/>
                <w:sz w:val="20"/>
                <w:szCs w:val="20"/>
                <w:lang w:val="sv-SE" w:eastAsia="en-US"/>
              </w:rPr>
            </w:pPr>
            <w:r w:rsidRPr="00DF24A5">
              <w:rPr>
                <w:rFonts w:ascii="Verdana" w:hAnsi="Verdana"/>
                <w:sz w:val="20"/>
                <w:szCs w:val="20"/>
              </w:rPr>
              <w:t xml:space="preserve">Suppliers may provide further evidence showing how their ICT addresses the user needs represented by the functional performance statements in addition to meeting the testable requirements contained in clauses 5 to 13.” </w:t>
            </w:r>
          </w:p>
          <w:p w14:paraId="71A7ED5E" w14:textId="77777777" w:rsidR="009E4E11" w:rsidRPr="00DF24A5" w:rsidRDefault="009E4E11" w:rsidP="00DF24A5">
            <w:pPr>
              <w:keepLines/>
              <w:rPr>
                <w:rFonts w:ascii="Verdana" w:hAnsi="Verdana"/>
                <w:sz w:val="20"/>
                <w:szCs w:val="20"/>
              </w:rPr>
            </w:pP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524A20D0" w14:textId="34015E77" w:rsidR="009E4E11" w:rsidRPr="00DF24A5" w:rsidRDefault="007A74E5" w:rsidP="00DF24A5">
            <w:pPr>
              <w:jc w:val="left"/>
              <w:rPr>
                <w:rFonts w:ascii="Verdana" w:hAnsi="Verdana"/>
              </w:rPr>
            </w:pPr>
            <w:r w:rsidRPr="00DF24A5">
              <w:rPr>
                <w:rFonts w:ascii="Verdana" w:hAnsi="Verdana"/>
              </w:rPr>
              <w:lastRenderedPageBreak/>
              <w:t>Partially a</w:t>
            </w:r>
            <w:r w:rsidR="0090125F" w:rsidRPr="00DF24A5">
              <w:rPr>
                <w:rFonts w:ascii="Verdana" w:hAnsi="Verdana"/>
              </w:rPr>
              <w:t>ccepted</w:t>
            </w:r>
          </w:p>
          <w:p w14:paraId="77084B60" w14:textId="77777777" w:rsidR="00C56D36" w:rsidRPr="00DF24A5" w:rsidRDefault="00C56D36" w:rsidP="00DF24A5">
            <w:pPr>
              <w:jc w:val="left"/>
              <w:rPr>
                <w:rFonts w:ascii="Verdana" w:hAnsi="Verdana"/>
              </w:rPr>
            </w:pPr>
          </w:p>
          <w:p w14:paraId="3391D24C" w14:textId="3E52515E" w:rsidR="00C56D36" w:rsidRPr="00DF24A5" w:rsidRDefault="00C56D36" w:rsidP="00DF24A5">
            <w:pPr>
              <w:jc w:val="left"/>
              <w:rPr>
                <w:rFonts w:ascii="Verdana" w:hAnsi="Verdana"/>
              </w:rPr>
            </w:pPr>
            <w:r w:rsidRPr="00DF24A5">
              <w:rPr>
                <w:rFonts w:ascii="Verdana" w:hAnsi="Verdana"/>
              </w:rPr>
              <w:t>(see comment 413)</w:t>
            </w:r>
          </w:p>
          <w:p w14:paraId="00D9BA89" w14:textId="77777777" w:rsidR="0090125F" w:rsidRPr="00DF24A5" w:rsidRDefault="0090125F" w:rsidP="00DF24A5">
            <w:pPr>
              <w:jc w:val="left"/>
              <w:rPr>
                <w:rFonts w:ascii="Verdana" w:hAnsi="Verdana"/>
              </w:rPr>
            </w:pPr>
          </w:p>
          <w:p w14:paraId="2D9B5342" w14:textId="4CECD056" w:rsidR="0090125F" w:rsidRPr="00DF24A5" w:rsidRDefault="0090125F" w:rsidP="00DF24A5">
            <w:pPr>
              <w:jc w:val="left"/>
              <w:rPr>
                <w:rFonts w:ascii="Verdana" w:hAnsi="Verdana"/>
              </w:rPr>
            </w:pPr>
          </w:p>
        </w:tc>
      </w:tr>
      <w:tr w:rsidR="00F40029" w:rsidRPr="00DF24A5" w14:paraId="59555FFA" w14:textId="77777777" w:rsidTr="00DF24A5">
        <w:trPr>
          <w:trHeight w:val="981"/>
        </w:trPr>
        <w:tc>
          <w:tcPr>
            <w:tcW w:w="597" w:type="dxa"/>
            <w:tcBorders>
              <w:top w:val="single" w:sz="2" w:space="0" w:color="auto"/>
              <w:left w:val="single" w:sz="6" w:space="0" w:color="auto"/>
              <w:bottom w:val="single" w:sz="2" w:space="0" w:color="auto"/>
              <w:right w:val="single" w:sz="6" w:space="0" w:color="auto"/>
            </w:tcBorders>
            <w:shd w:val="clear" w:color="auto" w:fill="auto"/>
          </w:tcPr>
          <w:p w14:paraId="380EB640" w14:textId="77777777" w:rsidR="00F40029" w:rsidRPr="00DF24A5" w:rsidRDefault="00F40029" w:rsidP="00DF24A5">
            <w:pPr>
              <w:jc w:val="left"/>
              <w:rPr>
                <w:rFonts w:ascii="Verdana" w:hAnsi="Verdana"/>
                <w:sz w:val="20"/>
                <w:szCs w:val="20"/>
              </w:rPr>
            </w:pPr>
            <w:r w:rsidRPr="00DF24A5">
              <w:rPr>
                <w:rFonts w:ascii="Verdana" w:hAnsi="Verdana"/>
                <w:sz w:val="20"/>
                <w:szCs w:val="20"/>
              </w:rPr>
              <w:lastRenderedPageBreak/>
              <w:t>416</w:t>
            </w:r>
          </w:p>
        </w:tc>
        <w:tc>
          <w:tcPr>
            <w:tcW w:w="1275" w:type="dxa"/>
            <w:tcBorders>
              <w:top w:val="single" w:sz="2" w:space="0" w:color="auto"/>
              <w:left w:val="single" w:sz="6" w:space="0" w:color="auto"/>
              <w:bottom w:val="single" w:sz="2" w:space="0" w:color="auto"/>
              <w:right w:val="single" w:sz="6" w:space="0" w:color="auto"/>
            </w:tcBorders>
            <w:shd w:val="clear" w:color="auto" w:fill="auto"/>
          </w:tcPr>
          <w:p w14:paraId="277279E3" w14:textId="77777777" w:rsidR="00F40029" w:rsidRPr="00DF24A5" w:rsidRDefault="00F40029" w:rsidP="00DF24A5">
            <w:pPr>
              <w:jc w:val="left"/>
              <w:rPr>
                <w:rFonts w:ascii="Verdana" w:hAnsi="Verdana"/>
                <w:sz w:val="20"/>
                <w:szCs w:val="20"/>
              </w:rPr>
            </w:pPr>
            <w:r w:rsidRPr="00DF24A5">
              <w:rPr>
                <w:rFonts w:ascii="Verdana" w:hAnsi="Verdana"/>
                <w:sz w:val="20"/>
                <w:szCs w:val="20"/>
              </w:rPr>
              <w:t>DS</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6DBABBA0" w14:textId="77777777" w:rsidR="00F40029" w:rsidRPr="00DF24A5" w:rsidRDefault="00F40029" w:rsidP="00DF24A5">
            <w:pPr>
              <w:jc w:val="left"/>
              <w:rPr>
                <w:rFonts w:ascii="Verdana" w:hAnsi="Verdana"/>
                <w:sz w:val="20"/>
                <w:szCs w:val="20"/>
              </w:rPr>
            </w:pPr>
            <w:r w:rsidRPr="00DF24A5">
              <w:rPr>
                <w:rFonts w:ascii="Verdana" w:hAnsi="Verdana"/>
                <w:sz w:val="20"/>
                <w:szCs w:val="20"/>
              </w:rPr>
              <w:t>4.2</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2FBCD1E0" w14:textId="77777777" w:rsidR="00F40029" w:rsidRPr="00DF24A5" w:rsidRDefault="00F40029" w:rsidP="00DF24A5">
            <w:pPr>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79CC55D0" w14:textId="77777777" w:rsidR="00F40029" w:rsidRPr="00DF24A5" w:rsidRDefault="00F40029" w:rsidP="00DF24A5">
            <w:pPr>
              <w:jc w:val="left"/>
              <w:rPr>
                <w:rFonts w:ascii="Verdana" w:hAnsi="Verdana"/>
                <w:sz w:val="20"/>
                <w:szCs w:val="20"/>
              </w:rPr>
            </w:pPr>
            <w:r w:rsidRPr="00DF24A5">
              <w:rPr>
                <w:rFonts w:ascii="Verdana" w:hAnsi="Verdana"/>
                <w:sz w:val="20"/>
                <w:szCs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2F050BCB" w14:textId="77777777" w:rsidR="00F40029" w:rsidRPr="00DF24A5" w:rsidRDefault="00F40029" w:rsidP="00DF24A5">
            <w:pPr>
              <w:keepLines/>
              <w:jc w:val="left"/>
              <w:rPr>
                <w:rFonts w:ascii="Verdana" w:hAnsi="Verdana"/>
                <w:sz w:val="20"/>
                <w:szCs w:val="20"/>
              </w:rPr>
            </w:pPr>
            <w:r w:rsidRPr="00DF24A5">
              <w:rPr>
                <w:rFonts w:ascii="Verdana" w:hAnsi="Verdana"/>
                <w:sz w:val="20"/>
                <w:szCs w:val="20"/>
              </w:rPr>
              <w:t>With the recent technological developments voice control has become a more widely used of operations for ICT. Examples are voice assistants, voice searches, dictation software for mobile phones and computers, as well as for vending machines etc. Operating voice controlled ICTs can be challenging for the average user as it requires a clear pronunciation from the user and a relatively low level of ambient noise. One of the main motivations for the use of voice control is its efficiency as an alternative to inputs through keyboard or pointing devices such as mouse and touch screen. Voice control has proven to be an especially efficient alternative for users who struggle to operate more traditional methods of input. However, some of these users may have limited vocal capabilities and therefore have difficulties precisely operating ICTs via voice control. We recommend considering adding requirements that will ensure that ICT that provide voice control as a means of operation include as many users as possible by ensuring a high level of acceptance for incorrect pronunciation or other vocal differences, and that it can be operated in as many environments as possible by allowing a certain level of background noise. This will not only benefit people with disabilities, but people who do not fluently speak a language or people on the go who may experience ambient noise.</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6FA22EB4" w14:textId="77777777" w:rsidR="00F40029" w:rsidRPr="00DF24A5" w:rsidRDefault="00F40029" w:rsidP="00DF24A5">
            <w:pPr>
              <w:rPr>
                <w:rFonts w:ascii="Verdana" w:hAnsi="Verdana"/>
                <w:sz w:val="20"/>
                <w:szCs w:val="20"/>
              </w:rPr>
            </w:pPr>
            <w:r w:rsidRPr="00DF24A5">
              <w:rPr>
                <w:rFonts w:ascii="Verdana" w:hAnsi="Verdana"/>
                <w:sz w:val="20"/>
                <w:szCs w:val="20"/>
              </w:rPr>
              <w:t>Incorporate a paragraph on usage with limited vocal capability to accommodate users with limited vocal capability.</w:t>
            </w: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3BE6A5EE" w14:textId="77777777" w:rsidR="00F40029" w:rsidRPr="00DF24A5" w:rsidRDefault="00132560" w:rsidP="00DF24A5">
            <w:pPr>
              <w:jc w:val="left"/>
              <w:rPr>
                <w:rFonts w:ascii="Verdana" w:hAnsi="Verdana"/>
              </w:rPr>
            </w:pPr>
            <w:r w:rsidRPr="00DF24A5">
              <w:rPr>
                <w:rFonts w:ascii="Verdana" w:hAnsi="Verdana"/>
              </w:rPr>
              <w:t>Partially accepted</w:t>
            </w:r>
          </w:p>
          <w:p w14:paraId="1A785CBA" w14:textId="77777777" w:rsidR="00132560" w:rsidRPr="00DF24A5" w:rsidRDefault="00132560" w:rsidP="00DF24A5">
            <w:pPr>
              <w:jc w:val="left"/>
              <w:rPr>
                <w:rFonts w:ascii="Verdana" w:hAnsi="Verdana"/>
              </w:rPr>
            </w:pPr>
          </w:p>
          <w:p w14:paraId="168A0711" w14:textId="77777777" w:rsidR="00132560" w:rsidRPr="00DF24A5" w:rsidRDefault="00132560" w:rsidP="00DF24A5">
            <w:pPr>
              <w:jc w:val="left"/>
              <w:rPr>
                <w:rFonts w:ascii="Verdana" w:hAnsi="Verdana"/>
              </w:rPr>
            </w:pPr>
            <w:r w:rsidRPr="00DF24A5">
              <w:rPr>
                <w:rFonts w:ascii="Verdana" w:hAnsi="Verdana"/>
              </w:rPr>
              <w:t>As users with limited vocal capability are likely to have similar problems as those with no vocal capability, the title of the existing clause 4.2.6 will be changed to:</w:t>
            </w:r>
          </w:p>
          <w:p w14:paraId="483DD331" w14:textId="77777777" w:rsidR="00132560" w:rsidRPr="00DF24A5" w:rsidRDefault="00132560" w:rsidP="00DF24A5">
            <w:pPr>
              <w:jc w:val="left"/>
              <w:rPr>
                <w:rFonts w:ascii="Verdana" w:hAnsi="Verdana"/>
              </w:rPr>
            </w:pPr>
          </w:p>
          <w:p w14:paraId="06DBEB9A" w14:textId="77777777" w:rsidR="00132560" w:rsidRPr="00DF24A5" w:rsidRDefault="00132560" w:rsidP="00DF24A5">
            <w:pPr>
              <w:jc w:val="left"/>
              <w:rPr>
                <w:rFonts w:ascii="Verdana" w:hAnsi="Verdana"/>
              </w:rPr>
            </w:pPr>
            <w:r w:rsidRPr="00DF24A5">
              <w:rPr>
                <w:rFonts w:ascii="Verdana" w:hAnsi="Verdana"/>
              </w:rPr>
              <w:t>4.2.6</w:t>
            </w:r>
            <w:r w:rsidRPr="00DF24A5">
              <w:rPr>
                <w:rFonts w:ascii="Verdana" w:hAnsi="Verdana"/>
              </w:rPr>
              <w:tab/>
              <w:t>Usage with no or limited vocal capability</w:t>
            </w:r>
          </w:p>
          <w:p w14:paraId="3DEA1C88" w14:textId="77777777" w:rsidR="00132560" w:rsidRPr="00DF24A5" w:rsidRDefault="00132560" w:rsidP="00DF24A5">
            <w:pPr>
              <w:jc w:val="left"/>
              <w:rPr>
                <w:rFonts w:ascii="Verdana" w:hAnsi="Verdana"/>
              </w:rPr>
            </w:pPr>
          </w:p>
        </w:tc>
      </w:tr>
      <w:tr w:rsidR="00B04645" w:rsidRPr="00DF24A5" w14:paraId="7F997FEF" w14:textId="77777777" w:rsidTr="00DF24A5">
        <w:trPr>
          <w:trHeight w:val="981"/>
        </w:trPr>
        <w:tc>
          <w:tcPr>
            <w:tcW w:w="597" w:type="dxa"/>
            <w:tcBorders>
              <w:top w:val="single" w:sz="2" w:space="0" w:color="auto"/>
              <w:left w:val="single" w:sz="6" w:space="0" w:color="auto"/>
              <w:bottom w:val="single" w:sz="2" w:space="0" w:color="auto"/>
              <w:right w:val="single" w:sz="6" w:space="0" w:color="auto"/>
            </w:tcBorders>
            <w:shd w:val="clear" w:color="auto" w:fill="auto"/>
          </w:tcPr>
          <w:p w14:paraId="3B4FDA1B" w14:textId="77777777" w:rsidR="00B04645" w:rsidRPr="00DF24A5" w:rsidRDefault="00B04645" w:rsidP="00DF24A5">
            <w:pPr>
              <w:jc w:val="left"/>
              <w:rPr>
                <w:rFonts w:ascii="Verdana" w:hAnsi="Verdana"/>
                <w:sz w:val="20"/>
                <w:szCs w:val="20"/>
              </w:rPr>
            </w:pPr>
            <w:r w:rsidRPr="00DF24A5">
              <w:rPr>
                <w:rFonts w:ascii="Verdana" w:hAnsi="Verdana"/>
                <w:sz w:val="20"/>
                <w:szCs w:val="20"/>
              </w:rPr>
              <w:lastRenderedPageBreak/>
              <w:t>417</w:t>
            </w:r>
          </w:p>
        </w:tc>
        <w:tc>
          <w:tcPr>
            <w:tcW w:w="1275" w:type="dxa"/>
            <w:tcBorders>
              <w:top w:val="single" w:sz="2" w:space="0" w:color="auto"/>
              <w:left w:val="single" w:sz="6" w:space="0" w:color="auto"/>
              <w:bottom w:val="single" w:sz="2" w:space="0" w:color="auto"/>
              <w:right w:val="single" w:sz="6" w:space="0" w:color="auto"/>
            </w:tcBorders>
            <w:shd w:val="clear" w:color="auto" w:fill="auto"/>
          </w:tcPr>
          <w:p w14:paraId="016F00F3" w14:textId="77777777" w:rsidR="00B04645" w:rsidRPr="00DF24A5" w:rsidRDefault="00B04645" w:rsidP="00DF24A5">
            <w:pPr>
              <w:jc w:val="left"/>
              <w:rPr>
                <w:rFonts w:ascii="Verdana" w:hAnsi="Verdana"/>
                <w:sz w:val="20"/>
                <w:szCs w:val="20"/>
              </w:rPr>
            </w:pPr>
            <w:r w:rsidRPr="00DF24A5">
              <w:rPr>
                <w:rFonts w:ascii="Verdana" w:hAnsi="Verdana"/>
                <w:sz w:val="20"/>
                <w:szCs w:val="20"/>
              </w:rPr>
              <w:t>DIN</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1A84142A" w14:textId="77777777" w:rsidR="00B04645" w:rsidRPr="00DF24A5" w:rsidRDefault="00B04645" w:rsidP="00DF24A5">
            <w:pPr>
              <w:jc w:val="left"/>
              <w:rPr>
                <w:rFonts w:ascii="Verdana" w:hAnsi="Verdana"/>
                <w:sz w:val="20"/>
                <w:szCs w:val="20"/>
              </w:rPr>
            </w:pPr>
            <w:r w:rsidRPr="00DF24A5">
              <w:rPr>
                <w:rFonts w:ascii="Verdana" w:hAnsi="Verdana"/>
                <w:sz w:val="20"/>
                <w:szCs w:val="20"/>
              </w:rPr>
              <w:t>4.2.12</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58065757" w14:textId="77777777" w:rsidR="00B04645" w:rsidRPr="00DF24A5" w:rsidRDefault="00B04645" w:rsidP="00DF24A5">
            <w:pPr>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06517FE9" w14:textId="77777777" w:rsidR="00B04645" w:rsidRPr="00DF24A5" w:rsidRDefault="00B04645" w:rsidP="00DF24A5">
            <w:pPr>
              <w:jc w:val="left"/>
              <w:rPr>
                <w:rFonts w:ascii="Verdana" w:hAnsi="Verdana"/>
                <w:sz w:val="20"/>
                <w:szCs w:val="20"/>
              </w:rPr>
            </w:pPr>
            <w:r w:rsidRPr="00DF24A5">
              <w:rPr>
                <w:rFonts w:ascii="Verdana" w:hAnsi="Verdana"/>
                <w:sz w:val="20"/>
                <w:szCs w:val="20"/>
              </w:rPr>
              <w:t>te</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7FA4BA99" w14:textId="77777777" w:rsidR="00B04645" w:rsidRPr="00DF24A5" w:rsidRDefault="00B04645" w:rsidP="00DF24A5">
            <w:pPr>
              <w:keepLines/>
              <w:jc w:val="left"/>
              <w:rPr>
                <w:rFonts w:ascii="Verdana" w:hAnsi="Verdana"/>
                <w:sz w:val="20"/>
                <w:szCs w:val="20"/>
              </w:rPr>
            </w:pPr>
            <w:r w:rsidRPr="00DF24A5">
              <w:rPr>
                <w:rFonts w:ascii="Verdana" w:hAnsi="Verdana"/>
                <w:sz w:val="20"/>
                <w:szCs w:val="20"/>
              </w:rPr>
              <w:t>The “Usage without visual depth perception” is a special case of “Usage with limited vision”, it does not required a separate clause.</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6D977F2F" w14:textId="77777777" w:rsidR="00B04645" w:rsidRPr="00DF24A5" w:rsidRDefault="00B04645" w:rsidP="00DF24A5">
            <w:pPr>
              <w:rPr>
                <w:rFonts w:ascii="Verdana" w:hAnsi="Verdana"/>
                <w:sz w:val="20"/>
                <w:szCs w:val="20"/>
              </w:rPr>
            </w:pPr>
            <w:r w:rsidRPr="00DF24A5">
              <w:rPr>
                <w:rFonts w:ascii="Verdana" w:hAnsi="Verdana"/>
                <w:sz w:val="20"/>
                <w:szCs w:val="20"/>
              </w:rPr>
              <w:t>Delete clause 4.2.12 and move content to 4.2.2.</w:t>
            </w: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67F714CC" w14:textId="77777777" w:rsidR="00B04645" w:rsidRPr="00DF24A5" w:rsidRDefault="00132560" w:rsidP="00DF24A5">
            <w:pPr>
              <w:jc w:val="left"/>
              <w:rPr>
                <w:rFonts w:ascii="Verdana" w:hAnsi="Verdana"/>
              </w:rPr>
            </w:pPr>
            <w:r w:rsidRPr="00DF24A5">
              <w:rPr>
                <w:rFonts w:ascii="Verdana" w:hAnsi="Verdana"/>
              </w:rPr>
              <w:t>Accepted</w:t>
            </w:r>
          </w:p>
          <w:p w14:paraId="0CE5D784" w14:textId="77777777" w:rsidR="00132560" w:rsidRPr="00DF24A5" w:rsidRDefault="00132560" w:rsidP="00DF24A5">
            <w:pPr>
              <w:jc w:val="left"/>
              <w:rPr>
                <w:rFonts w:ascii="Verdana" w:hAnsi="Verdana"/>
              </w:rPr>
            </w:pPr>
          </w:p>
          <w:p w14:paraId="68898AAA" w14:textId="77777777" w:rsidR="00132560" w:rsidRPr="00DF24A5" w:rsidRDefault="00132560" w:rsidP="00DF24A5">
            <w:pPr>
              <w:jc w:val="left"/>
              <w:rPr>
                <w:rFonts w:ascii="Verdana" w:hAnsi="Verdana"/>
              </w:rPr>
            </w:pPr>
            <w:r w:rsidRPr="00DF24A5">
              <w:rPr>
                <w:rFonts w:ascii="Verdana" w:hAnsi="Verdana"/>
              </w:rPr>
              <w:t xml:space="preserve">4.2.12 will be deleted. This was added as a result of a previous comment, but the note 2 on 4.2.2 </w:t>
            </w:r>
            <w:r w:rsidRPr="00DF24A5">
              <w:rPr>
                <w:rFonts w:ascii="Verdana" w:hAnsi="Verdana"/>
                <w:b/>
              </w:rPr>
              <w:t>always</w:t>
            </w:r>
            <w:r w:rsidRPr="00DF24A5">
              <w:rPr>
                <w:rFonts w:ascii="Verdana" w:hAnsi="Verdana"/>
              </w:rPr>
              <w:t xml:space="preserve"> covered depth perception as one potential limitation.</w:t>
            </w:r>
          </w:p>
        </w:tc>
      </w:tr>
      <w:tr w:rsidR="00B04645" w:rsidRPr="00DF24A5" w14:paraId="5A0C8A24" w14:textId="77777777" w:rsidTr="00DF24A5">
        <w:trPr>
          <w:trHeight w:val="981"/>
        </w:trPr>
        <w:tc>
          <w:tcPr>
            <w:tcW w:w="597" w:type="dxa"/>
            <w:tcBorders>
              <w:top w:val="single" w:sz="2" w:space="0" w:color="auto"/>
              <w:left w:val="single" w:sz="6" w:space="0" w:color="auto"/>
              <w:bottom w:val="single" w:sz="2" w:space="0" w:color="auto"/>
              <w:right w:val="single" w:sz="6" w:space="0" w:color="auto"/>
            </w:tcBorders>
            <w:shd w:val="clear" w:color="auto" w:fill="auto"/>
          </w:tcPr>
          <w:p w14:paraId="3ECDEE68" w14:textId="77777777" w:rsidR="00B04645" w:rsidRPr="00DF24A5" w:rsidRDefault="00B04645" w:rsidP="00DF24A5">
            <w:pPr>
              <w:jc w:val="left"/>
              <w:rPr>
                <w:rFonts w:ascii="Verdana" w:hAnsi="Verdana"/>
                <w:sz w:val="20"/>
                <w:szCs w:val="20"/>
              </w:rPr>
            </w:pPr>
            <w:r w:rsidRPr="00DF24A5">
              <w:rPr>
                <w:rFonts w:ascii="Verdana" w:hAnsi="Verdana"/>
                <w:sz w:val="20"/>
                <w:szCs w:val="20"/>
              </w:rPr>
              <w:t>418</w:t>
            </w:r>
          </w:p>
        </w:tc>
        <w:tc>
          <w:tcPr>
            <w:tcW w:w="1275" w:type="dxa"/>
            <w:tcBorders>
              <w:top w:val="single" w:sz="2" w:space="0" w:color="auto"/>
              <w:left w:val="single" w:sz="6" w:space="0" w:color="auto"/>
              <w:bottom w:val="single" w:sz="2" w:space="0" w:color="auto"/>
              <w:right w:val="single" w:sz="6" w:space="0" w:color="auto"/>
            </w:tcBorders>
            <w:shd w:val="clear" w:color="auto" w:fill="auto"/>
          </w:tcPr>
          <w:p w14:paraId="7D3FEBE9" w14:textId="77777777" w:rsidR="00B04645" w:rsidRPr="00DF24A5" w:rsidRDefault="00B04645" w:rsidP="00DF24A5">
            <w:pPr>
              <w:jc w:val="left"/>
              <w:rPr>
                <w:rFonts w:ascii="Verdana" w:hAnsi="Verdana"/>
                <w:sz w:val="20"/>
                <w:szCs w:val="20"/>
              </w:rPr>
            </w:pPr>
            <w:r w:rsidRPr="00DF24A5">
              <w:rPr>
                <w:rFonts w:ascii="Verdana" w:hAnsi="Verdana"/>
                <w:sz w:val="20"/>
                <w:szCs w:val="20"/>
              </w:rPr>
              <w:t>DIN</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184A4B93" w14:textId="77777777" w:rsidR="00B04645" w:rsidRPr="00DF24A5" w:rsidRDefault="00B04645" w:rsidP="00DF24A5">
            <w:pPr>
              <w:jc w:val="left"/>
              <w:rPr>
                <w:rFonts w:ascii="Verdana" w:hAnsi="Verdana"/>
                <w:sz w:val="20"/>
                <w:szCs w:val="20"/>
              </w:rPr>
            </w:pPr>
            <w:r w:rsidRPr="00DF24A5">
              <w:rPr>
                <w:rFonts w:ascii="Verdana" w:hAnsi="Verdana"/>
                <w:sz w:val="20"/>
                <w:szCs w:val="20"/>
              </w:rPr>
              <w:t>4.2.13</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7541F8AD" w14:textId="77777777" w:rsidR="00B04645" w:rsidRPr="00DF24A5" w:rsidRDefault="00B04645" w:rsidP="00DF24A5">
            <w:pPr>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7EEE007A" w14:textId="77777777" w:rsidR="00B04645" w:rsidRPr="00DF24A5" w:rsidRDefault="00B04645" w:rsidP="00DF24A5">
            <w:pPr>
              <w:jc w:val="left"/>
              <w:rPr>
                <w:rFonts w:ascii="Verdana" w:hAnsi="Verdana"/>
                <w:sz w:val="20"/>
                <w:szCs w:val="20"/>
              </w:rPr>
            </w:pPr>
            <w:r w:rsidRPr="00DF24A5">
              <w:rPr>
                <w:rFonts w:ascii="Verdana" w:hAnsi="Verdana"/>
                <w:sz w:val="20"/>
                <w:szCs w:val="20"/>
              </w:rPr>
              <w:t>te</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0B953D70" w14:textId="77777777" w:rsidR="00B04645" w:rsidRPr="00DF24A5" w:rsidRDefault="00B04645" w:rsidP="00DF24A5">
            <w:pPr>
              <w:keepLines/>
              <w:jc w:val="left"/>
              <w:rPr>
                <w:rFonts w:ascii="Verdana" w:hAnsi="Verdana"/>
                <w:sz w:val="20"/>
                <w:szCs w:val="20"/>
              </w:rPr>
            </w:pPr>
            <w:r w:rsidRPr="00DF24A5">
              <w:rPr>
                <w:rFonts w:ascii="Verdana" w:hAnsi="Verdana"/>
                <w:sz w:val="20"/>
                <w:szCs w:val="20"/>
              </w:rPr>
              <w:t xml:space="preserve">Respective considerations on binaural hearing is missing. </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7762A190" w14:textId="77777777" w:rsidR="00B04645" w:rsidRPr="00DF24A5" w:rsidRDefault="00B04645" w:rsidP="00DF24A5">
            <w:pPr>
              <w:widowControl w:val="0"/>
              <w:jc w:val="left"/>
              <w:rPr>
                <w:rFonts w:ascii="Verdana" w:hAnsi="Verdana"/>
                <w:sz w:val="20"/>
                <w:szCs w:val="20"/>
              </w:rPr>
            </w:pPr>
            <w:r w:rsidRPr="00DF24A5">
              <w:rPr>
                <w:rFonts w:ascii="Verdana" w:hAnsi="Verdana"/>
                <w:sz w:val="20"/>
                <w:szCs w:val="20"/>
              </w:rPr>
              <w:t>Add a new clause 4.2.13 with the following text:</w:t>
            </w:r>
          </w:p>
          <w:p w14:paraId="1DDD1424" w14:textId="77777777" w:rsidR="00B04645" w:rsidRPr="00DF24A5" w:rsidRDefault="00B04645" w:rsidP="00DF24A5">
            <w:pPr>
              <w:widowControl w:val="0"/>
              <w:jc w:val="left"/>
              <w:rPr>
                <w:rFonts w:ascii="Verdana" w:hAnsi="Verdana"/>
                <w:sz w:val="20"/>
                <w:szCs w:val="20"/>
              </w:rPr>
            </w:pPr>
            <w:r w:rsidRPr="00DF24A5">
              <w:rPr>
                <w:rFonts w:ascii="Verdana" w:hAnsi="Verdana"/>
                <w:sz w:val="20"/>
                <w:szCs w:val="20"/>
              </w:rPr>
              <w:t>Where ICT provides audio modes of operation, some users will need the ICT to provide a mode of operation that does not require spatial hearing (i.e. dies not require binaural audio perception of the room).</w:t>
            </w:r>
          </w:p>
          <w:p w14:paraId="455A6240" w14:textId="77777777" w:rsidR="00B04645" w:rsidRPr="00DF24A5" w:rsidRDefault="00B04645" w:rsidP="00DF24A5">
            <w:pPr>
              <w:widowControl w:val="0"/>
              <w:jc w:val="left"/>
              <w:rPr>
                <w:rFonts w:ascii="Verdana" w:hAnsi="Verdana"/>
                <w:sz w:val="20"/>
                <w:szCs w:val="20"/>
              </w:rPr>
            </w:pPr>
            <w:r w:rsidRPr="00DF24A5">
              <w:rPr>
                <w:rFonts w:ascii="Verdana" w:hAnsi="Verdana"/>
                <w:sz w:val="20"/>
                <w:szCs w:val="20"/>
              </w:rPr>
              <w:t>Note: Joint monaural option can help persons with different levels of hearing impairments on each ear including persons using one or two hearing aids.</w:t>
            </w:r>
          </w:p>
          <w:p w14:paraId="3777FB6E" w14:textId="77777777" w:rsidR="00B04645" w:rsidRPr="00DF24A5" w:rsidRDefault="00B04645" w:rsidP="00DF24A5">
            <w:pPr>
              <w:widowControl w:val="0"/>
              <w:jc w:val="left"/>
              <w:rPr>
                <w:rFonts w:ascii="Verdana" w:hAnsi="Verdana"/>
                <w:sz w:val="20"/>
                <w:szCs w:val="20"/>
              </w:rPr>
            </w:pPr>
          </w:p>
          <w:p w14:paraId="10F57E0F" w14:textId="77777777" w:rsidR="00B04645" w:rsidRPr="00DF24A5" w:rsidRDefault="00B04645" w:rsidP="00DF24A5">
            <w:pPr>
              <w:widowControl w:val="0"/>
              <w:jc w:val="left"/>
              <w:rPr>
                <w:rFonts w:ascii="Verdana" w:hAnsi="Verdana"/>
                <w:sz w:val="20"/>
                <w:szCs w:val="20"/>
              </w:rPr>
            </w:pPr>
            <w:r w:rsidRPr="00DF24A5">
              <w:rPr>
                <w:rFonts w:ascii="Verdana" w:hAnsi="Verdana"/>
                <w:sz w:val="20"/>
                <w:szCs w:val="20"/>
              </w:rPr>
              <w:t>Or add this text to clause 4.2.5, in alignment to clause 4.2.12.</w:t>
            </w:r>
          </w:p>
          <w:p w14:paraId="34F1C9C9" w14:textId="77777777" w:rsidR="00B04645" w:rsidRPr="00DF24A5" w:rsidRDefault="00B04645" w:rsidP="00DF24A5">
            <w:pPr>
              <w:rPr>
                <w:rFonts w:ascii="Verdana" w:hAnsi="Verdana"/>
                <w:sz w:val="20"/>
                <w:szCs w:val="20"/>
              </w:rPr>
            </w:pPr>
            <w:r w:rsidRPr="00DF24A5">
              <w:rPr>
                <w:rFonts w:ascii="Verdana" w:hAnsi="Verdana"/>
                <w:sz w:val="20"/>
                <w:szCs w:val="20"/>
              </w:rPr>
              <w:t>Note 1 in 4.2.5 is already partially dealing with this issue.</w:t>
            </w: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3AD6F0AC" w14:textId="77777777" w:rsidR="00B04645" w:rsidRPr="00DF24A5" w:rsidRDefault="0035646F" w:rsidP="00DF24A5">
            <w:pPr>
              <w:jc w:val="left"/>
              <w:rPr>
                <w:rFonts w:ascii="Verdana" w:hAnsi="Verdana"/>
              </w:rPr>
            </w:pPr>
            <w:r w:rsidRPr="00DF24A5">
              <w:rPr>
                <w:rFonts w:ascii="Verdana" w:hAnsi="Verdana"/>
              </w:rPr>
              <w:t>Not accepted</w:t>
            </w:r>
          </w:p>
          <w:p w14:paraId="62DBC95A" w14:textId="77777777" w:rsidR="0035646F" w:rsidRPr="00DF24A5" w:rsidRDefault="0035646F" w:rsidP="00DF24A5">
            <w:pPr>
              <w:jc w:val="left"/>
              <w:rPr>
                <w:rFonts w:ascii="Verdana" w:hAnsi="Verdana"/>
              </w:rPr>
            </w:pPr>
          </w:p>
          <w:p w14:paraId="24C87DDA" w14:textId="77777777" w:rsidR="0035646F" w:rsidRPr="00DF24A5" w:rsidRDefault="0035646F" w:rsidP="00DF24A5">
            <w:pPr>
              <w:jc w:val="left"/>
              <w:rPr>
                <w:rFonts w:ascii="Verdana" w:hAnsi="Verdana"/>
              </w:rPr>
            </w:pPr>
            <w:r w:rsidRPr="00DF24A5">
              <w:rPr>
                <w:rFonts w:ascii="Verdana" w:hAnsi="Verdana"/>
              </w:rPr>
              <w:t xml:space="preserve">As you point out, Note 1 to 4.2.5 on Usage with limited hearing already partially addresses binaural hearing. </w:t>
            </w:r>
          </w:p>
          <w:p w14:paraId="3A90ED36" w14:textId="77777777" w:rsidR="0035646F" w:rsidRPr="00DF24A5" w:rsidRDefault="0035646F" w:rsidP="00DF24A5">
            <w:pPr>
              <w:jc w:val="left"/>
              <w:rPr>
                <w:rFonts w:ascii="Verdana" w:hAnsi="Verdana"/>
              </w:rPr>
            </w:pPr>
          </w:p>
          <w:p w14:paraId="64E9025D" w14:textId="77777777" w:rsidR="0035646F" w:rsidRPr="00DF24A5" w:rsidRDefault="0035646F" w:rsidP="00DF24A5">
            <w:pPr>
              <w:jc w:val="left"/>
              <w:rPr>
                <w:rFonts w:ascii="Verdana" w:hAnsi="Verdana"/>
              </w:rPr>
            </w:pPr>
            <w:r w:rsidRPr="00DF24A5">
              <w:rPr>
                <w:rFonts w:ascii="Verdana" w:hAnsi="Verdana"/>
              </w:rPr>
              <w:t xml:space="preserve">Further expanding the note to cover the detail that you have included would exceed what is done for all other disabilities. </w:t>
            </w:r>
          </w:p>
        </w:tc>
      </w:tr>
      <w:tr w:rsidR="005E248F" w:rsidRPr="00DF24A5" w14:paraId="066D0C82" w14:textId="77777777" w:rsidTr="00DF24A5">
        <w:trPr>
          <w:trHeight w:val="981"/>
        </w:trPr>
        <w:tc>
          <w:tcPr>
            <w:tcW w:w="597" w:type="dxa"/>
            <w:tcBorders>
              <w:top w:val="single" w:sz="2" w:space="0" w:color="auto"/>
              <w:left w:val="single" w:sz="6" w:space="0" w:color="auto"/>
              <w:bottom w:val="single" w:sz="2" w:space="0" w:color="auto"/>
              <w:right w:val="single" w:sz="6" w:space="0" w:color="auto"/>
            </w:tcBorders>
            <w:shd w:val="clear" w:color="auto" w:fill="auto"/>
          </w:tcPr>
          <w:p w14:paraId="2E1C778C" w14:textId="77777777" w:rsidR="005E248F" w:rsidRPr="00DF24A5" w:rsidRDefault="005E248F" w:rsidP="00DF24A5">
            <w:pPr>
              <w:jc w:val="left"/>
              <w:rPr>
                <w:rFonts w:ascii="Verdana" w:hAnsi="Verdana"/>
                <w:sz w:val="20"/>
                <w:szCs w:val="20"/>
              </w:rPr>
            </w:pPr>
            <w:r w:rsidRPr="00DF24A5">
              <w:rPr>
                <w:rFonts w:ascii="Verdana" w:hAnsi="Verdana"/>
                <w:sz w:val="20"/>
                <w:szCs w:val="20"/>
              </w:rPr>
              <w:lastRenderedPageBreak/>
              <w:t>419</w:t>
            </w:r>
          </w:p>
        </w:tc>
        <w:tc>
          <w:tcPr>
            <w:tcW w:w="1275" w:type="dxa"/>
            <w:tcBorders>
              <w:top w:val="single" w:sz="2" w:space="0" w:color="auto"/>
              <w:left w:val="single" w:sz="6" w:space="0" w:color="auto"/>
              <w:bottom w:val="single" w:sz="2" w:space="0" w:color="auto"/>
              <w:right w:val="single" w:sz="6" w:space="0" w:color="auto"/>
            </w:tcBorders>
            <w:shd w:val="clear" w:color="auto" w:fill="auto"/>
          </w:tcPr>
          <w:p w14:paraId="152301FD" w14:textId="77777777" w:rsidR="005E248F" w:rsidRPr="00DF24A5" w:rsidRDefault="005E248F" w:rsidP="00DF24A5">
            <w:pPr>
              <w:jc w:val="left"/>
              <w:rPr>
                <w:rFonts w:ascii="Verdana" w:hAnsi="Verdana"/>
                <w:sz w:val="20"/>
                <w:szCs w:val="20"/>
              </w:rPr>
            </w:pPr>
            <w:r w:rsidRPr="00DF24A5">
              <w:rPr>
                <w:rFonts w:ascii="Verdana" w:hAnsi="Verdana"/>
                <w:sz w:val="20"/>
                <w:szCs w:val="20"/>
              </w:rPr>
              <w:t>SIS</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7B100F5D" w14:textId="77777777" w:rsidR="005E248F" w:rsidRPr="00DF24A5" w:rsidRDefault="005E248F" w:rsidP="00DF24A5">
            <w:pPr>
              <w:jc w:val="left"/>
              <w:rPr>
                <w:rFonts w:ascii="Verdana" w:hAnsi="Verdana"/>
                <w:sz w:val="20"/>
                <w:szCs w:val="20"/>
              </w:rPr>
            </w:pPr>
            <w:r w:rsidRPr="00DF24A5">
              <w:rPr>
                <w:rFonts w:ascii="Verdana" w:hAnsi="Verdana"/>
                <w:sz w:val="20"/>
                <w:szCs w:val="20"/>
              </w:rPr>
              <w:t>4.0</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322A556D" w14:textId="77777777" w:rsidR="005E248F" w:rsidRPr="00DF24A5" w:rsidRDefault="005E248F" w:rsidP="00DF24A5">
            <w:pPr>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1D1C0D24" w14:textId="77777777" w:rsidR="005E248F" w:rsidRPr="00DF24A5" w:rsidRDefault="005E248F" w:rsidP="00DF24A5">
            <w:pPr>
              <w:jc w:val="left"/>
              <w:rPr>
                <w:rFonts w:ascii="Verdana" w:hAnsi="Verdana"/>
                <w:sz w:val="20"/>
                <w:szCs w:val="20"/>
              </w:rPr>
            </w:pPr>
            <w:r w:rsidRPr="00DF24A5">
              <w:rPr>
                <w:rFonts w:ascii="Verdana" w:hAnsi="Verdana"/>
                <w:sz w:val="20"/>
                <w:szCs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5830F00C" w14:textId="77777777" w:rsidR="005E248F" w:rsidRPr="00DF24A5" w:rsidRDefault="005E248F" w:rsidP="00DF24A5">
            <w:pPr>
              <w:keepLines/>
              <w:jc w:val="left"/>
              <w:rPr>
                <w:rFonts w:ascii="Verdana" w:hAnsi="Verdana"/>
                <w:sz w:val="20"/>
                <w:szCs w:val="20"/>
              </w:rPr>
            </w:pPr>
            <w:r w:rsidRPr="00DF24A5">
              <w:rPr>
                <w:rFonts w:ascii="Verdana" w:hAnsi="Verdana"/>
                <w:sz w:val="20"/>
                <w:szCs w:val="20"/>
              </w:rPr>
              <w:t xml:space="preserve">EN 17161 “Design for All – Accessibility following a Design for All approach in products, goods and services – Extending the range of users”, is going to be published soon. It has a process perspective and is consistent with organisational planning and process management. It refers to standards such as EN 301549. One important issue is to understand the context of the organisation both when it comes to external and internal factors and to understand the needs of those who are not using products or services. </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6875F19F" w14:textId="77777777" w:rsidR="005E248F" w:rsidRPr="00DF24A5" w:rsidRDefault="005E248F" w:rsidP="00DF24A5">
            <w:pPr>
              <w:keepLines/>
              <w:jc w:val="left"/>
              <w:rPr>
                <w:rFonts w:ascii="Verdana" w:hAnsi="Verdana"/>
                <w:sz w:val="20"/>
                <w:szCs w:val="20"/>
              </w:rPr>
            </w:pPr>
            <w:r w:rsidRPr="00DF24A5">
              <w:rPr>
                <w:rFonts w:ascii="Verdana" w:hAnsi="Verdana"/>
                <w:sz w:val="20"/>
                <w:szCs w:val="20"/>
              </w:rPr>
              <w:t>Add the following NOTE 5</w:t>
            </w:r>
          </w:p>
          <w:p w14:paraId="0FC344DF" w14:textId="77777777" w:rsidR="005E248F" w:rsidRPr="00DF24A5" w:rsidRDefault="005E248F" w:rsidP="00DF24A5">
            <w:pPr>
              <w:keepLines/>
              <w:jc w:val="left"/>
              <w:rPr>
                <w:rFonts w:ascii="Verdana" w:hAnsi="Verdana"/>
                <w:sz w:val="20"/>
                <w:szCs w:val="20"/>
              </w:rPr>
            </w:pPr>
          </w:p>
          <w:p w14:paraId="5135C5E6" w14:textId="77777777" w:rsidR="005E248F" w:rsidRPr="00DF24A5" w:rsidRDefault="005E248F" w:rsidP="00DF24A5">
            <w:pPr>
              <w:keepLines/>
              <w:jc w:val="left"/>
              <w:rPr>
                <w:rFonts w:ascii="Verdana" w:hAnsi="Verdana"/>
                <w:sz w:val="20"/>
                <w:szCs w:val="20"/>
              </w:rPr>
            </w:pPr>
            <w:r w:rsidRPr="00DF24A5">
              <w:rPr>
                <w:rFonts w:ascii="Verdana" w:hAnsi="Verdana"/>
                <w:sz w:val="20"/>
                <w:szCs w:val="20"/>
              </w:rPr>
              <w:t>“Functional performance has a purpose for organisations who have adopted a process perspective in understanding the context of the organisation according to EN 17161:2019 Design for All – Accessibility following a Design for All approach in products, goods and services – Extending the range of users.”</w:t>
            </w:r>
          </w:p>
          <w:p w14:paraId="16F5ECD0" w14:textId="77777777" w:rsidR="005E248F" w:rsidRPr="00DF24A5" w:rsidRDefault="005E248F" w:rsidP="00DF24A5">
            <w:pPr>
              <w:keepLines/>
              <w:jc w:val="left"/>
              <w:rPr>
                <w:rFonts w:ascii="Verdana" w:hAnsi="Verdana"/>
                <w:sz w:val="20"/>
                <w:szCs w:val="20"/>
              </w:rPr>
            </w:pPr>
          </w:p>
          <w:p w14:paraId="738A9C62" w14:textId="77777777" w:rsidR="005E248F" w:rsidRPr="00DF24A5" w:rsidRDefault="005E248F" w:rsidP="00DF24A5">
            <w:pPr>
              <w:widowControl w:val="0"/>
              <w:jc w:val="left"/>
              <w:rPr>
                <w:rFonts w:ascii="Verdana" w:hAnsi="Verdana"/>
                <w:sz w:val="20"/>
                <w:szCs w:val="20"/>
              </w:rPr>
            </w:pPr>
            <w:r w:rsidRPr="00DF24A5">
              <w:rPr>
                <w:rFonts w:ascii="Verdana" w:hAnsi="Verdana"/>
                <w:sz w:val="20"/>
                <w:szCs w:val="20"/>
              </w:rPr>
              <w:t>Add the EN 17161 to the informative references</w:t>
            </w: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279E5DFB" w14:textId="77777777" w:rsidR="005E248F" w:rsidRPr="00DF24A5" w:rsidRDefault="00726D6E" w:rsidP="00DF24A5">
            <w:r w:rsidRPr="00DF24A5">
              <w:t>Not a</w:t>
            </w:r>
            <w:r w:rsidR="0035646F" w:rsidRPr="00DF24A5">
              <w:t>ccepted</w:t>
            </w:r>
          </w:p>
          <w:p w14:paraId="01881BC3" w14:textId="77777777" w:rsidR="0035646F" w:rsidRPr="00DF24A5" w:rsidRDefault="0035646F" w:rsidP="00DF24A5"/>
          <w:p w14:paraId="5D9DB672" w14:textId="77777777" w:rsidR="00726D6E" w:rsidRPr="00DF24A5" w:rsidRDefault="00726D6E" w:rsidP="00DF24A5">
            <w:r w:rsidRPr="00DF24A5">
              <w:t>It does not provide any new information of importance for the use of the EN.</w:t>
            </w:r>
          </w:p>
        </w:tc>
      </w:tr>
      <w:tr w:rsidR="00F33E9C" w:rsidRPr="00271466" w14:paraId="39E3D46E" w14:textId="77777777" w:rsidTr="00DF24A5">
        <w:trPr>
          <w:trHeight w:val="981"/>
        </w:trPr>
        <w:tc>
          <w:tcPr>
            <w:tcW w:w="597" w:type="dxa"/>
            <w:tcBorders>
              <w:top w:val="single" w:sz="2" w:space="0" w:color="auto"/>
              <w:left w:val="single" w:sz="6" w:space="0" w:color="auto"/>
              <w:bottom w:val="single" w:sz="6" w:space="0" w:color="auto"/>
              <w:right w:val="single" w:sz="6" w:space="0" w:color="auto"/>
            </w:tcBorders>
            <w:shd w:val="clear" w:color="auto" w:fill="auto"/>
          </w:tcPr>
          <w:p w14:paraId="2085950B" w14:textId="77777777" w:rsidR="00F33E9C" w:rsidRPr="00DF24A5" w:rsidRDefault="00F33E9C" w:rsidP="00DF24A5">
            <w:pPr>
              <w:jc w:val="left"/>
              <w:rPr>
                <w:rFonts w:ascii="Verdana" w:hAnsi="Verdana"/>
                <w:sz w:val="20"/>
                <w:szCs w:val="20"/>
              </w:rPr>
            </w:pPr>
            <w:r w:rsidRPr="00DF24A5">
              <w:rPr>
                <w:rFonts w:ascii="Verdana" w:hAnsi="Verdana"/>
                <w:sz w:val="20"/>
                <w:szCs w:val="20"/>
              </w:rPr>
              <w:t>420</w:t>
            </w:r>
          </w:p>
        </w:tc>
        <w:tc>
          <w:tcPr>
            <w:tcW w:w="1275" w:type="dxa"/>
            <w:tcBorders>
              <w:top w:val="single" w:sz="2" w:space="0" w:color="auto"/>
              <w:left w:val="single" w:sz="6" w:space="0" w:color="auto"/>
              <w:bottom w:val="single" w:sz="6" w:space="0" w:color="auto"/>
              <w:right w:val="single" w:sz="6" w:space="0" w:color="auto"/>
            </w:tcBorders>
            <w:shd w:val="clear" w:color="auto" w:fill="auto"/>
          </w:tcPr>
          <w:p w14:paraId="3FB39B37" w14:textId="77777777" w:rsidR="00F33E9C" w:rsidRPr="00DF24A5" w:rsidRDefault="00F33E9C" w:rsidP="00DF24A5">
            <w:pPr>
              <w:jc w:val="left"/>
              <w:rPr>
                <w:rFonts w:ascii="Verdana" w:hAnsi="Verdana"/>
                <w:sz w:val="20"/>
                <w:szCs w:val="20"/>
              </w:rPr>
            </w:pPr>
            <w:r w:rsidRPr="00DF24A5">
              <w:rPr>
                <w:rFonts w:ascii="Verdana" w:hAnsi="Verdana"/>
                <w:sz w:val="20"/>
                <w:szCs w:val="20"/>
              </w:rPr>
              <w:t>ITS, PTS</w:t>
            </w:r>
            <w:r w:rsidR="00BC116D" w:rsidRPr="00DF24A5">
              <w:rPr>
                <w:rFonts w:ascii="Verdana" w:hAnsi="Verdana"/>
                <w:sz w:val="20"/>
                <w:szCs w:val="20"/>
              </w:rPr>
              <w:t>, vonniman consulting #2</w:t>
            </w:r>
          </w:p>
        </w:tc>
        <w:tc>
          <w:tcPr>
            <w:tcW w:w="1134" w:type="dxa"/>
            <w:tcBorders>
              <w:top w:val="single" w:sz="2" w:space="0" w:color="auto"/>
              <w:left w:val="single" w:sz="6" w:space="0" w:color="auto"/>
              <w:bottom w:val="single" w:sz="6" w:space="0" w:color="auto"/>
              <w:right w:val="single" w:sz="6" w:space="0" w:color="auto"/>
            </w:tcBorders>
            <w:shd w:val="clear" w:color="auto" w:fill="auto"/>
          </w:tcPr>
          <w:p w14:paraId="68566D1D" w14:textId="77777777" w:rsidR="00F33E9C" w:rsidRPr="00DF24A5" w:rsidRDefault="00F33E9C" w:rsidP="00DF24A5">
            <w:pPr>
              <w:jc w:val="left"/>
              <w:rPr>
                <w:rFonts w:ascii="Verdana" w:hAnsi="Verdana"/>
                <w:sz w:val="20"/>
                <w:szCs w:val="20"/>
              </w:rPr>
            </w:pPr>
            <w:r w:rsidRPr="00DF24A5">
              <w:rPr>
                <w:rFonts w:ascii="Verdana" w:hAnsi="Verdana"/>
                <w:sz w:val="20"/>
                <w:szCs w:val="20"/>
              </w:rPr>
              <w:t>Clause 4.1</w:t>
            </w:r>
          </w:p>
        </w:tc>
        <w:tc>
          <w:tcPr>
            <w:tcW w:w="993" w:type="dxa"/>
            <w:tcBorders>
              <w:top w:val="single" w:sz="2" w:space="0" w:color="auto"/>
              <w:left w:val="single" w:sz="6" w:space="0" w:color="auto"/>
              <w:bottom w:val="single" w:sz="6" w:space="0" w:color="auto"/>
              <w:right w:val="single" w:sz="6" w:space="0" w:color="auto"/>
            </w:tcBorders>
            <w:shd w:val="clear" w:color="auto" w:fill="auto"/>
          </w:tcPr>
          <w:p w14:paraId="56A4CD19" w14:textId="77777777" w:rsidR="00F33E9C" w:rsidRPr="00DF24A5" w:rsidRDefault="00F33E9C" w:rsidP="00DF24A5">
            <w:pPr>
              <w:jc w:val="left"/>
              <w:rPr>
                <w:rFonts w:ascii="Verdana" w:hAnsi="Verdana"/>
                <w:sz w:val="20"/>
                <w:szCs w:val="20"/>
              </w:rPr>
            </w:pPr>
            <w:r w:rsidRPr="00DF24A5">
              <w:rPr>
                <w:rFonts w:ascii="Verdana" w:hAnsi="Verdana"/>
                <w:sz w:val="20"/>
                <w:szCs w:val="20"/>
              </w:rPr>
              <w:t>whole</w:t>
            </w:r>
          </w:p>
        </w:tc>
        <w:tc>
          <w:tcPr>
            <w:tcW w:w="708" w:type="dxa"/>
            <w:tcBorders>
              <w:top w:val="single" w:sz="2" w:space="0" w:color="auto"/>
              <w:left w:val="single" w:sz="6" w:space="0" w:color="auto"/>
              <w:bottom w:val="single" w:sz="6" w:space="0" w:color="auto"/>
              <w:right w:val="single" w:sz="6" w:space="0" w:color="auto"/>
            </w:tcBorders>
            <w:shd w:val="clear" w:color="auto" w:fill="auto"/>
          </w:tcPr>
          <w:p w14:paraId="0B5D1093" w14:textId="77777777" w:rsidR="00F33E9C" w:rsidRPr="00DF24A5" w:rsidRDefault="00F33E9C" w:rsidP="00DF24A5">
            <w:pPr>
              <w:jc w:val="left"/>
              <w:rPr>
                <w:rFonts w:ascii="Verdana" w:hAnsi="Verdana"/>
                <w:sz w:val="20"/>
                <w:szCs w:val="20"/>
              </w:rPr>
            </w:pPr>
            <w:r w:rsidRPr="00DF24A5">
              <w:rPr>
                <w:rFonts w:ascii="Verdana" w:hAnsi="Verdana"/>
                <w:sz w:val="20"/>
                <w:szCs w:val="20"/>
              </w:rPr>
              <w:t>T</w:t>
            </w:r>
          </w:p>
        </w:tc>
        <w:tc>
          <w:tcPr>
            <w:tcW w:w="4253" w:type="dxa"/>
            <w:tcBorders>
              <w:top w:val="single" w:sz="2" w:space="0" w:color="auto"/>
              <w:left w:val="single" w:sz="6" w:space="0" w:color="auto"/>
              <w:bottom w:val="single" w:sz="6" w:space="0" w:color="auto"/>
              <w:right w:val="single" w:sz="6" w:space="0" w:color="auto"/>
            </w:tcBorders>
            <w:shd w:val="clear" w:color="auto" w:fill="auto"/>
          </w:tcPr>
          <w:p w14:paraId="0C519EBD" w14:textId="77777777" w:rsidR="00F33E9C" w:rsidRPr="00DF24A5" w:rsidRDefault="00F33E9C" w:rsidP="00DF24A5">
            <w:pPr>
              <w:keepLines/>
              <w:jc w:val="left"/>
              <w:rPr>
                <w:rFonts w:ascii="Verdana" w:hAnsi="Verdana"/>
                <w:sz w:val="20"/>
                <w:szCs w:val="20"/>
              </w:rPr>
            </w:pPr>
            <w:r w:rsidRPr="00DF24A5">
              <w:rPr>
                <w:rFonts w:ascii="Verdana" w:hAnsi="Verdana"/>
                <w:sz w:val="20"/>
                <w:szCs w:val="20"/>
              </w:rPr>
              <w:t xml:space="preserve">The purpose of clause 4 is not clear. Neither is the relation between clause 4 and clauses 5-13. </w:t>
            </w:r>
          </w:p>
          <w:p w14:paraId="32436924" w14:textId="77777777" w:rsidR="00F33E9C" w:rsidRPr="00DF24A5" w:rsidRDefault="00F33E9C" w:rsidP="00DF24A5">
            <w:pPr>
              <w:keepLines/>
              <w:jc w:val="left"/>
              <w:rPr>
                <w:rFonts w:ascii="Verdana" w:hAnsi="Verdana"/>
                <w:sz w:val="20"/>
                <w:szCs w:val="20"/>
              </w:rPr>
            </w:pPr>
          </w:p>
          <w:p w14:paraId="5F25518F" w14:textId="77777777" w:rsidR="00F33E9C" w:rsidRPr="00DF24A5" w:rsidRDefault="00F33E9C" w:rsidP="00DF24A5">
            <w:pPr>
              <w:keepLines/>
              <w:jc w:val="left"/>
              <w:rPr>
                <w:rFonts w:ascii="Verdana" w:hAnsi="Verdana"/>
                <w:sz w:val="20"/>
                <w:szCs w:val="20"/>
              </w:rPr>
            </w:pPr>
            <w:r w:rsidRPr="00DF24A5">
              <w:rPr>
                <w:rFonts w:ascii="Verdana" w:hAnsi="Verdana"/>
                <w:sz w:val="20"/>
                <w:szCs w:val="20"/>
              </w:rPr>
              <w:t xml:space="preserve">The objective of clause 4 seems to be to inform about the general objectives of the EN, provided by the specific requirements in clauses 5-13. However, in Annex it is stated that suppliers can make their ICT more accessible by considering clause 4.2. This does not make sense. </w:t>
            </w:r>
          </w:p>
          <w:p w14:paraId="35B6BFBB" w14:textId="77777777" w:rsidR="00F33E9C" w:rsidRPr="00DF24A5" w:rsidRDefault="00F33E9C" w:rsidP="00DF24A5">
            <w:pPr>
              <w:keepLines/>
              <w:jc w:val="left"/>
              <w:rPr>
                <w:rFonts w:ascii="Verdana" w:hAnsi="Verdana"/>
                <w:sz w:val="20"/>
                <w:szCs w:val="20"/>
              </w:rPr>
            </w:pPr>
          </w:p>
          <w:p w14:paraId="3EE6282C" w14:textId="77777777" w:rsidR="00F33E9C" w:rsidRPr="00DF24A5" w:rsidRDefault="00F33E9C" w:rsidP="00DF24A5">
            <w:pPr>
              <w:keepLines/>
              <w:jc w:val="left"/>
              <w:rPr>
                <w:rFonts w:ascii="Verdana" w:hAnsi="Verdana"/>
                <w:sz w:val="20"/>
                <w:szCs w:val="20"/>
              </w:rPr>
            </w:pPr>
          </w:p>
        </w:tc>
        <w:tc>
          <w:tcPr>
            <w:tcW w:w="3969" w:type="dxa"/>
            <w:tcBorders>
              <w:top w:val="single" w:sz="2" w:space="0" w:color="auto"/>
              <w:left w:val="single" w:sz="6" w:space="0" w:color="auto"/>
              <w:bottom w:val="single" w:sz="6" w:space="0" w:color="auto"/>
              <w:right w:val="single" w:sz="6" w:space="0" w:color="auto"/>
            </w:tcBorders>
            <w:shd w:val="clear" w:color="auto" w:fill="auto"/>
          </w:tcPr>
          <w:p w14:paraId="1EA00584" w14:textId="77777777" w:rsidR="00F33E9C" w:rsidRPr="00DF24A5" w:rsidRDefault="00F33E9C" w:rsidP="00DF24A5">
            <w:pPr>
              <w:rPr>
                <w:rFonts w:ascii="Verdana" w:hAnsi="Verdana"/>
                <w:sz w:val="20"/>
                <w:szCs w:val="20"/>
              </w:rPr>
            </w:pPr>
            <w:r w:rsidRPr="00DF24A5">
              <w:rPr>
                <w:rFonts w:ascii="Verdana" w:hAnsi="Verdana"/>
                <w:sz w:val="20"/>
                <w:szCs w:val="20"/>
              </w:rPr>
              <w:t xml:space="preserve">Rewrite clause 4.1 to be consistent with the description of the intended use of clause 4.2 as described in annex E. Alternatively, reconsider the purpose of clause 4.2 and make sure that is reflected in clauses 4.1 and Annex E. </w:t>
            </w:r>
          </w:p>
          <w:p w14:paraId="7C005125" w14:textId="77777777" w:rsidR="00F33E9C" w:rsidRPr="00DF24A5" w:rsidRDefault="00F33E9C" w:rsidP="00DF24A5">
            <w:pPr>
              <w:keepLines/>
              <w:jc w:val="left"/>
              <w:rPr>
                <w:rFonts w:ascii="Verdana" w:hAnsi="Verdana"/>
                <w:sz w:val="20"/>
                <w:szCs w:val="20"/>
              </w:rPr>
            </w:pPr>
          </w:p>
        </w:tc>
        <w:tc>
          <w:tcPr>
            <w:tcW w:w="2268" w:type="dxa"/>
            <w:tcBorders>
              <w:top w:val="single" w:sz="2" w:space="0" w:color="auto"/>
              <w:left w:val="single" w:sz="6" w:space="0" w:color="auto"/>
              <w:bottom w:val="single" w:sz="6" w:space="0" w:color="auto"/>
              <w:right w:val="single" w:sz="6" w:space="0" w:color="auto"/>
            </w:tcBorders>
            <w:shd w:val="clear" w:color="auto" w:fill="auto"/>
          </w:tcPr>
          <w:p w14:paraId="3336017D" w14:textId="77777777" w:rsidR="00F33E9C" w:rsidRPr="00DF24A5" w:rsidRDefault="0035646F" w:rsidP="00DF24A5">
            <w:pPr>
              <w:jc w:val="left"/>
              <w:rPr>
                <w:rFonts w:ascii="Verdana" w:hAnsi="Verdana"/>
              </w:rPr>
            </w:pPr>
            <w:r w:rsidRPr="00DF24A5">
              <w:rPr>
                <w:rFonts w:ascii="Verdana" w:hAnsi="Verdana"/>
              </w:rPr>
              <w:t>See response to comment 415.</w:t>
            </w:r>
          </w:p>
        </w:tc>
      </w:tr>
    </w:tbl>
    <w:p w14:paraId="74594664" w14:textId="77777777" w:rsidR="0007205C" w:rsidRPr="00271466" w:rsidRDefault="0007205C" w:rsidP="00DF24A5">
      <w:pPr>
        <w:spacing w:before="100" w:beforeAutospacing="1" w:after="100" w:afterAutospacing="1"/>
        <w:jc w:val="left"/>
        <w:rPr>
          <w:rFonts w:ascii="Verdana" w:hAnsi="Verdana"/>
        </w:rPr>
      </w:pPr>
    </w:p>
    <w:tbl>
      <w:tblPr>
        <w:tblW w:w="15197" w:type="dxa"/>
        <w:tblInd w:w="-115" w:type="dxa"/>
        <w:tblLayout w:type="fixed"/>
        <w:tblCellMar>
          <w:left w:w="56" w:type="dxa"/>
          <w:right w:w="56" w:type="dxa"/>
        </w:tblCellMar>
        <w:tblLook w:val="0000" w:firstRow="0" w:lastRow="0" w:firstColumn="0" w:lastColumn="0" w:noHBand="0" w:noVBand="0"/>
      </w:tblPr>
      <w:tblGrid>
        <w:gridCol w:w="738"/>
        <w:gridCol w:w="14459"/>
      </w:tblGrid>
      <w:tr w:rsidR="00A923E3" w:rsidRPr="00271466" w14:paraId="33D8DFF6" w14:textId="77777777" w:rsidTr="00467AB3">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1FEE60A4" w14:textId="77777777" w:rsidR="00A923E3" w:rsidRPr="00271466" w:rsidRDefault="00A923E3" w:rsidP="00DF24A5">
            <w:pPr>
              <w:keepLines/>
              <w:spacing w:before="100" w:beforeAutospacing="1" w:after="100" w:afterAutospacing="1"/>
              <w:jc w:val="left"/>
              <w:rPr>
                <w:rFonts w:ascii="Verdana" w:hAnsi="Verdana"/>
              </w:rPr>
            </w:pPr>
            <w:r>
              <w:rPr>
                <w:rFonts w:ascii="Verdana" w:hAnsi="Verdana"/>
              </w:rPr>
              <w:t>5</w:t>
            </w:r>
            <w:r w:rsidRPr="00271466">
              <w:rPr>
                <w:rFonts w:ascii="Verdana" w:hAnsi="Verdana"/>
              </w:rPr>
              <w:t>00</w:t>
            </w:r>
          </w:p>
        </w:tc>
        <w:tc>
          <w:tcPr>
            <w:tcW w:w="14459" w:type="dxa"/>
            <w:tcBorders>
              <w:top w:val="single" w:sz="2" w:space="0" w:color="auto"/>
              <w:left w:val="single" w:sz="6" w:space="0" w:color="auto"/>
              <w:bottom w:val="single" w:sz="2" w:space="0" w:color="auto"/>
              <w:right w:val="single" w:sz="6" w:space="0" w:color="auto"/>
            </w:tcBorders>
            <w:tcMar>
              <w:top w:w="57" w:type="dxa"/>
              <w:bottom w:w="57" w:type="dxa"/>
            </w:tcMar>
          </w:tcPr>
          <w:p w14:paraId="16FE463A" w14:textId="77777777" w:rsidR="00A923E3" w:rsidRPr="00271466" w:rsidRDefault="00A923E3" w:rsidP="00DF24A5">
            <w:pPr>
              <w:keepLines/>
              <w:spacing w:before="100" w:beforeAutospacing="1" w:after="100" w:afterAutospacing="1"/>
              <w:jc w:val="left"/>
              <w:rPr>
                <w:rFonts w:ascii="Verdana" w:hAnsi="Verdana"/>
              </w:rPr>
            </w:pPr>
            <w:r>
              <w:rPr>
                <w:rFonts w:ascii="Verdana" w:hAnsi="Verdana"/>
                <w:b/>
              </w:rPr>
              <w:t>Clause</w:t>
            </w:r>
            <w:r w:rsidRPr="00271466">
              <w:rPr>
                <w:rFonts w:ascii="Verdana" w:hAnsi="Verdana"/>
                <w:b/>
              </w:rPr>
              <w:t xml:space="preserve"> </w:t>
            </w:r>
            <w:r>
              <w:rPr>
                <w:rFonts w:ascii="Verdana" w:hAnsi="Verdana"/>
                <w:b/>
              </w:rPr>
              <w:t>5</w:t>
            </w:r>
          </w:p>
        </w:tc>
      </w:tr>
      <w:tr w:rsidR="00A923E3" w:rsidRPr="00271466" w14:paraId="25A6CCA2" w14:textId="77777777" w:rsidTr="00467AB3">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22149F62" w14:textId="77777777" w:rsidR="00A923E3" w:rsidRPr="00271466" w:rsidRDefault="00A923E3" w:rsidP="00DF24A5">
            <w:pPr>
              <w:keepLines/>
              <w:spacing w:before="100" w:beforeAutospacing="1" w:after="100" w:afterAutospacing="1"/>
              <w:jc w:val="left"/>
              <w:rPr>
                <w:rFonts w:ascii="Verdana" w:hAnsi="Verdana"/>
              </w:rPr>
            </w:pPr>
          </w:p>
        </w:tc>
        <w:tc>
          <w:tcPr>
            <w:tcW w:w="14459" w:type="dxa"/>
            <w:tcBorders>
              <w:top w:val="single" w:sz="2" w:space="0" w:color="auto"/>
              <w:left w:val="single" w:sz="6" w:space="0" w:color="auto"/>
              <w:bottom w:val="single" w:sz="2" w:space="0" w:color="auto"/>
              <w:right w:val="single" w:sz="6" w:space="0" w:color="auto"/>
            </w:tcBorders>
            <w:tcMar>
              <w:top w:w="57" w:type="dxa"/>
              <w:bottom w:w="57" w:type="dxa"/>
            </w:tcMar>
          </w:tcPr>
          <w:p w14:paraId="0C33433A" w14:textId="77777777" w:rsidR="00A923E3" w:rsidRPr="00271466" w:rsidRDefault="00A923E3" w:rsidP="00DF24A5">
            <w:pPr>
              <w:keepLines/>
              <w:spacing w:before="100" w:beforeAutospacing="1" w:after="100" w:afterAutospacing="1"/>
              <w:jc w:val="left"/>
              <w:rPr>
                <w:rFonts w:ascii="Verdana" w:hAnsi="Verdana"/>
              </w:rPr>
            </w:pPr>
            <w:r w:rsidRPr="00271466">
              <w:rPr>
                <w:rFonts w:ascii="Verdana" w:hAnsi="Verdana"/>
              </w:rPr>
              <w:t>No comments received</w:t>
            </w:r>
          </w:p>
        </w:tc>
      </w:tr>
    </w:tbl>
    <w:p w14:paraId="0B051E0C" w14:textId="77777777" w:rsidR="00A16B8D" w:rsidRPr="00271466" w:rsidRDefault="00A16B8D" w:rsidP="00DF24A5">
      <w:pPr>
        <w:spacing w:before="100" w:beforeAutospacing="1" w:after="100" w:afterAutospacing="1"/>
        <w:jc w:val="left"/>
        <w:rPr>
          <w:rFonts w:ascii="Verdana" w:hAnsi="Verdana"/>
        </w:rPr>
      </w:pPr>
    </w:p>
    <w:tbl>
      <w:tblPr>
        <w:tblW w:w="15339" w:type="dxa"/>
        <w:tblInd w:w="-115" w:type="dxa"/>
        <w:tblLayout w:type="fixed"/>
        <w:tblCellMar>
          <w:left w:w="56" w:type="dxa"/>
          <w:right w:w="56" w:type="dxa"/>
        </w:tblCellMar>
        <w:tblLook w:val="0000" w:firstRow="0" w:lastRow="0" w:firstColumn="0" w:lastColumn="0" w:noHBand="0" w:noVBand="0"/>
      </w:tblPr>
      <w:tblGrid>
        <w:gridCol w:w="597"/>
        <w:gridCol w:w="1417"/>
        <w:gridCol w:w="1134"/>
        <w:gridCol w:w="993"/>
        <w:gridCol w:w="708"/>
        <w:gridCol w:w="4253"/>
        <w:gridCol w:w="3969"/>
        <w:gridCol w:w="2268"/>
      </w:tblGrid>
      <w:tr w:rsidR="000C283A" w:rsidRPr="00B469DE" w14:paraId="31A89020" w14:textId="77777777" w:rsidTr="005F714A">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5E5E78DE" w14:textId="77777777" w:rsidR="00361E78" w:rsidRPr="00B469DE" w:rsidRDefault="00361E78" w:rsidP="00DF24A5">
            <w:pPr>
              <w:spacing w:before="100" w:beforeAutospacing="1" w:after="100" w:afterAutospacing="1"/>
              <w:jc w:val="left"/>
              <w:rPr>
                <w:rFonts w:ascii="Verdana" w:hAnsi="Verdana"/>
              </w:rPr>
            </w:pPr>
            <w:r w:rsidRPr="00B469DE">
              <w:rPr>
                <w:rFonts w:ascii="Verdana" w:hAnsi="Verdana"/>
              </w:rPr>
              <w:lastRenderedPageBreak/>
              <w:t>600</w:t>
            </w:r>
          </w:p>
        </w:tc>
        <w:tc>
          <w:tcPr>
            <w:tcW w:w="14742" w:type="dxa"/>
            <w:gridSpan w:val="7"/>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94FB390" w14:textId="77777777" w:rsidR="00361E78" w:rsidRPr="00B469DE" w:rsidRDefault="00361E78" w:rsidP="00DF24A5">
            <w:pPr>
              <w:spacing w:before="100" w:beforeAutospacing="1" w:after="100" w:afterAutospacing="1"/>
              <w:jc w:val="left"/>
              <w:rPr>
                <w:rFonts w:ascii="Verdana" w:hAnsi="Verdana"/>
                <w:b/>
              </w:rPr>
            </w:pPr>
            <w:r w:rsidRPr="00B469DE">
              <w:rPr>
                <w:rFonts w:ascii="Verdana" w:hAnsi="Verdana"/>
                <w:b/>
              </w:rPr>
              <w:t>Clause 6</w:t>
            </w:r>
          </w:p>
        </w:tc>
      </w:tr>
      <w:tr w:rsidR="00B469DE" w:rsidRPr="00B469DE" w14:paraId="0C159FDA" w14:textId="77777777" w:rsidTr="00DF24A5">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2AADFC49" w14:textId="77777777" w:rsidR="00B469DE" w:rsidRPr="00C0569E" w:rsidRDefault="00B469DE" w:rsidP="00DF24A5">
            <w:pPr>
              <w:jc w:val="left"/>
              <w:rPr>
                <w:rFonts w:ascii="Verdana" w:hAnsi="Verdana"/>
                <w:sz w:val="20"/>
                <w:szCs w:val="20"/>
                <w:highlight w:val="yellow"/>
              </w:rPr>
            </w:pPr>
            <w:r w:rsidRPr="0061681C">
              <w:rPr>
                <w:rFonts w:ascii="Verdana" w:hAnsi="Verdana"/>
                <w:sz w:val="20"/>
                <w:szCs w:val="20"/>
              </w:rPr>
              <w:t>65</w:t>
            </w:r>
            <w:r w:rsidR="00587BA5" w:rsidRPr="0061681C">
              <w:rPr>
                <w:rFonts w:ascii="Verdana" w:hAnsi="Verdana"/>
                <w:sz w:val="20"/>
                <w:szCs w:val="20"/>
              </w:rPr>
              <w:t>6</w:t>
            </w:r>
          </w:p>
        </w:tc>
        <w:tc>
          <w:tcPr>
            <w:tcW w:w="1417"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FB43C22" w14:textId="77777777" w:rsidR="00B469DE" w:rsidRPr="00C0569E" w:rsidRDefault="00B469DE" w:rsidP="00DF24A5">
            <w:pPr>
              <w:jc w:val="left"/>
              <w:rPr>
                <w:rFonts w:ascii="Verdana" w:hAnsi="Verdana"/>
                <w:sz w:val="20"/>
                <w:szCs w:val="20"/>
              </w:rPr>
            </w:pPr>
            <w:r w:rsidRPr="00C0569E">
              <w:rPr>
                <w:rFonts w:ascii="Verdana" w:hAnsi="Verdana"/>
                <w:sz w:val="20"/>
                <w:szCs w:val="20"/>
              </w:rPr>
              <w:t>IBM</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073C65B" w14:textId="77777777" w:rsidR="00B469DE" w:rsidRPr="00C0569E" w:rsidRDefault="00B469DE" w:rsidP="00DF24A5">
            <w:pPr>
              <w:jc w:val="left"/>
              <w:rPr>
                <w:rFonts w:ascii="Verdana" w:hAnsi="Verdana"/>
                <w:sz w:val="20"/>
                <w:szCs w:val="20"/>
              </w:rPr>
            </w:pPr>
            <w:r w:rsidRPr="00C0569E">
              <w:rPr>
                <w:rFonts w:ascii="Verdana" w:hAnsi="Verdana"/>
                <w:sz w:val="20"/>
                <w:szCs w:val="20"/>
              </w:rPr>
              <w:t>6.2.1.2 Concurrent voice and text</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48D8161" w14:textId="77777777" w:rsidR="00B469DE" w:rsidRPr="00C0569E" w:rsidRDefault="00B469DE" w:rsidP="00DF24A5">
            <w:pPr>
              <w:jc w:val="left"/>
              <w:rPr>
                <w:rFonts w:ascii="Verdana" w:hAnsi="Verdana"/>
                <w:sz w:val="20"/>
                <w:szCs w:val="20"/>
              </w:rPr>
            </w:pPr>
            <w:r w:rsidRPr="00C0569E">
              <w:rPr>
                <w:rFonts w:ascii="Verdana" w:hAnsi="Verdana"/>
                <w:sz w:val="20"/>
                <w:szCs w:val="20"/>
              </w:rPr>
              <w:t>NOTE 4</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3A92480" w14:textId="77777777" w:rsidR="00B469DE" w:rsidRPr="00C0569E" w:rsidRDefault="00B469DE" w:rsidP="00DF24A5">
            <w:pPr>
              <w:jc w:val="left"/>
              <w:rPr>
                <w:rFonts w:ascii="Verdana" w:hAnsi="Verdana"/>
                <w:sz w:val="20"/>
                <w:szCs w:val="20"/>
              </w:rPr>
            </w:pPr>
            <w:r w:rsidRPr="00C0569E">
              <w:rPr>
                <w:rFonts w:ascii="Verdana" w:hAnsi="Verdana"/>
                <w:sz w:val="20"/>
                <w:szCs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AEA4087" w14:textId="77777777" w:rsidR="00B469DE" w:rsidRPr="00C0569E" w:rsidRDefault="00B469DE" w:rsidP="00DF24A5">
            <w:pPr>
              <w:jc w:val="left"/>
              <w:rPr>
                <w:rFonts w:ascii="Verdana" w:hAnsi="Verdana"/>
                <w:sz w:val="20"/>
                <w:szCs w:val="20"/>
              </w:rPr>
            </w:pPr>
            <w:r w:rsidRPr="00C0569E">
              <w:rPr>
                <w:rFonts w:ascii="Verdana" w:hAnsi="Verdana"/>
                <w:sz w:val="20"/>
                <w:szCs w:val="20"/>
              </w:rPr>
              <w:t xml:space="preserve">As this is worded, I’m not sure what NOTE 4 is trying to scope in, as it’s talking about “systems” which I consider hardware. There’s server hardware, server software, local hardware, local software involved with making connections, and running software.  I don’t think you can scope in server hardware, as this could come from any vendor and doesn’t directly have any bearing on RTT functionality.  Are you really trying to scope in if the software has to components – server-side software and local software that work together to provide voice communication. </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7BA68D0" w14:textId="77777777" w:rsidR="00B469DE" w:rsidRPr="00C0569E" w:rsidRDefault="00B469DE" w:rsidP="00DF24A5">
            <w:pPr>
              <w:jc w:val="left"/>
              <w:rPr>
                <w:rFonts w:ascii="Verdana" w:hAnsi="Verdana"/>
                <w:sz w:val="20"/>
                <w:szCs w:val="20"/>
              </w:rPr>
            </w:pPr>
            <w:r w:rsidRPr="00C0569E">
              <w:rPr>
                <w:rFonts w:ascii="Verdana" w:hAnsi="Verdana"/>
                <w:sz w:val="20"/>
                <w:szCs w:val="20"/>
              </w:rPr>
              <w:t>Please clarify.</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553D174" w14:textId="77777777" w:rsidR="00B469DE" w:rsidRPr="0061681C" w:rsidRDefault="00196EFE" w:rsidP="00DF24A5">
            <w:pPr>
              <w:jc w:val="left"/>
              <w:rPr>
                <w:rFonts w:ascii="Verdana" w:hAnsi="Verdana"/>
                <w:sz w:val="20"/>
                <w:szCs w:val="20"/>
              </w:rPr>
            </w:pPr>
            <w:r w:rsidRPr="0061681C">
              <w:rPr>
                <w:rFonts w:ascii="Verdana" w:hAnsi="Verdana"/>
                <w:sz w:val="20"/>
                <w:szCs w:val="20"/>
              </w:rPr>
              <w:t>Accepted</w:t>
            </w:r>
          </w:p>
          <w:p w14:paraId="7B96F31A" w14:textId="77777777" w:rsidR="00196EFE" w:rsidRPr="0061681C" w:rsidRDefault="00196EFE" w:rsidP="00DF24A5">
            <w:pPr>
              <w:jc w:val="left"/>
              <w:rPr>
                <w:rFonts w:ascii="Verdana" w:hAnsi="Verdana"/>
                <w:sz w:val="20"/>
                <w:szCs w:val="20"/>
              </w:rPr>
            </w:pPr>
          </w:p>
          <w:p w14:paraId="68F933D7" w14:textId="77777777" w:rsidR="00196EFE" w:rsidRPr="0061681C" w:rsidRDefault="00196EFE" w:rsidP="00DF24A5">
            <w:pPr>
              <w:jc w:val="left"/>
              <w:rPr>
                <w:rFonts w:ascii="Verdana" w:hAnsi="Verdana"/>
                <w:sz w:val="20"/>
                <w:szCs w:val="20"/>
              </w:rPr>
            </w:pPr>
            <w:r w:rsidRPr="0061681C">
              <w:rPr>
                <w:rFonts w:ascii="Verdana" w:hAnsi="Verdana"/>
                <w:sz w:val="20"/>
                <w:szCs w:val="20"/>
              </w:rPr>
              <w:t>The wording of this note is not sufficiently clear. Your last sentence exactly covers what is behind this note.</w:t>
            </w:r>
          </w:p>
          <w:p w14:paraId="3B46A1A3" w14:textId="77777777" w:rsidR="00196EFE" w:rsidRPr="0061681C" w:rsidRDefault="00196EFE" w:rsidP="00DF24A5">
            <w:pPr>
              <w:jc w:val="left"/>
              <w:rPr>
                <w:rFonts w:ascii="Verdana" w:hAnsi="Verdana"/>
                <w:sz w:val="20"/>
                <w:szCs w:val="20"/>
              </w:rPr>
            </w:pPr>
          </w:p>
          <w:p w14:paraId="1FB3BE96" w14:textId="77777777" w:rsidR="00196EFE" w:rsidRPr="0061681C" w:rsidRDefault="00196EFE" w:rsidP="00DF24A5">
            <w:pPr>
              <w:jc w:val="left"/>
              <w:rPr>
                <w:rFonts w:ascii="Verdana" w:hAnsi="Verdana"/>
                <w:sz w:val="20"/>
                <w:szCs w:val="20"/>
              </w:rPr>
            </w:pPr>
            <w:r w:rsidRPr="0061681C">
              <w:rPr>
                <w:rFonts w:ascii="Verdana" w:hAnsi="Verdana"/>
                <w:sz w:val="20"/>
                <w:szCs w:val="20"/>
              </w:rPr>
              <w:t>This will be reworded to read:</w:t>
            </w:r>
          </w:p>
          <w:p w14:paraId="4DA34833" w14:textId="77777777" w:rsidR="00196EFE" w:rsidRPr="00C0569E" w:rsidRDefault="00196EFE" w:rsidP="00DF24A5">
            <w:pPr>
              <w:jc w:val="left"/>
              <w:rPr>
                <w:rFonts w:ascii="Verdana" w:hAnsi="Verdana"/>
                <w:sz w:val="20"/>
                <w:szCs w:val="20"/>
                <w:highlight w:val="yellow"/>
              </w:rPr>
            </w:pPr>
            <w:r w:rsidRPr="0061681C">
              <w:rPr>
                <w:rFonts w:ascii="Verdana" w:hAnsi="Verdana"/>
                <w:sz w:val="20"/>
                <w:szCs w:val="20"/>
              </w:rPr>
              <w:t xml:space="preserve">NOTE 4: where both server-side software and local </w:t>
            </w:r>
            <w:r w:rsidR="0061681C" w:rsidRPr="0061681C">
              <w:rPr>
                <w:rFonts w:ascii="Verdana" w:hAnsi="Verdana"/>
                <w:sz w:val="20"/>
                <w:szCs w:val="20"/>
              </w:rPr>
              <w:t xml:space="preserve">hardware and </w:t>
            </w:r>
            <w:r w:rsidRPr="0061681C">
              <w:rPr>
                <w:rFonts w:ascii="Verdana" w:hAnsi="Verdana"/>
                <w:sz w:val="20"/>
                <w:szCs w:val="20"/>
              </w:rPr>
              <w:t xml:space="preserve">software are required to provide voice </w:t>
            </w:r>
            <w:r w:rsidR="007A43BB" w:rsidRPr="0061681C">
              <w:rPr>
                <w:rFonts w:ascii="Verdana" w:hAnsi="Verdana"/>
                <w:sz w:val="20"/>
                <w:szCs w:val="20"/>
              </w:rPr>
              <w:t>communication</w:t>
            </w:r>
            <w:r w:rsidR="0061681C" w:rsidRPr="0061681C">
              <w:rPr>
                <w:rFonts w:ascii="Verdana" w:hAnsi="Verdana"/>
                <w:sz w:val="20"/>
                <w:szCs w:val="20"/>
              </w:rPr>
              <w:t>, where neither part can support voice communication without the other,</w:t>
            </w:r>
            <w:r w:rsidR="007A43BB" w:rsidRPr="0061681C">
              <w:rPr>
                <w:rFonts w:ascii="Verdana" w:hAnsi="Verdana"/>
                <w:sz w:val="20"/>
                <w:szCs w:val="20"/>
              </w:rPr>
              <w:t xml:space="preserve"> and</w:t>
            </w:r>
            <w:r w:rsidRPr="0061681C">
              <w:rPr>
                <w:rFonts w:ascii="Verdana" w:hAnsi="Verdana"/>
                <w:sz w:val="20"/>
                <w:szCs w:val="20"/>
              </w:rPr>
              <w:t xml:space="preserve"> are sold as a unit for the voice communication function, the local and server-side </w:t>
            </w:r>
            <w:r w:rsidR="0061681C" w:rsidRPr="0061681C">
              <w:rPr>
                <w:rFonts w:ascii="Verdana" w:hAnsi="Verdana"/>
                <w:sz w:val="20"/>
                <w:szCs w:val="20"/>
              </w:rPr>
              <w:t>components</w:t>
            </w:r>
            <w:r w:rsidRPr="0061681C">
              <w:rPr>
                <w:rFonts w:ascii="Verdana" w:hAnsi="Verdana"/>
                <w:sz w:val="20"/>
                <w:szCs w:val="20"/>
              </w:rPr>
              <w:t xml:space="preserve"> are considered a single product.</w:t>
            </w:r>
          </w:p>
        </w:tc>
      </w:tr>
      <w:tr w:rsidR="00B469DE" w:rsidRPr="00B469DE" w14:paraId="14EAE68A" w14:textId="77777777" w:rsidTr="00DF24A5">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34A22113" w14:textId="77777777" w:rsidR="00B469DE" w:rsidRPr="00C0569E" w:rsidRDefault="00B469DE" w:rsidP="00DF24A5">
            <w:pPr>
              <w:jc w:val="left"/>
              <w:rPr>
                <w:rFonts w:ascii="Verdana" w:hAnsi="Verdana"/>
                <w:sz w:val="20"/>
                <w:szCs w:val="20"/>
                <w:highlight w:val="yellow"/>
              </w:rPr>
            </w:pPr>
            <w:r w:rsidRPr="00267FBC">
              <w:rPr>
                <w:rFonts w:ascii="Verdana" w:hAnsi="Verdana"/>
                <w:sz w:val="20"/>
                <w:szCs w:val="20"/>
              </w:rPr>
              <w:t>65</w:t>
            </w:r>
            <w:r w:rsidR="00587BA5" w:rsidRPr="00267FBC">
              <w:rPr>
                <w:rFonts w:ascii="Verdana" w:hAnsi="Verdana"/>
                <w:sz w:val="20"/>
                <w:szCs w:val="20"/>
              </w:rPr>
              <w:t>7</w:t>
            </w:r>
          </w:p>
        </w:tc>
        <w:tc>
          <w:tcPr>
            <w:tcW w:w="1417"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ADB9631" w14:textId="77777777" w:rsidR="00B469DE" w:rsidRPr="00C0569E" w:rsidRDefault="00B469DE" w:rsidP="00DF24A5">
            <w:pPr>
              <w:jc w:val="left"/>
              <w:rPr>
                <w:rFonts w:ascii="Verdana" w:hAnsi="Verdana"/>
                <w:sz w:val="20"/>
                <w:szCs w:val="20"/>
              </w:rPr>
            </w:pPr>
            <w:r w:rsidRPr="00C0569E">
              <w:rPr>
                <w:rFonts w:ascii="Verdana" w:hAnsi="Verdana"/>
                <w:sz w:val="20"/>
                <w:szCs w:val="20"/>
              </w:rPr>
              <w:t>IBM</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51DA9CB" w14:textId="77777777" w:rsidR="00B469DE" w:rsidRPr="00C0569E" w:rsidRDefault="00B469DE" w:rsidP="00DF24A5">
            <w:pPr>
              <w:jc w:val="left"/>
              <w:rPr>
                <w:rFonts w:ascii="Verdana" w:hAnsi="Verdana"/>
                <w:sz w:val="20"/>
                <w:szCs w:val="20"/>
              </w:rPr>
            </w:pPr>
            <w:r w:rsidRPr="00C0569E">
              <w:rPr>
                <w:rFonts w:ascii="Verdana" w:hAnsi="Verdana"/>
                <w:sz w:val="20"/>
                <w:szCs w:val="20"/>
              </w:rPr>
              <w:t>6.2.2.2 Programmatically determin</w:t>
            </w:r>
            <w:r w:rsidRPr="00C0569E">
              <w:rPr>
                <w:rFonts w:ascii="Verdana" w:hAnsi="Verdana"/>
                <w:sz w:val="20"/>
                <w:szCs w:val="20"/>
              </w:rPr>
              <w:lastRenderedPageBreak/>
              <w:t>able send and receive direction</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E07C256" w14:textId="77777777" w:rsidR="00B469DE" w:rsidRPr="00C0569E" w:rsidRDefault="00B469DE" w:rsidP="00DF24A5">
            <w:pPr>
              <w:jc w:val="left"/>
              <w:rPr>
                <w:rFonts w:ascii="Verdana" w:hAnsi="Verdana"/>
                <w:sz w:val="20"/>
                <w:szCs w:val="20"/>
              </w:rPr>
            </w:pPr>
            <w:r w:rsidRPr="00C0569E">
              <w:rPr>
                <w:rFonts w:ascii="Verdana" w:hAnsi="Verdana"/>
                <w:sz w:val="20"/>
                <w:szCs w:val="20"/>
              </w:rPr>
              <w:lastRenderedPageBreak/>
              <w:t>Paragraph 1</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AB7452B" w14:textId="77777777" w:rsidR="00B469DE" w:rsidRPr="00C0569E" w:rsidRDefault="00B469DE" w:rsidP="00DF24A5">
            <w:pPr>
              <w:jc w:val="left"/>
              <w:rPr>
                <w:rFonts w:ascii="Verdana" w:hAnsi="Verdana"/>
                <w:sz w:val="20"/>
                <w:szCs w:val="20"/>
              </w:rPr>
            </w:pPr>
            <w:r w:rsidRPr="00C0569E">
              <w:rPr>
                <w:rFonts w:ascii="Verdana" w:hAnsi="Verdana"/>
                <w:sz w:val="20"/>
                <w:szCs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3E559FC" w14:textId="77777777" w:rsidR="00B469DE" w:rsidRPr="00C0569E" w:rsidRDefault="00B469DE" w:rsidP="00DF24A5">
            <w:pPr>
              <w:jc w:val="left"/>
              <w:rPr>
                <w:rFonts w:ascii="Verdana" w:hAnsi="Verdana"/>
                <w:sz w:val="20"/>
                <w:szCs w:val="20"/>
              </w:rPr>
            </w:pPr>
            <w:r w:rsidRPr="00C0569E">
              <w:rPr>
                <w:rFonts w:ascii="Verdana" w:hAnsi="Verdana"/>
                <w:sz w:val="20"/>
                <w:szCs w:val="20"/>
              </w:rPr>
              <w:t xml:space="preserve">Regarding the phrase, “unless the RTT has closed functionality,” how can RTT have closed functionality? Do you mean </w:t>
            </w:r>
            <w:r w:rsidRPr="00C0569E">
              <w:rPr>
                <w:rFonts w:ascii="Verdana" w:hAnsi="Verdana"/>
                <w:sz w:val="20"/>
                <w:szCs w:val="20"/>
              </w:rPr>
              <w:lastRenderedPageBreak/>
              <w:t>“unless the RTT is provided on ICT with closed functionality”?</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0BA10CF" w14:textId="77777777" w:rsidR="00B469DE" w:rsidRPr="00C0569E" w:rsidRDefault="00B469DE" w:rsidP="00DF24A5">
            <w:pPr>
              <w:jc w:val="left"/>
              <w:rPr>
                <w:rFonts w:ascii="Verdana" w:hAnsi="Verdana"/>
                <w:sz w:val="20"/>
                <w:szCs w:val="20"/>
              </w:rPr>
            </w:pPr>
            <w:r w:rsidRPr="00C0569E">
              <w:rPr>
                <w:rFonts w:ascii="Verdana" w:hAnsi="Verdana"/>
                <w:sz w:val="20"/>
                <w:szCs w:val="20"/>
              </w:rPr>
              <w:lastRenderedPageBreak/>
              <w:t>Please clarify.</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D239D35" w14:textId="77777777" w:rsidR="00B469DE" w:rsidRPr="00267FBC" w:rsidRDefault="00C0569E" w:rsidP="00DF24A5">
            <w:pPr>
              <w:jc w:val="left"/>
              <w:rPr>
                <w:rFonts w:ascii="Verdana" w:hAnsi="Verdana"/>
                <w:sz w:val="20"/>
                <w:szCs w:val="20"/>
              </w:rPr>
            </w:pPr>
            <w:r w:rsidRPr="00267FBC">
              <w:rPr>
                <w:rFonts w:ascii="Verdana" w:hAnsi="Verdana"/>
                <w:sz w:val="20"/>
                <w:szCs w:val="20"/>
              </w:rPr>
              <w:t>Accepted</w:t>
            </w:r>
          </w:p>
          <w:p w14:paraId="1A52C316" w14:textId="77777777" w:rsidR="00C0569E" w:rsidRPr="00267FBC" w:rsidRDefault="00C0569E" w:rsidP="00DF24A5">
            <w:pPr>
              <w:jc w:val="left"/>
              <w:rPr>
                <w:rFonts w:ascii="Verdana" w:hAnsi="Verdana"/>
                <w:sz w:val="20"/>
                <w:szCs w:val="20"/>
              </w:rPr>
            </w:pPr>
          </w:p>
          <w:p w14:paraId="7412EBBF" w14:textId="77777777" w:rsidR="00C0569E" w:rsidRPr="00C0569E" w:rsidRDefault="00C0569E" w:rsidP="00DF24A5">
            <w:pPr>
              <w:jc w:val="left"/>
              <w:rPr>
                <w:rFonts w:ascii="Verdana" w:hAnsi="Verdana"/>
                <w:sz w:val="20"/>
                <w:szCs w:val="20"/>
                <w:highlight w:val="yellow"/>
              </w:rPr>
            </w:pPr>
            <w:r w:rsidRPr="00267FBC">
              <w:rPr>
                <w:rFonts w:ascii="Verdana" w:hAnsi="Verdana"/>
                <w:sz w:val="20"/>
                <w:szCs w:val="20"/>
              </w:rPr>
              <w:t xml:space="preserve">“RTT has closed functionality” </w:t>
            </w:r>
            <w:r w:rsidR="00267FBC" w:rsidRPr="00267FBC">
              <w:rPr>
                <w:rFonts w:ascii="Verdana" w:hAnsi="Verdana"/>
                <w:sz w:val="20"/>
                <w:szCs w:val="20"/>
              </w:rPr>
              <w:t xml:space="preserve">will be </w:t>
            </w:r>
            <w:r w:rsidR="00267FBC" w:rsidRPr="00267FBC">
              <w:rPr>
                <w:rFonts w:ascii="Verdana" w:hAnsi="Verdana"/>
                <w:sz w:val="20"/>
                <w:szCs w:val="20"/>
              </w:rPr>
              <w:lastRenderedPageBreak/>
              <w:t>changed to</w:t>
            </w:r>
            <w:r w:rsidRPr="00267FBC">
              <w:rPr>
                <w:rFonts w:ascii="Verdana" w:hAnsi="Verdana"/>
                <w:sz w:val="20"/>
                <w:szCs w:val="20"/>
              </w:rPr>
              <w:t xml:space="preserve"> read “</w:t>
            </w:r>
            <w:r w:rsidR="00267FBC" w:rsidRPr="00267FBC">
              <w:rPr>
                <w:rFonts w:ascii="Verdana" w:hAnsi="Verdana"/>
                <w:sz w:val="20"/>
                <w:szCs w:val="20"/>
              </w:rPr>
              <w:t>RTT is implemented as</w:t>
            </w:r>
            <w:r w:rsidRPr="00267FBC">
              <w:rPr>
                <w:rFonts w:ascii="Verdana" w:hAnsi="Verdana"/>
                <w:sz w:val="20"/>
                <w:szCs w:val="20"/>
              </w:rPr>
              <w:t xml:space="preserve"> closed functionality”</w:t>
            </w:r>
          </w:p>
        </w:tc>
      </w:tr>
      <w:tr w:rsidR="00B469DE" w:rsidRPr="00B469DE" w14:paraId="0371670D" w14:textId="77777777" w:rsidTr="00DF24A5">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129B0232" w14:textId="77777777" w:rsidR="00B469DE" w:rsidRPr="00267FBC" w:rsidRDefault="00B469DE" w:rsidP="00DF24A5">
            <w:pPr>
              <w:jc w:val="left"/>
              <w:rPr>
                <w:rFonts w:ascii="Verdana" w:hAnsi="Verdana"/>
                <w:sz w:val="20"/>
                <w:szCs w:val="20"/>
              </w:rPr>
            </w:pPr>
            <w:r w:rsidRPr="00267FBC">
              <w:rPr>
                <w:rFonts w:ascii="Verdana" w:hAnsi="Verdana"/>
                <w:sz w:val="20"/>
                <w:szCs w:val="20"/>
              </w:rPr>
              <w:lastRenderedPageBreak/>
              <w:t>65</w:t>
            </w:r>
            <w:r w:rsidR="00587BA5" w:rsidRPr="00267FBC">
              <w:rPr>
                <w:rFonts w:ascii="Verdana" w:hAnsi="Verdana"/>
                <w:sz w:val="20"/>
                <w:szCs w:val="20"/>
              </w:rPr>
              <w:t>8</w:t>
            </w:r>
          </w:p>
        </w:tc>
        <w:tc>
          <w:tcPr>
            <w:tcW w:w="1417"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FAFE545" w14:textId="77777777" w:rsidR="00B469DE" w:rsidRPr="00C0569E" w:rsidRDefault="00B469DE" w:rsidP="00DF24A5">
            <w:pPr>
              <w:jc w:val="left"/>
              <w:rPr>
                <w:rFonts w:ascii="Verdana" w:hAnsi="Verdana"/>
                <w:sz w:val="20"/>
                <w:szCs w:val="20"/>
              </w:rPr>
            </w:pPr>
            <w:r w:rsidRPr="00C0569E">
              <w:rPr>
                <w:rFonts w:ascii="Verdana" w:hAnsi="Verdana"/>
                <w:sz w:val="20"/>
                <w:szCs w:val="20"/>
              </w:rPr>
              <w:t>IBM</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9FB6F3D" w14:textId="77777777" w:rsidR="00B469DE" w:rsidRPr="00C0569E" w:rsidRDefault="00B469DE" w:rsidP="00DF24A5">
            <w:pPr>
              <w:jc w:val="left"/>
              <w:rPr>
                <w:rFonts w:ascii="Verdana" w:hAnsi="Verdana"/>
                <w:sz w:val="20"/>
                <w:szCs w:val="20"/>
              </w:rPr>
            </w:pPr>
            <w:r w:rsidRPr="00C0569E">
              <w:rPr>
                <w:rFonts w:ascii="Verdana" w:hAnsi="Verdana"/>
                <w:sz w:val="20"/>
                <w:szCs w:val="20"/>
              </w:rPr>
              <w:t>6.2.3</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DE77BEF" w14:textId="77777777" w:rsidR="00B469DE" w:rsidRPr="00C0569E" w:rsidRDefault="00B469DE" w:rsidP="00DF24A5">
            <w:pPr>
              <w:jc w:val="left"/>
              <w:rPr>
                <w:rFonts w:ascii="Verdana" w:hAnsi="Verdana"/>
                <w:sz w:val="20"/>
                <w:szCs w:val="20"/>
              </w:rPr>
            </w:pPr>
            <w:r w:rsidRPr="00C0569E">
              <w:rPr>
                <w:rFonts w:ascii="Verdana" w:hAnsi="Verdana"/>
                <w:sz w:val="20"/>
                <w:szCs w:val="20"/>
              </w:rPr>
              <w:t>NOTE 1</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48A5491" w14:textId="77777777" w:rsidR="00B469DE" w:rsidRPr="00C0569E" w:rsidRDefault="00B469DE" w:rsidP="00DF24A5">
            <w:pPr>
              <w:jc w:val="left"/>
              <w:rPr>
                <w:rFonts w:ascii="Verdana" w:hAnsi="Verdana"/>
                <w:sz w:val="20"/>
                <w:szCs w:val="20"/>
              </w:rPr>
            </w:pPr>
            <w:r w:rsidRPr="00C0569E">
              <w:rPr>
                <w:rFonts w:ascii="Verdana" w:hAnsi="Verdana"/>
                <w:sz w:val="20"/>
                <w:szCs w:val="20"/>
              </w:rPr>
              <w:t>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9DB2938" w14:textId="77777777" w:rsidR="00B469DE" w:rsidRPr="00C0569E" w:rsidRDefault="00B469DE" w:rsidP="00DF24A5">
            <w:pPr>
              <w:jc w:val="left"/>
              <w:rPr>
                <w:rFonts w:ascii="Verdana" w:hAnsi="Verdana"/>
                <w:sz w:val="20"/>
                <w:szCs w:val="20"/>
              </w:rPr>
            </w:pPr>
            <w:r w:rsidRPr="00C0569E">
              <w:rPr>
                <w:rFonts w:ascii="Verdana" w:hAnsi="Verdana"/>
                <w:sz w:val="20"/>
                <w:szCs w:val="20"/>
              </w:rPr>
              <w:t>Punctuation issue – extra “.”</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7C954EF" w14:textId="77777777" w:rsidR="00B469DE" w:rsidRPr="00C0569E" w:rsidRDefault="00B469DE" w:rsidP="00DF24A5">
            <w:pPr>
              <w:jc w:val="left"/>
              <w:rPr>
                <w:rFonts w:ascii="Verdana" w:hAnsi="Verdana"/>
                <w:sz w:val="20"/>
                <w:szCs w:val="20"/>
              </w:rPr>
            </w:pPr>
            <w:r w:rsidRPr="00C0569E">
              <w:rPr>
                <w:rFonts w:ascii="Verdana" w:hAnsi="Verdana"/>
                <w:sz w:val="20"/>
                <w:szCs w:val="20"/>
              </w:rPr>
              <w:t>Remove extra period at end of sentence.</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1CC3DF3" w14:textId="77777777" w:rsidR="00B469DE" w:rsidRPr="00267FBC" w:rsidRDefault="009B773A" w:rsidP="00DF24A5">
            <w:pPr>
              <w:jc w:val="left"/>
              <w:rPr>
                <w:rFonts w:ascii="Verdana" w:hAnsi="Verdana"/>
                <w:sz w:val="20"/>
                <w:szCs w:val="20"/>
              </w:rPr>
            </w:pPr>
            <w:r w:rsidRPr="00267FBC">
              <w:rPr>
                <w:rFonts w:ascii="Verdana" w:hAnsi="Verdana"/>
                <w:sz w:val="20"/>
                <w:szCs w:val="20"/>
              </w:rPr>
              <w:t>Accepted</w:t>
            </w:r>
          </w:p>
        </w:tc>
      </w:tr>
      <w:tr w:rsidR="00B469DE" w:rsidRPr="00B469DE" w14:paraId="14D50A06" w14:textId="77777777" w:rsidTr="00DF24A5">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308B140C" w14:textId="77777777" w:rsidR="00B469DE" w:rsidRPr="00267FBC" w:rsidRDefault="00B469DE" w:rsidP="00DF24A5">
            <w:pPr>
              <w:jc w:val="left"/>
              <w:rPr>
                <w:rFonts w:ascii="Verdana" w:hAnsi="Verdana"/>
                <w:sz w:val="20"/>
                <w:szCs w:val="20"/>
              </w:rPr>
            </w:pPr>
            <w:r w:rsidRPr="00267FBC">
              <w:rPr>
                <w:rFonts w:ascii="Verdana" w:hAnsi="Verdana"/>
                <w:sz w:val="20"/>
                <w:szCs w:val="20"/>
              </w:rPr>
              <w:t>6</w:t>
            </w:r>
            <w:r w:rsidR="00587BA5" w:rsidRPr="00267FBC">
              <w:rPr>
                <w:rFonts w:ascii="Verdana" w:hAnsi="Verdana"/>
                <w:sz w:val="20"/>
                <w:szCs w:val="20"/>
              </w:rPr>
              <w:t>59</w:t>
            </w:r>
          </w:p>
        </w:tc>
        <w:tc>
          <w:tcPr>
            <w:tcW w:w="1417"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28CDE48" w14:textId="77777777" w:rsidR="00B469DE" w:rsidRPr="00C0569E" w:rsidRDefault="00B469DE" w:rsidP="00DF24A5">
            <w:pPr>
              <w:jc w:val="left"/>
              <w:rPr>
                <w:rFonts w:ascii="Verdana" w:hAnsi="Verdana"/>
                <w:sz w:val="20"/>
                <w:szCs w:val="20"/>
              </w:rPr>
            </w:pPr>
            <w:r w:rsidRPr="00C0569E">
              <w:rPr>
                <w:rFonts w:ascii="Verdana" w:hAnsi="Verdana"/>
                <w:sz w:val="20"/>
                <w:szCs w:val="20"/>
              </w:rPr>
              <w:t>IBM</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1386CC3" w14:textId="77777777" w:rsidR="00B469DE" w:rsidRPr="00C0569E" w:rsidRDefault="00B469DE" w:rsidP="00DF24A5">
            <w:pPr>
              <w:jc w:val="left"/>
              <w:rPr>
                <w:rFonts w:ascii="Verdana" w:hAnsi="Verdana"/>
                <w:sz w:val="20"/>
                <w:szCs w:val="20"/>
              </w:rPr>
            </w:pPr>
            <w:r w:rsidRPr="00C0569E">
              <w:rPr>
                <w:rFonts w:ascii="Verdana" w:hAnsi="Verdana"/>
                <w:sz w:val="20"/>
                <w:szCs w:val="20"/>
              </w:rPr>
              <w:t>6.5.5</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CB1514C" w14:textId="77777777" w:rsidR="00B469DE" w:rsidRPr="00C0569E" w:rsidRDefault="00B469DE" w:rsidP="00DF24A5">
            <w:pPr>
              <w:jc w:val="left"/>
              <w:rPr>
                <w:rFonts w:ascii="Verdana" w:hAnsi="Verdana"/>
                <w:sz w:val="20"/>
                <w:szCs w:val="20"/>
              </w:rPr>
            </w:pPr>
            <w:r w:rsidRPr="00C0569E">
              <w:rPr>
                <w:rFonts w:ascii="Verdana" w:hAnsi="Verdana"/>
                <w:sz w:val="20"/>
                <w:szCs w:val="20"/>
              </w:rPr>
              <w:t>Notes 1 &amp; 2</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988D65B" w14:textId="77777777" w:rsidR="00B469DE" w:rsidRPr="00C0569E" w:rsidRDefault="00B469DE" w:rsidP="00DF24A5">
            <w:pPr>
              <w:jc w:val="left"/>
              <w:rPr>
                <w:rFonts w:ascii="Verdana" w:hAnsi="Verdana"/>
                <w:sz w:val="20"/>
                <w:szCs w:val="20"/>
              </w:rPr>
            </w:pPr>
            <w:r w:rsidRPr="00C0569E">
              <w:rPr>
                <w:rFonts w:ascii="Verdana" w:hAnsi="Verdana"/>
                <w:sz w:val="20"/>
                <w:szCs w:val="20"/>
              </w:rPr>
              <w:t>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19443BD" w14:textId="77777777" w:rsidR="00B469DE" w:rsidRPr="00C0569E" w:rsidRDefault="00B469DE" w:rsidP="00DF24A5">
            <w:pPr>
              <w:jc w:val="left"/>
              <w:rPr>
                <w:rFonts w:ascii="Verdana" w:hAnsi="Verdana"/>
                <w:sz w:val="20"/>
                <w:szCs w:val="20"/>
              </w:rPr>
            </w:pPr>
            <w:r w:rsidRPr="00C0569E">
              <w:rPr>
                <w:rFonts w:ascii="Verdana" w:hAnsi="Verdana"/>
                <w:sz w:val="20"/>
                <w:szCs w:val="20"/>
              </w:rPr>
              <w:t>“Note” should be in all caps to be consistent with the rest of the spec</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FF78BF7" w14:textId="77777777" w:rsidR="00B469DE" w:rsidRPr="00C0569E" w:rsidRDefault="00B469DE" w:rsidP="00DF24A5">
            <w:pPr>
              <w:jc w:val="left"/>
              <w:rPr>
                <w:rFonts w:ascii="Verdana" w:hAnsi="Verdana"/>
                <w:sz w:val="20"/>
                <w:szCs w:val="20"/>
              </w:rPr>
            </w:pPr>
            <w:r w:rsidRPr="00C0569E">
              <w:rPr>
                <w:rFonts w:ascii="Verdana" w:hAnsi="Verdana"/>
                <w:sz w:val="20"/>
                <w:szCs w:val="20"/>
              </w:rPr>
              <w:t>“Note” changed to “NOTE”</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6C16890" w14:textId="77777777" w:rsidR="00B469DE" w:rsidRPr="00267FBC" w:rsidRDefault="009B773A" w:rsidP="00DF24A5">
            <w:pPr>
              <w:jc w:val="left"/>
              <w:rPr>
                <w:rFonts w:ascii="Verdana" w:hAnsi="Verdana"/>
                <w:sz w:val="20"/>
                <w:szCs w:val="20"/>
              </w:rPr>
            </w:pPr>
            <w:r w:rsidRPr="00267FBC">
              <w:rPr>
                <w:rFonts w:ascii="Verdana" w:hAnsi="Verdana"/>
                <w:sz w:val="20"/>
                <w:szCs w:val="20"/>
              </w:rPr>
              <w:t>Accepted</w:t>
            </w:r>
          </w:p>
        </w:tc>
      </w:tr>
      <w:tr w:rsidR="00B469DE" w:rsidRPr="00B469DE" w14:paraId="119B59A7" w14:textId="77777777" w:rsidTr="00DF24A5">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4BEE3403" w14:textId="77777777" w:rsidR="00B469DE" w:rsidRPr="00267FBC" w:rsidRDefault="00B469DE" w:rsidP="00DF24A5">
            <w:pPr>
              <w:jc w:val="left"/>
              <w:rPr>
                <w:rFonts w:ascii="Verdana" w:hAnsi="Verdana"/>
                <w:sz w:val="20"/>
                <w:szCs w:val="20"/>
              </w:rPr>
            </w:pPr>
            <w:r w:rsidRPr="00267FBC">
              <w:rPr>
                <w:rFonts w:ascii="Verdana" w:hAnsi="Verdana"/>
                <w:sz w:val="20"/>
                <w:szCs w:val="20"/>
              </w:rPr>
              <w:t>66</w:t>
            </w:r>
            <w:r w:rsidR="00587BA5" w:rsidRPr="00267FBC">
              <w:rPr>
                <w:rFonts w:ascii="Verdana" w:hAnsi="Verdana"/>
                <w:sz w:val="20"/>
                <w:szCs w:val="20"/>
              </w:rPr>
              <w:t>0</w:t>
            </w:r>
          </w:p>
        </w:tc>
        <w:tc>
          <w:tcPr>
            <w:tcW w:w="1417"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C4E3AE6" w14:textId="77777777" w:rsidR="00B469DE" w:rsidRPr="00C0569E" w:rsidRDefault="00B469DE" w:rsidP="00DF24A5">
            <w:pPr>
              <w:jc w:val="left"/>
              <w:rPr>
                <w:rFonts w:ascii="Verdana" w:hAnsi="Verdana"/>
                <w:sz w:val="20"/>
                <w:szCs w:val="20"/>
              </w:rPr>
            </w:pPr>
            <w:r w:rsidRPr="00C0569E">
              <w:rPr>
                <w:rFonts w:ascii="Verdana" w:hAnsi="Verdana"/>
                <w:sz w:val="20"/>
                <w:szCs w:val="20"/>
              </w:rPr>
              <w:t>IBM</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0363AEF" w14:textId="77777777" w:rsidR="00B469DE" w:rsidRPr="00C0569E" w:rsidRDefault="00B469DE" w:rsidP="00DF24A5">
            <w:pPr>
              <w:jc w:val="left"/>
              <w:rPr>
                <w:rFonts w:ascii="Verdana" w:hAnsi="Verdana"/>
                <w:sz w:val="20"/>
                <w:szCs w:val="20"/>
              </w:rPr>
            </w:pPr>
            <w:r w:rsidRPr="00C0569E">
              <w:rPr>
                <w:rFonts w:ascii="Verdana" w:hAnsi="Verdana"/>
                <w:sz w:val="20"/>
                <w:szCs w:val="20"/>
              </w:rPr>
              <w:t>6.5.6</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B7FB133" w14:textId="77777777" w:rsidR="00B469DE" w:rsidRPr="00C0569E" w:rsidRDefault="00B469DE" w:rsidP="00DF24A5">
            <w:pPr>
              <w:jc w:val="left"/>
              <w:rPr>
                <w:rFonts w:ascii="Verdana" w:hAnsi="Verdana"/>
                <w:sz w:val="20"/>
                <w:szCs w:val="20"/>
              </w:rPr>
            </w:pPr>
            <w:r w:rsidRPr="00C0569E">
              <w:rPr>
                <w:rFonts w:ascii="Verdana" w:hAnsi="Verdana"/>
                <w:sz w:val="20"/>
                <w:szCs w:val="20"/>
              </w:rPr>
              <w:t>Note</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CBDCB37" w14:textId="77777777" w:rsidR="00B469DE" w:rsidRPr="00C0569E" w:rsidRDefault="00B469DE" w:rsidP="00DF24A5">
            <w:pPr>
              <w:jc w:val="left"/>
              <w:rPr>
                <w:rFonts w:ascii="Verdana" w:hAnsi="Verdana"/>
                <w:sz w:val="20"/>
                <w:szCs w:val="20"/>
              </w:rPr>
            </w:pPr>
            <w:r w:rsidRPr="00C0569E">
              <w:rPr>
                <w:rFonts w:ascii="Verdana" w:hAnsi="Verdana"/>
                <w:sz w:val="20"/>
                <w:szCs w:val="20"/>
              </w:rPr>
              <w:t>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829E713" w14:textId="77777777" w:rsidR="00B469DE" w:rsidRPr="00C0569E" w:rsidRDefault="00B469DE" w:rsidP="00DF24A5">
            <w:pPr>
              <w:jc w:val="left"/>
              <w:rPr>
                <w:rFonts w:ascii="Verdana" w:hAnsi="Verdana"/>
                <w:sz w:val="20"/>
                <w:szCs w:val="20"/>
              </w:rPr>
            </w:pPr>
            <w:r w:rsidRPr="00C0569E">
              <w:rPr>
                <w:rFonts w:ascii="Verdana" w:hAnsi="Verdana"/>
                <w:sz w:val="20"/>
                <w:szCs w:val="20"/>
              </w:rPr>
              <w:t>“Note” should be in all caps to be consistent with the rest of the spec</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A92CBE5" w14:textId="77777777" w:rsidR="00B469DE" w:rsidRPr="00C0569E" w:rsidRDefault="00B469DE" w:rsidP="00DF24A5">
            <w:pPr>
              <w:jc w:val="left"/>
              <w:rPr>
                <w:rFonts w:ascii="Verdana" w:hAnsi="Verdana"/>
                <w:sz w:val="20"/>
                <w:szCs w:val="20"/>
              </w:rPr>
            </w:pPr>
            <w:r w:rsidRPr="00C0569E">
              <w:rPr>
                <w:rFonts w:ascii="Verdana" w:hAnsi="Verdana"/>
                <w:sz w:val="20"/>
                <w:szCs w:val="20"/>
              </w:rPr>
              <w:t>“Note” changed to “NOTE”</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vAlign w:val="center"/>
          </w:tcPr>
          <w:p w14:paraId="6CA5041A" w14:textId="77777777" w:rsidR="00B469DE" w:rsidRPr="00267FBC" w:rsidRDefault="009B773A" w:rsidP="00DF24A5">
            <w:pPr>
              <w:jc w:val="left"/>
              <w:rPr>
                <w:rFonts w:ascii="Verdana" w:hAnsi="Verdana"/>
                <w:sz w:val="20"/>
                <w:szCs w:val="20"/>
              </w:rPr>
            </w:pPr>
            <w:r w:rsidRPr="00267FBC">
              <w:rPr>
                <w:rFonts w:ascii="Verdana" w:hAnsi="Verdana"/>
                <w:sz w:val="20"/>
                <w:szCs w:val="20"/>
              </w:rPr>
              <w:t>Accepted</w:t>
            </w:r>
          </w:p>
        </w:tc>
      </w:tr>
      <w:tr w:rsidR="00B469DE" w:rsidRPr="00B469DE" w14:paraId="7198D36F" w14:textId="77777777" w:rsidTr="00DF24A5">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0FCB070E" w14:textId="77777777" w:rsidR="00B469DE" w:rsidRPr="00267FBC" w:rsidRDefault="00B469DE" w:rsidP="00DF24A5">
            <w:pPr>
              <w:jc w:val="left"/>
              <w:rPr>
                <w:rFonts w:ascii="Verdana" w:hAnsi="Verdana"/>
                <w:sz w:val="20"/>
                <w:szCs w:val="20"/>
              </w:rPr>
            </w:pPr>
            <w:r w:rsidRPr="00267FBC">
              <w:rPr>
                <w:rFonts w:ascii="Verdana" w:hAnsi="Verdana"/>
                <w:sz w:val="20"/>
                <w:szCs w:val="20"/>
              </w:rPr>
              <w:t>66</w:t>
            </w:r>
            <w:r w:rsidR="00587BA5" w:rsidRPr="00267FBC">
              <w:rPr>
                <w:rFonts w:ascii="Verdana" w:hAnsi="Verdana"/>
                <w:sz w:val="20"/>
                <w:szCs w:val="20"/>
              </w:rPr>
              <w:t>1</w:t>
            </w:r>
          </w:p>
        </w:tc>
        <w:tc>
          <w:tcPr>
            <w:tcW w:w="1417"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ADA5E14" w14:textId="77777777" w:rsidR="00B469DE" w:rsidRPr="00C0569E" w:rsidRDefault="00B469DE" w:rsidP="00DF24A5">
            <w:pPr>
              <w:jc w:val="left"/>
              <w:rPr>
                <w:rFonts w:ascii="Verdana" w:hAnsi="Verdana"/>
                <w:sz w:val="20"/>
                <w:szCs w:val="20"/>
              </w:rPr>
            </w:pPr>
            <w:r w:rsidRPr="00C0569E">
              <w:rPr>
                <w:rFonts w:ascii="Verdana" w:hAnsi="Verdana"/>
                <w:sz w:val="20"/>
                <w:szCs w:val="20"/>
              </w:rPr>
              <w:t>IBM</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65815BC" w14:textId="77777777" w:rsidR="00B469DE" w:rsidRPr="00C0569E" w:rsidRDefault="00B469DE" w:rsidP="00DF24A5">
            <w:pPr>
              <w:jc w:val="left"/>
              <w:rPr>
                <w:rFonts w:ascii="Verdana" w:hAnsi="Verdana"/>
                <w:sz w:val="20"/>
                <w:szCs w:val="20"/>
              </w:rPr>
            </w:pPr>
            <w:r w:rsidRPr="00C0569E">
              <w:rPr>
                <w:rFonts w:ascii="Verdana" w:hAnsi="Verdana"/>
                <w:sz w:val="20"/>
                <w:szCs w:val="20"/>
              </w:rPr>
              <w:t>6.5.6</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C469980" w14:textId="77777777" w:rsidR="00B469DE" w:rsidRPr="00C0569E" w:rsidRDefault="00B469DE" w:rsidP="00DF24A5">
            <w:pPr>
              <w:jc w:val="left"/>
              <w:rPr>
                <w:rFonts w:ascii="Verdana" w:hAnsi="Verdana"/>
                <w:sz w:val="20"/>
                <w:szCs w:val="20"/>
              </w:rPr>
            </w:pPr>
            <w:r w:rsidRPr="00C0569E">
              <w:rPr>
                <w:rFonts w:ascii="Verdana" w:hAnsi="Verdana"/>
                <w:sz w:val="20"/>
                <w:szCs w:val="20"/>
              </w:rPr>
              <w:t>Paragraph 1</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B7B92EC" w14:textId="77777777" w:rsidR="00B469DE" w:rsidRPr="00C0569E" w:rsidRDefault="00B469DE" w:rsidP="00DF24A5">
            <w:pPr>
              <w:jc w:val="left"/>
              <w:rPr>
                <w:rFonts w:ascii="Verdana" w:hAnsi="Verdana"/>
                <w:sz w:val="20"/>
                <w:szCs w:val="20"/>
              </w:rPr>
            </w:pPr>
            <w:r w:rsidRPr="00C0569E">
              <w:rPr>
                <w:rFonts w:ascii="Verdana" w:hAnsi="Verdana"/>
                <w:sz w:val="20"/>
                <w:szCs w:val="20"/>
              </w:rPr>
              <w:t>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EC05641" w14:textId="77777777" w:rsidR="00B469DE" w:rsidRPr="00C0569E" w:rsidRDefault="00B469DE" w:rsidP="00DF24A5">
            <w:pPr>
              <w:jc w:val="left"/>
              <w:rPr>
                <w:rFonts w:ascii="Verdana" w:hAnsi="Verdana"/>
                <w:sz w:val="20"/>
                <w:szCs w:val="20"/>
              </w:rPr>
            </w:pPr>
            <w:r w:rsidRPr="00C0569E">
              <w:rPr>
                <w:rFonts w:ascii="Verdana" w:hAnsi="Verdana"/>
                <w:sz w:val="20"/>
                <w:szCs w:val="20"/>
              </w:rPr>
              <w:t>Misspelling of ‘identification’</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3B9D262" w14:textId="77777777" w:rsidR="00B469DE" w:rsidRPr="00C0569E" w:rsidRDefault="00B469DE" w:rsidP="00DF24A5">
            <w:pPr>
              <w:jc w:val="left"/>
              <w:rPr>
                <w:rFonts w:ascii="Verdana" w:hAnsi="Verdana"/>
                <w:sz w:val="20"/>
                <w:szCs w:val="20"/>
              </w:rPr>
            </w:pPr>
            <w:r w:rsidRPr="00C0569E">
              <w:rPr>
                <w:rFonts w:ascii="Verdana" w:hAnsi="Verdana"/>
                <w:sz w:val="20"/>
                <w:szCs w:val="20"/>
              </w:rPr>
              <w:t>Change ‘identiifaction” to “identification”</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AC8BA1E" w14:textId="77777777" w:rsidR="00B469DE" w:rsidRPr="00267FBC" w:rsidRDefault="009B773A" w:rsidP="00DF24A5">
            <w:pPr>
              <w:jc w:val="left"/>
              <w:rPr>
                <w:rFonts w:ascii="Verdana" w:hAnsi="Verdana"/>
                <w:sz w:val="20"/>
                <w:szCs w:val="20"/>
              </w:rPr>
            </w:pPr>
            <w:r w:rsidRPr="00267FBC">
              <w:rPr>
                <w:rFonts w:ascii="Verdana" w:hAnsi="Verdana"/>
                <w:sz w:val="20"/>
                <w:szCs w:val="20"/>
              </w:rPr>
              <w:t>Accepted</w:t>
            </w:r>
          </w:p>
        </w:tc>
      </w:tr>
      <w:tr w:rsidR="00B469DE" w:rsidRPr="00B469DE" w14:paraId="141011D8" w14:textId="77777777" w:rsidTr="00DF24A5">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0EF42E8E" w14:textId="77777777" w:rsidR="00B469DE" w:rsidRPr="00C0569E" w:rsidRDefault="00B469DE" w:rsidP="00DF24A5">
            <w:pPr>
              <w:jc w:val="left"/>
              <w:rPr>
                <w:rFonts w:ascii="Verdana" w:hAnsi="Verdana"/>
                <w:sz w:val="20"/>
                <w:szCs w:val="20"/>
                <w:highlight w:val="yellow"/>
              </w:rPr>
            </w:pPr>
            <w:r w:rsidRPr="00267FBC">
              <w:rPr>
                <w:rFonts w:ascii="Verdana" w:hAnsi="Verdana"/>
                <w:sz w:val="20"/>
                <w:szCs w:val="20"/>
              </w:rPr>
              <w:t>66</w:t>
            </w:r>
            <w:r w:rsidR="00587BA5" w:rsidRPr="00267FBC">
              <w:rPr>
                <w:rFonts w:ascii="Verdana" w:hAnsi="Verdana"/>
                <w:sz w:val="20"/>
                <w:szCs w:val="20"/>
              </w:rPr>
              <w:t>2</w:t>
            </w:r>
          </w:p>
        </w:tc>
        <w:tc>
          <w:tcPr>
            <w:tcW w:w="1417"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8AAC059" w14:textId="77777777" w:rsidR="00B469DE" w:rsidRPr="00C0569E" w:rsidRDefault="00B469DE" w:rsidP="00DF24A5">
            <w:pPr>
              <w:jc w:val="left"/>
              <w:rPr>
                <w:rFonts w:ascii="Verdana" w:hAnsi="Verdana"/>
                <w:sz w:val="20"/>
                <w:szCs w:val="20"/>
              </w:rPr>
            </w:pPr>
            <w:r w:rsidRPr="00C0569E">
              <w:rPr>
                <w:rFonts w:ascii="Verdana" w:hAnsi="Verdana"/>
                <w:sz w:val="20"/>
                <w:szCs w:val="20"/>
              </w:rPr>
              <w:t>IBM</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9A1EA1A" w14:textId="77777777" w:rsidR="00B469DE" w:rsidRPr="00C0569E" w:rsidRDefault="00B469DE" w:rsidP="00DF24A5">
            <w:pPr>
              <w:jc w:val="left"/>
              <w:rPr>
                <w:rFonts w:ascii="Verdana" w:hAnsi="Verdana"/>
                <w:sz w:val="20"/>
                <w:szCs w:val="20"/>
              </w:rPr>
            </w:pPr>
            <w:r w:rsidRPr="00C0569E">
              <w:rPr>
                <w:rFonts w:ascii="Verdana" w:hAnsi="Verdana"/>
                <w:sz w:val="20"/>
                <w:szCs w:val="20"/>
              </w:rPr>
              <w:t>6.5.6</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39EC422" w14:textId="77777777" w:rsidR="00B469DE" w:rsidRPr="00C0569E" w:rsidRDefault="00B469DE" w:rsidP="00DF24A5">
            <w:pPr>
              <w:jc w:val="left"/>
              <w:rPr>
                <w:rFonts w:ascii="Verdana" w:hAnsi="Verdana"/>
                <w:sz w:val="20"/>
                <w:szCs w:val="20"/>
              </w:rPr>
            </w:pPr>
            <w:r w:rsidRPr="00C0569E">
              <w:rPr>
                <w:rFonts w:ascii="Verdana" w:hAnsi="Verdana"/>
                <w:sz w:val="20"/>
                <w:szCs w:val="20"/>
              </w:rPr>
              <w:t>Paragraph 1</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CD71A46" w14:textId="77777777" w:rsidR="00B469DE" w:rsidRPr="00C0569E" w:rsidRDefault="00B469DE" w:rsidP="00DF24A5">
            <w:pPr>
              <w:jc w:val="left"/>
              <w:rPr>
                <w:rFonts w:ascii="Verdana" w:hAnsi="Verdana"/>
                <w:sz w:val="20"/>
                <w:szCs w:val="20"/>
              </w:rPr>
            </w:pPr>
            <w:r w:rsidRPr="00C0569E">
              <w:rPr>
                <w:rFonts w:ascii="Verdana" w:hAnsi="Verdana"/>
                <w:sz w:val="20"/>
                <w:szCs w:val="20"/>
              </w:rPr>
              <w:t>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317EC0A" w14:textId="77777777" w:rsidR="00B469DE" w:rsidRPr="00C0569E" w:rsidRDefault="00B469DE" w:rsidP="00DF24A5">
            <w:pPr>
              <w:jc w:val="left"/>
              <w:rPr>
                <w:rFonts w:ascii="Verdana" w:hAnsi="Verdana"/>
                <w:sz w:val="20"/>
                <w:szCs w:val="20"/>
                <w:lang w:val="sv-SE"/>
              </w:rPr>
            </w:pPr>
            <w:r w:rsidRPr="00C0569E">
              <w:rPr>
                <w:rFonts w:ascii="Verdana" w:hAnsi="Verdana"/>
                <w:sz w:val="20"/>
                <w:szCs w:val="20"/>
              </w:rPr>
              <w:t xml:space="preserve">Fix language to make the first phrase of the sentence read better. </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7C6F1CF" w14:textId="77777777" w:rsidR="00B469DE" w:rsidRPr="00C0569E" w:rsidRDefault="00B469DE" w:rsidP="00DF24A5">
            <w:pPr>
              <w:jc w:val="left"/>
              <w:rPr>
                <w:rFonts w:ascii="Verdana" w:hAnsi="Verdana"/>
                <w:sz w:val="20"/>
                <w:szCs w:val="20"/>
              </w:rPr>
            </w:pPr>
            <w:r w:rsidRPr="00C0569E">
              <w:rPr>
                <w:rFonts w:ascii="Verdana" w:hAnsi="Verdana"/>
                <w:sz w:val="20"/>
                <w:szCs w:val="20"/>
              </w:rPr>
              <w:t>Change ‘Where ICT that provides RTT functionality provides speaker identification…’ to ‘Where ICT provides RTT functionality and speaker identification…”.</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6375230" w14:textId="77777777" w:rsidR="00B469DE" w:rsidRPr="00267FBC" w:rsidRDefault="00267FBC" w:rsidP="00DF24A5">
            <w:pPr>
              <w:jc w:val="left"/>
              <w:rPr>
                <w:rFonts w:ascii="Verdana" w:hAnsi="Verdana"/>
                <w:sz w:val="20"/>
                <w:szCs w:val="20"/>
              </w:rPr>
            </w:pPr>
            <w:r w:rsidRPr="00267FBC">
              <w:rPr>
                <w:rFonts w:ascii="Verdana" w:hAnsi="Verdana"/>
                <w:sz w:val="20"/>
                <w:szCs w:val="20"/>
              </w:rPr>
              <w:t>Partially a</w:t>
            </w:r>
            <w:r w:rsidR="00C0569E" w:rsidRPr="00267FBC">
              <w:rPr>
                <w:rFonts w:ascii="Verdana" w:hAnsi="Verdana"/>
                <w:sz w:val="20"/>
                <w:szCs w:val="20"/>
              </w:rPr>
              <w:t>ccepted</w:t>
            </w:r>
          </w:p>
          <w:p w14:paraId="5358D9EC" w14:textId="77777777" w:rsidR="00267FBC" w:rsidRDefault="00267FBC" w:rsidP="00DF24A5">
            <w:pPr>
              <w:jc w:val="left"/>
              <w:rPr>
                <w:rFonts w:ascii="Verdana" w:hAnsi="Verdana"/>
                <w:sz w:val="20"/>
                <w:szCs w:val="20"/>
                <w:highlight w:val="yellow"/>
              </w:rPr>
            </w:pPr>
          </w:p>
          <w:p w14:paraId="12AD0E73" w14:textId="77777777" w:rsidR="00267FBC" w:rsidRPr="00C0569E" w:rsidRDefault="001B0BEF" w:rsidP="00DF24A5">
            <w:pPr>
              <w:jc w:val="left"/>
              <w:rPr>
                <w:rFonts w:ascii="Verdana" w:hAnsi="Verdana"/>
                <w:sz w:val="20"/>
                <w:szCs w:val="20"/>
                <w:highlight w:val="yellow"/>
              </w:rPr>
            </w:pPr>
            <w:r>
              <w:rPr>
                <w:rFonts w:ascii="Verdana" w:hAnsi="Verdana"/>
                <w:sz w:val="20"/>
                <w:szCs w:val="20"/>
              </w:rPr>
              <w:t>See comment 672.</w:t>
            </w:r>
          </w:p>
        </w:tc>
      </w:tr>
      <w:tr w:rsidR="00B469DE" w:rsidRPr="00B469DE" w14:paraId="3DA5D03A" w14:textId="77777777" w:rsidTr="00DF24A5">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47894A8F" w14:textId="77777777" w:rsidR="00B469DE" w:rsidRPr="00C0569E" w:rsidRDefault="00B469DE" w:rsidP="00DF24A5">
            <w:pPr>
              <w:jc w:val="left"/>
              <w:rPr>
                <w:rFonts w:ascii="Verdana" w:hAnsi="Verdana"/>
                <w:sz w:val="20"/>
                <w:szCs w:val="20"/>
                <w:highlight w:val="yellow"/>
              </w:rPr>
            </w:pPr>
            <w:r w:rsidRPr="001B0BEF">
              <w:rPr>
                <w:rFonts w:ascii="Verdana" w:hAnsi="Verdana"/>
                <w:sz w:val="20"/>
                <w:szCs w:val="20"/>
              </w:rPr>
              <w:t>66</w:t>
            </w:r>
            <w:r w:rsidR="00587BA5" w:rsidRPr="001B0BEF">
              <w:rPr>
                <w:rFonts w:ascii="Verdana" w:hAnsi="Verdana"/>
                <w:sz w:val="20"/>
                <w:szCs w:val="20"/>
              </w:rPr>
              <w:t>3</w:t>
            </w:r>
          </w:p>
        </w:tc>
        <w:tc>
          <w:tcPr>
            <w:tcW w:w="1417"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8FE278A" w14:textId="77777777" w:rsidR="00B469DE" w:rsidRPr="00C0569E" w:rsidRDefault="00B469DE" w:rsidP="00DF24A5">
            <w:pPr>
              <w:jc w:val="left"/>
              <w:rPr>
                <w:rFonts w:ascii="Verdana" w:hAnsi="Verdana"/>
                <w:sz w:val="20"/>
                <w:szCs w:val="20"/>
              </w:rPr>
            </w:pPr>
            <w:r w:rsidRPr="00C0569E">
              <w:rPr>
                <w:rFonts w:ascii="Verdana" w:hAnsi="Verdana"/>
                <w:sz w:val="20"/>
                <w:szCs w:val="20"/>
              </w:rPr>
              <w:t>IBM</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93FBFEF" w14:textId="77777777" w:rsidR="00B469DE" w:rsidRPr="00C0569E" w:rsidRDefault="00B469DE" w:rsidP="00DF24A5">
            <w:pPr>
              <w:jc w:val="left"/>
              <w:rPr>
                <w:rFonts w:ascii="Verdana" w:hAnsi="Verdana"/>
                <w:sz w:val="20"/>
                <w:szCs w:val="20"/>
              </w:rPr>
            </w:pPr>
            <w:r w:rsidRPr="00C0569E">
              <w:rPr>
                <w:rFonts w:ascii="Verdana" w:hAnsi="Verdana"/>
                <w:sz w:val="20"/>
                <w:szCs w:val="20"/>
              </w:rPr>
              <w:t>6.5.6</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DB315C2" w14:textId="77777777" w:rsidR="00B469DE" w:rsidRPr="00C0569E" w:rsidRDefault="00B469DE" w:rsidP="00DF24A5">
            <w:pPr>
              <w:jc w:val="left"/>
              <w:rPr>
                <w:rFonts w:ascii="Verdana" w:hAnsi="Verdana"/>
                <w:sz w:val="20"/>
                <w:szCs w:val="20"/>
              </w:rPr>
            </w:pPr>
            <w:r w:rsidRPr="00C0569E">
              <w:rPr>
                <w:rFonts w:ascii="Verdana" w:hAnsi="Verdana"/>
                <w:sz w:val="20"/>
                <w:szCs w:val="20"/>
              </w:rPr>
              <w:t>Paragraph 1</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A567676" w14:textId="77777777" w:rsidR="00B469DE" w:rsidRPr="00C0569E" w:rsidRDefault="00B469DE" w:rsidP="00DF24A5">
            <w:pPr>
              <w:jc w:val="left"/>
              <w:rPr>
                <w:rFonts w:ascii="Verdana" w:hAnsi="Verdana"/>
                <w:sz w:val="20"/>
                <w:szCs w:val="20"/>
              </w:rPr>
            </w:pPr>
            <w:r w:rsidRPr="00C0569E">
              <w:rPr>
                <w:rFonts w:ascii="Verdana" w:hAnsi="Verdana"/>
                <w:sz w:val="20"/>
                <w:szCs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20B758A" w14:textId="77777777" w:rsidR="00B469DE" w:rsidRPr="00C0569E" w:rsidRDefault="00B469DE" w:rsidP="00DF24A5">
            <w:pPr>
              <w:rPr>
                <w:rFonts w:ascii="Verdana" w:hAnsi="Verdana"/>
                <w:sz w:val="20"/>
                <w:szCs w:val="20"/>
              </w:rPr>
            </w:pPr>
            <w:r w:rsidRPr="00C0569E">
              <w:rPr>
                <w:rFonts w:ascii="Verdana" w:hAnsi="Verdana"/>
                <w:sz w:val="20"/>
                <w:szCs w:val="20"/>
              </w:rPr>
              <w:t xml:space="preserve">I’m not exactly understanding this as it is mixing RTT with Video (Sign) identification of users.  How would the Video (signing) person be identified in this situation and associated with the correct user?  The signer won’t necessarily be logged in on the same ID as the person who is deaf that they are signing for. Or it could potentially be the person signing for themselves, but how would that information be known/transmitted through RTT? Or do you mean this would need to be made available through the transcriber.   I can, however understand that when different people are using RTT, then there should </w:t>
            </w:r>
            <w:r w:rsidRPr="00C0569E">
              <w:rPr>
                <w:rFonts w:ascii="Verdana" w:hAnsi="Verdana"/>
                <w:sz w:val="20"/>
                <w:szCs w:val="20"/>
              </w:rPr>
              <w:lastRenderedPageBreak/>
              <w:t>be a way of identifying who is typing the RTT messages.</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CA925D2" w14:textId="77777777" w:rsidR="00B469DE" w:rsidRPr="00C0569E" w:rsidRDefault="00B469DE" w:rsidP="00DF24A5">
            <w:pPr>
              <w:jc w:val="left"/>
              <w:rPr>
                <w:rFonts w:ascii="Verdana" w:hAnsi="Verdana"/>
                <w:sz w:val="20"/>
                <w:szCs w:val="20"/>
              </w:rPr>
            </w:pPr>
            <w:r w:rsidRPr="00C0569E">
              <w:rPr>
                <w:rFonts w:ascii="Verdana" w:hAnsi="Verdana"/>
                <w:sz w:val="20"/>
                <w:szCs w:val="20"/>
              </w:rPr>
              <w:lastRenderedPageBreak/>
              <w:t>Please clarify.</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01CB857" w14:textId="77777777" w:rsidR="00B469DE" w:rsidRPr="001B0BEF" w:rsidRDefault="001B0BEF" w:rsidP="00DF24A5">
            <w:pPr>
              <w:jc w:val="left"/>
              <w:rPr>
                <w:rFonts w:ascii="Verdana" w:hAnsi="Verdana"/>
                <w:sz w:val="20"/>
                <w:szCs w:val="20"/>
              </w:rPr>
            </w:pPr>
            <w:r w:rsidRPr="001B0BEF">
              <w:rPr>
                <w:rFonts w:ascii="Verdana" w:hAnsi="Verdana"/>
                <w:sz w:val="20"/>
                <w:szCs w:val="20"/>
              </w:rPr>
              <w:t>A</w:t>
            </w:r>
            <w:r w:rsidR="00D42C24" w:rsidRPr="001B0BEF">
              <w:rPr>
                <w:rFonts w:ascii="Verdana" w:hAnsi="Verdana"/>
                <w:sz w:val="20"/>
                <w:szCs w:val="20"/>
              </w:rPr>
              <w:t>ccepted</w:t>
            </w:r>
          </w:p>
          <w:p w14:paraId="28D8AD49" w14:textId="77777777" w:rsidR="00D42C24" w:rsidRPr="001B0BEF" w:rsidRDefault="00D42C24" w:rsidP="00DF24A5">
            <w:pPr>
              <w:jc w:val="left"/>
              <w:rPr>
                <w:rFonts w:ascii="Verdana" w:hAnsi="Verdana"/>
                <w:sz w:val="20"/>
                <w:szCs w:val="20"/>
              </w:rPr>
            </w:pPr>
          </w:p>
          <w:p w14:paraId="1B7C8E88" w14:textId="77777777" w:rsidR="00F66D5D" w:rsidRPr="001B0BEF" w:rsidRDefault="001B0BEF" w:rsidP="00DF24A5">
            <w:pPr>
              <w:jc w:val="left"/>
              <w:rPr>
                <w:rFonts w:ascii="Verdana" w:hAnsi="Verdana"/>
                <w:sz w:val="20"/>
                <w:szCs w:val="20"/>
              </w:rPr>
            </w:pPr>
            <w:r w:rsidRPr="001B0BEF">
              <w:rPr>
                <w:rFonts w:ascii="Verdana" w:hAnsi="Verdana"/>
                <w:sz w:val="20"/>
                <w:szCs w:val="20"/>
              </w:rPr>
              <w:t xml:space="preserve">We have removed RTT as it is covers in 6.2.2.3. </w:t>
            </w:r>
            <w:r w:rsidR="00F66D5D" w:rsidRPr="001B0BEF">
              <w:rPr>
                <w:rFonts w:ascii="Verdana" w:hAnsi="Verdana"/>
                <w:sz w:val="20"/>
                <w:szCs w:val="20"/>
              </w:rPr>
              <w:t xml:space="preserve">The current wording at the end of the requirement is wrong. </w:t>
            </w:r>
          </w:p>
          <w:p w14:paraId="1474B60D" w14:textId="77777777" w:rsidR="00F66D5D" w:rsidRPr="001B0BEF" w:rsidRDefault="00F66D5D" w:rsidP="00DF24A5">
            <w:pPr>
              <w:jc w:val="left"/>
              <w:rPr>
                <w:rFonts w:ascii="Verdana" w:hAnsi="Verdana"/>
                <w:sz w:val="20"/>
                <w:szCs w:val="20"/>
              </w:rPr>
            </w:pPr>
          </w:p>
          <w:p w14:paraId="5C78BE81" w14:textId="77777777" w:rsidR="008A6638" w:rsidRPr="001B0BEF" w:rsidRDefault="001F785B" w:rsidP="00DF24A5">
            <w:pPr>
              <w:jc w:val="left"/>
              <w:rPr>
                <w:rFonts w:ascii="Verdana" w:hAnsi="Verdana"/>
                <w:b/>
                <w:sz w:val="20"/>
                <w:szCs w:val="20"/>
              </w:rPr>
            </w:pPr>
            <w:r w:rsidRPr="001B0BEF">
              <w:rPr>
                <w:rFonts w:ascii="Verdana" w:hAnsi="Verdana"/>
                <w:b/>
                <w:sz w:val="20"/>
                <w:szCs w:val="20"/>
              </w:rPr>
              <w:t>See Comment 672 for proposed revised wording.</w:t>
            </w:r>
          </w:p>
          <w:p w14:paraId="1F313408" w14:textId="77777777" w:rsidR="00D42C24" w:rsidRPr="00C0569E" w:rsidRDefault="008A6638" w:rsidP="00DF24A5">
            <w:pPr>
              <w:jc w:val="left"/>
              <w:rPr>
                <w:rFonts w:ascii="Verdana" w:hAnsi="Verdana"/>
                <w:sz w:val="20"/>
                <w:szCs w:val="20"/>
                <w:highlight w:val="yellow"/>
              </w:rPr>
            </w:pPr>
            <w:r>
              <w:rPr>
                <w:rFonts w:ascii="Verdana" w:hAnsi="Verdana"/>
                <w:sz w:val="20"/>
                <w:szCs w:val="20"/>
                <w:highlight w:val="yellow"/>
              </w:rPr>
              <w:t xml:space="preserve"> </w:t>
            </w:r>
          </w:p>
        </w:tc>
      </w:tr>
      <w:tr w:rsidR="00B04743" w:rsidRPr="00B469DE" w14:paraId="648B406A" w14:textId="77777777" w:rsidTr="00DF24A5">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1D321930" w14:textId="77777777" w:rsidR="00B04743" w:rsidRPr="00C0569E" w:rsidRDefault="00B04743" w:rsidP="00DF24A5">
            <w:pPr>
              <w:jc w:val="left"/>
              <w:rPr>
                <w:rFonts w:ascii="Verdana" w:hAnsi="Verdana"/>
                <w:sz w:val="20"/>
                <w:szCs w:val="20"/>
                <w:highlight w:val="yellow"/>
              </w:rPr>
            </w:pPr>
            <w:r w:rsidRPr="001B0BEF">
              <w:rPr>
                <w:rFonts w:ascii="Verdana" w:hAnsi="Verdana"/>
                <w:sz w:val="20"/>
                <w:szCs w:val="20"/>
              </w:rPr>
              <w:t>66</w:t>
            </w:r>
            <w:r w:rsidR="00587BA5" w:rsidRPr="001B0BEF">
              <w:rPr>
                <w:rFonts w:ascii="Verdana" w:hAnsi="Verdana"/>
                <w:sz w:val="20"/>
                <w:szCs w:val="20"/>
              </w:rPr>
              <w:t>4</w:t>
            </w:r>
          </w:p>
        </w:tc>
        <w:tc>
          <w:tcPr>
            <w:tcW w:w="1417"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5FD114B" w14:textId="77777777" w:rsidR="00B04743" w:rsidRPr="00C0569E" w:rsidRDefault="00B04743" w:rsidP="00DF24A5">
            <w:pPr>
              <w:jc w:val="left"/>
              <w:rPr>
                <w:rFonts w:ascii="Verdana" w:hAnsi="Verdana"/>
                <w:sz w:val="20"/>
                <w:szCs w:val="20"/>
              </w:rPr>
            </w:pPr>
            <w:r w:rsidRPr="00C0569E">
              <w:rPr>
                <w:rFonts w:ascii="Verdana" w:hAnsi="Verdana"/>
                <w:sz w:val="20"/>
                <w:szCs w:val="20"/>
              </w:rPr>
              <w:t>ANEC 2</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88D2F54" w14:textId="77777777" w:rsidR="00B04743" w:rsidRPr="00C0569E" w:rsidRDefault="00B04743" w:rsidP="00DF24A5">
            <w:pPr>
              <w:jc w:val="left"/>
              <w:rPr>
                <w:rFonts w:ascii="Verdana" w:hAnsi="Verdana"/>
                <w:sz w:val="20"/>
                <w:szCs w:val="20"/>
              </w:rPr>
            </w:pPr>
            <w:r w:rsidRPr="00C0569E">
              <w:rPr>
                <w:rFonts w:ascii="Verdana" w:hAnsi="Verdana"/>
                <w:sz w:val="20"/>
                <w:szCs w:val="20"/>
              </w:rPr>
              <w:t>Clause 6</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B5D957C" w14:textId="77777777" w:rsidR="00B04743" w:rsidRPr="00C0569E" w:rsidRDefault="00B04743" w:rsidP="00DF24A5">
            <w:pPr>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03CAC83" w14:textId="77777777" w:rsidR="00B04743" w:rsidRPr="00C0569E" w:rsidRDefault="00B04743" w:rsidP="00DF24A5">
            <w:pPr>
              <w:jc w:val="left"/>
              <w:rPr>
                <w:rFonts w:ascii="Verdana" w:hAnsi="Verdana"/>
                <w:sz w:val="20"/>
                <w:szCs w:val="20"/>
              </w:rPr>
            </w:pPr>
            <w:r w:rsidRPr="00C0569E">
              <w:rPr>
                <w:rFonts w:ascii="Verdana" w:hAnsi="Verdana"/>
                <w:sz w:val="20"/>
                <w:szCs w:val="20"/>
              </w:rPr>
              <w:t>G</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2B2D7BC" w14:textId="77777777" w:rsidR="00B04743" w:rsidRPr="00C0569E" w:rsidRDefault="00C0569E" w:rsidP="00DF24A5">
            <w:pPr>
              <w:rPr>
                <w:rFonts w:ascii="Verdana" w:hAnsi="Verdana"/>
                <w:sz w:val="20"/>
                <w:szCs w:val="20"/>
              </w:rPr>
            </w:pPr>
            <w:r w:rsidRPr="00C0569E">
              <w:rPr>
                <w:rFonts w:ascii="Verdana" w:hAnsi="Verdana"/>
                <w:sz w:val="20"/>
                <w:szCs w:val="20"/>
              </w:rPr>
              <w:t>Requ</w:t>
            </w:r>
            <w:r w:rsidR="00B04743" w:rsidRPr="00C0569E">
              <w:rPr>
                <w:rFonts w:ascii="Verdana" w:hAnsi="Verdana"/>
                <w:sz w:val="20"/>
                <w:szCs w:val="20"/>
              </w:rPr>
              <w:t xml:space="preserve">irement for user expertise when discussing RTT. </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20B1F56" w14:textId="77777777" w:rsidR="00B04743" w:rsidRPr="00C0569E" w:rsidRDefault="00B04743" w:rsidP="00DF24A5">
            <w:pPr>
              <w:jc w:val="left"/>
              <w:rPr>
                <w:rFonts w:ascii="Verdana" w:hAnsi="Verdana"/>
                <w:sz w:val="20"/>
                <w:szCs w:val="20"/>
              </w:rPr>
            </w:pPr>
            <w:r w:rsidRPr="00C0569E">
              <w:rPr>
                <w:rFonts w:ascii="Verdana" w:hAnsi="Verdana"/>
                <w:sz w:val="20"/>
                <w:szCs w:val="20"/>
              </w:rPr>
              <w:t xml:space="preserve">Please note ANEC are very willing to be involved in any discussions. </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FBE107E" w14:textId="77777777" w:rsidR="00B04743" w:rsidRPr="001B0BEF" w:rsidRDefault="00C0569E" w:rsidP="00DF24A5">
            <w:pPr>
              <w:jc w:val="left"/>
              <w:rPr>
                <w:rFonts w:ascii="Verdana" w:hAnsi="Verdana"/>
                <w:sz w:val="20"/>
                <w:szCs w:val="20"/>
              </w:rPr>
            </w:pPr>
            <w:r w:rsidRPr="001B0BEF">
              <w:rPr>
                <w:rFonts w:ascii="Verdana" w:hAnsi="Verdana"/>
                <w:sz w:val="20"/>
                <w:szCs w:val="20"/>
              </w:rPr>
              <w:t>Noted</w:t>
            </w:r>
          </w:p>
          <w:p w14:paraId="798B7AFA" w14:textId="77777777" w:rsidR="00C0569E" w:rsidRPr="001B0BEF" w:rsidRDefault="00C0569E" w:rsidP="00DF24A5">
            <w:pPr>
              <w:jc w:val="left"/>
              <w:rPr>
                <w:rFonts w:ascii="Verdana" w:hAnsi="Verdana"/>
                <w:sz w:val="20"/>
                <w:szCs w:val="20"/>
              </w:rPr>
            </w:pPr>
          </w:p>
          <w:p w14:paraId="76F9B46A" w14:textId="77777777" w:rsidR="00C0569E" w:rsidRPr="00C0569E" w:rsidRDefault="00D42C24" w:rsidP="00DF24A5">
            <w:pPr>
              <w:jc w:val="left"/>
              <w:rPr>
                <w:rFonts w:ascii="Verdana" w:hAnsi="Verdana"/>
                <w:sz w:val="20"/>
                <w:szCs w:val="20"/>
                <w:highlight w:val="yellow"/>
              </w:rPr>
            </w:pPr>
            <w:r w:rsidRPr="001B0BEF">
              <w:rPr>
                <w:rFonts w:ascii="Verdana" w:hAnsi="Verdana"/>
                <w:sz w:val="20"/>
                <w:szCs w:val="20"/>
              </w:rPr>
              <w:t>Some</w:t>
            </w:r>
            <w:r w:rsidR="00C0569E" w:rsidRPr="001B0BEF">
              <w:rPr>
                <w:rFonts w:ascii="Verdana" w:hAnsi="Verdana"/>
                <w:sz w:val="20"/>
                <w:szCs w:val="20"/>
              </w:rPr>
              <w:t xml:space="preserve"> participants in the RTT </w:t>
            </w:r>
            <w:r w:rsidRPr="001B0BEF">
              <w:rPr>
                <w:rFonts w:ascii="Verdana" w:hAnsi="Verdana"/>
                <w:sz w:val="20"/>
                <w:szCs w:val="20"/>
              </w:rPr>
              <w:t xml:space="preserve">Workshops already held had direct and indirect experience or RTT from the user perspective. No similar discussions are currently planned. </w:t>
            </w:r>
          </w:p>
        </w:tc>
      </w:tr>
      <w:tr w:rsidR="0053053B" w:rsidRPr="00B469DE" w14:paraId="067BD804" w14:textId="77777777" w:rsidTr="00DF24A5">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4D3310BA" w14:textId="77777777" w:rsidR="0053053B" w:rsidRPr="00C0569E" w:rsidRDefault="0053053B" w:rsidP="00DF24A5">
            <w:pPr>
              <w:jc w:val="left"/>
              <w:rPr>
                <w:rFonts w:ascii="Verdana" w:hAnsi="Verdana"/>
                <w:sz w:val="20"/>
                <w:szCs w:val="20"/>
              </w:rPr>
            </w:pPr>
            <w:r w:rsidRPr="001B0BEF">
              <w:rPr>
                <w:rFonts w:ascii="Verdana" w:hAnsi="Verdana"/>
                <w:sz w:val="20"/>
                <w:szCs w:val="20"/>
              </w:rPr>
              <w:t>66</w:t>
            </w:r>
            <w:r w:rsidR="00587BA5" w:rsidRPr="001B0BEF">
              <w:rPr>
                <w:rFonts w:ascii="Verdana" w:hAnsi="Verdana"/>
                <w:sz w:val="20"/>
                <w:szCs w:val="20"/>
              </w:rPr>
              <w:t>5</w:t>
            </w:r>
          </w:p>
        </w:tc>
        <w:tc>
          <w:tcPr>
            <w:tcW w:w="1417"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B1590D4" w14:textId="77777777" w:rsidR="0053053B" w:rsidRPr="00C0569E" w:rsidRDefault="0053053B" w:rsidP="00DF24A5">
            <w:pPr>
              <w:jc w:val="left"/>
              <w:rPr>
                <w:rFonts w:ascii="Verdana" w:hAnsi="Verdana"/>
                <w:sz w:val="20"/>
                <w:szCs w:val="20"/>
              </w:rPr>
            </w:pPr>
            <w:r w:rsidRPr="00C0569E">
              <w:rPr>
                <w:rFonts w:ascii="Verdana" w:hAnsi="Verdana"/>
                <w:sz w:val="20"/>
                <w:szCs w:val="20"/>
              </w:rPr>
              <w:t>UNINFO</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561E603" w14:textId="77777777" w:rsidR="0053053B" w:rsidRPr="00C0569E" w:rsidRDefault="0053053B" w:rsidP="00DF24A5">
            <w:pPr>
              <w:jc w:val="left"/>
              <w:rPr>
                <w:rFonts w:ascii="Verdana" w:hAnsi="Verdana"/>
                <w:sz w:val="20"/>
                <w:szCs w:val="20"/>
              </w:rPr>
            </w:pPr>
            <w:r w:rsidRPr="00C0569E">
              <w:rPr>
                <w:rFonts w:ascii="Verdana" w:hAnsi="Verdana"/>
                <w:sz w:val="20"/>
                <w:szCs w:val="20"/>
              </w:rPr>
              <w:t>6.2.2.3</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7C1E87D" w14:textId="77777777" w:rsidR="0053053B" w:rsidRPr="00C0569E" w:rsidRDefault="0053053B" w:rsidP="00DF24A5">
            <w:pPr>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500F6BA" w14:textId="77777777" w:rsidR="0053053B" w:rsidRPr="00C0569E" w:rsidRDefault="0053053B" w:rsidP="00DF24A5">
            <w:pPr>
              <w:jc w:val="left"/>
              <w:rPr>
                <w:rFonts w:ascii="Verdana" w:hAnsi="Verdana"/>
                <w:sz w:val="20"/>
                <w:szCs w:val="20"/>
              </w:rPr>
            </w:pPr>
            <w:r w:rsidRPr="00C0569E">
              <w:rPr>
                <w:rFonts w:ascii="Verdana" w:hAnsi="Verdana"/>
                <w:sz w:val="20"/>
                <w:szCs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10605F3" w14:textId="77777777" w:rsidR="0053053B" w:rsidRPr="00C0569E" w:rsidRDefault="0053053B" w:rsidP="00DF24A5">
            <w:pPr>
              <w:rPr>
                <w:rFonts w:ascii="Verdana" w:hAnsi="Verdana"/>
                <w:sz w:val="20"/>
                <w:szCs w:val="20"/>
              </w:rPr>
            </w:pPr>
            <w:r w:rsidRPr="00C0569E">
              <w:rPr>
                <w:rFonts w:ascii="Verdana" w:hAnsi="Verdana"/>
                <w:sz w:val="20"/>
                <w:szCs w:val="20"/>
              </w:rPr>
              <w:t>For speaker identification, like for the visual indicator audio, there is need of a note, that could be like note 2 of 6.2.2.4.</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F1F26F2" w14:textId="77777777" w:rsidR="0053053B" w:rsidRPr="00C0569E" w:rsidRDefault="0053053B" w:rsidP="00DF24A5">
            <w:pPr>
              <w:jc w:val="left"/>
              <w:rPr>
                <w:rFonts w:ascii="Verdana" w:hAnsi="Verdana"/>
                <w:sz w:val="20"/>
                <w:szCs w:val="20"/>
              </w:rPr>
            </w:pPr>
            <w:r w:rsidRPr="00C0569E">
              <w:rPr>
                <w:rFonts w:ascii="Verdana" w:hAnsi="Verdana"/>
                <w:sz w:val="20"/>
                <w:szCs w:val="20"/>
              </w:rPr>
              <w:t>Add:</w:t>
            </w:r>
            <w:r w:rsidRPr="00C0569E">
              <w:rPr>
                <w:rFonts w:ascii="Verdana" w:hAnsi="Verdana"/>
                <w:sz w:val="20"/>
                <w:szCs w:val="20"/>
              </w:rPr>
              <w:br/>
              <w:t>Note: Without this indication a person who lack the ability to hear does not know who is talking.</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92612CB" w14:textId="77777777" w:rsidR="0053053B" w:rsidRDefault="00452E6D" w:rsidP="00DF24A5">
            <w:pPr>
              <w:jc w:val="left"/>
              <w:rPr>
                <w:rFonts w:ascii="Verdana" w:hAnsi="Verdana"/>
                <w:sz w:val="20"/>
                <w:szCs w:val="20"/>
              </w:rPr>
            </w:pPr>
            <w:r>
              <w:rPr>
                <w:rFonts w:ascii="Verdana" w:hAnsi="Verdana"/>
                <w:sz w:val="20"/>
                <w:szCs w:val="20"/>
              </w:rPr>
              <w:t>Partially a</w:t>
            </w:r>
            <w:r w:rsidR="00F66D5D" w:rsidRPr="001B0BEF">
              <w:rPr>
                <w:rFonts w:ascii="Verdana" w:hAnsi="Verdana"/>
                <w:sz w:val="20"/>
                <w:szCs w:val="20"/>
              </w:rPr>
              <w:t>ccepted</w:t>
            </w:r>
          </w:p>
          <w:p w14:paraId="64ABB968" w14:textId="77777777" w:rsidR="00452E6D" w:rsidRDefault="00452E6D" w:rsidP="00DF24A5">
            <w:pPr>
              <w:jc w:val="left"/>
              <w:rPr>
                <w:rFonts w:ascii="Verdana" w:hAnsi="Verdana"/>
                <w:sz w:val="20"/>
                <w:szCs w:val="20"/>
              </w:rPr>
            </w:pPr>
          </w:p>
          <w:p w14:paraId="2AF4A572" w14:textId="77777777" w:rsidR="00452E6D" w:rsidRPr="001B0BEF" w:rsidRDefault="00452E6D" w:rsidP="00DF24A5">
            <w:pPr>
              <w:jc w:val="left"/>
              <w:rPr>
                <w:rFonts w:ascii="Verdana" w:hAnsi="Verdana"/>
                <w:sz w:val="20"/>
                <w:szCs w:val="20"/>
              </w:rPr>
            </w:pPr>
            <w:r>
              <w:rPr>
                <w:rFonts w:ascii="Verdana" w:hAnsi="Verdana"/>
                <w:sz w:val="20"/>
                <w:szCs w:val="20"/>
              </w:rPr>
              <w:t xml:space="preserve">The word </w:t>
            </w:r>
            <w:r w:rsidR="00555C84" w:rsidRPr="00C0569E">
              <w:rPr>
                <w:rFonts w:ascii="Verdana" w:hAnsi="Verdana"/>
                <w:sz w:val="20"/>
                <w:szCs w:val="20"/>
              </w:rPr>
              <w:t>Note: Without this</w:t>
            </w:r>
            <w:r w:rsidR="00A468EB">
              <w:rPr>
                <w:rFonts w:ascii="Verdana" w:hAnsi="Verdana"/>
                <w:sz w:val="20"/>
                <w:szCs w:val="20"/>
              </w:rPr>
              <w:t>,</w:t>
            </w:r>
            <w:r w:rsidR="00555C84" w:rsidRPr="00C0569E">
              <w:rPr>
                <w:rFonts w:ascii="Verdana" w:hAnsi="Verdana"/>
                <w:sz w:val="20"/>
                <w:szCs w:val="20"/>
              </w:rPr>
              <w:t xml:space="preserve"> </w:t>
            </w:r>
            <w:r w:rsidR="00A468EB">
              <w:rPr>
                <w:rFonts w:ascii="Verdana" w:hAnsi="Verdana"/>
                <w:sz w:val="20"/>
                <w:szCs w:val="20"/>
              </w:rPr>
              <w:t xml:space="preserve">both voice and RTT </w:t>
            </w:r>
            <w:r w:rsidR="00555C84">
              <w:rPr>
                <w:rFonts w:ascii="Verdana" w:hAnsi="Verdana"/>
                <w:sz w:val="20"/>
                <w:szCs w:val="20"/>
              </w:rPr>
              <w:t>participants</w:t>
            </w:r>
            <w:r w:rsidR="00555C84" w:rsidRPr="00C0569E">
              <w:rPr>
                <w:rFonts w:ascii="Verdana" w:hAnsi="Verdana"/>
                <w:sz w:val="20"/>
                <w:szCs w:val="20"/>
              </w:rPr>
              <w:t xml:space="preserve"> </w:t>
            </w:r>
            <w:r w:rsidR="00555C84">
              <w:rPr>
                <w:rFonts w:ascii="Verdana" w:hAnsi="Verdana"/>
                <w:sz w:val="20"/>
                <w:szCs w:val="20"/>
              </w:rPr>
              <w:t>do</w:t>
            </w:r>
            <w:r w:rsidR="00555C84" w:rsidRPr="00C0569E">
              <w:rPr>
                <w:rFonts w:ascii="Verdana" w:hAnsi="Verdana"/>
                <w:sz w:val="20"/>
                <w:szCs w:val="20"/>
              </w:rPr>
              <w:t xml:space="preserve"> not know who is </w:t>
            </w:r>
            <w:r w:rsidR="00A468EB">
              <w:rPr>
                <w:rFonts w:ascii="Verdana" w:hAnsi="Verdana"/>
                <w:sz w:val="20"/>
                <w:szCs w:val="20"/>
              </w:rPr>
              <w:t>communicating in RTT</w:t>
            </w:r>
            <w:r w:rsidR="00555C84" w:rsidRPr="00C0569E">
              <w:rPr>
                <w:rFonts w:ascii="Verdana" w:hAnsi="Verdana"/>
                <w:sz w:val="20"/>
                <w:szCs w:val="20"/>
              </w:rPr>
              <w:t>.</w:t>
            </w:r>
          </w:p>
        </w:tc>
      </w:tr>
      <w:tr w:rsidR="0053053B" w:rsidRPr="00B469DE" w14:paraId="49DA901E" w14:textId="77777777" w:rsidTr="00DF24A5">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581ABD83" w14:textId="77777777" w:rsidR="0053053B" w:rsidRPr="00C0569E" w:rsidRDefault="007351A7" w:rsidP="00DF24A5">
            <w:pPr>
              <w:jc w:val="left"/>
              <w:rPr>
                <w:rFonts w:ascii="Verdana" w:hAnsi="Verdana"/>
                <w:sz w:val="20"/>
                <w:szCs w:val="20"/>
              </w:rPr>
            </w:pPr>
            <w:r w:rsidRPr="00555C84">
              <w:rPr>
                <w:rFonts w:ascii="Verdana" w:hAnsi="Verdana"/>
                <w:sz w:val="20"/>
                <w:szCs w:val="20"/>
              </w:rPr>
              <w:t>66</w:t>
            </w:r>
            <w:r w:rsidR="00587BA5" w:rsidRPr="00555C84">
              <w:rPr>
                <w:rFonts w:ascii="Verdana" w:hAnsi="Verdana"/>
                <w:sz w:val="20"/>
                <w:szCs w:val="20"/>
              </w:rPr>
              <w:t>6</w:t>
            </w:r>
          </w:p>
        </w:tc>
        <w:tc>
          <w:tcPr>
            <w:tcW w:w="1417"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4E51CF0" w14:textId="77777777" w:rsidR="0053053B" w:rsidRPr="00C0569E" w:rsidRDefault="0053053B" w:rsidP="00DF24A5">
            <w:pPr>
              <w:jc w:val="left"/>
              <w:rPr>
                <w:rFonts w:ascii="Verdana" w:hAnsi="Verdana"/>
                <w:sz w:val="20"/>
                <w:szCs w:val="20"/>
              </w:rPr>
            </w:pPr>
            <w:r w:rsidRPr="00C0569E">
              <w:rPr>
                <w:rFonts w:ascii="Verdana" w:hAnsi="Verdana"/>
                <w:sz w:val="20"/>
                <w:szCs w:val="20"/>
              </w:rPr>
              <w:t>UNINFO</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493EE91" w14:textId="77777777" w:rsidR="0053053B" w:rsidRPr="00C0569E" w:rsidRDefault="0053053B" w:rsidP="00DF24A5">
            <w:pPr>
              <w:jc w:val="left"/>
              <w:rPr>
                <w:rFonts w:ascii="Verdana" w:hAnsi="Verdana"/>
                <w:sz w:val="20"/>
                <w:szCs w:val="20"/>
              </w:rPr>
            </w:pPr>
            <w:r w:rsidRPr="00C0569E">
              <w:rPr>
                <w:rFonts w:ascii="Verdana" w:hAnsi="Verdana"/>
                <w:sz w:val="20"/>
                <w:szCs w:val="20"/>
              </w:rPr>
              <w:t>6.5.5</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A34002D" w14:textId="77777777" w:rsidR="0053053B" w:rsidRPr="00C0569E" w:rsidRDefault="0053053B" w:rsidP="00DF24A5">
            <w:pPr>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7F78D79" w14:textId="77777777" w:rsidR="0053053B" w:rsidRPr="00C0569E" w:rsidRDefault="0053053B" w:rsidP="00DF24A5">
            <w:pPr>
              <w:jc w:val="left"/>
              <w:rPr>
                <w:rFonts w:ascii="Verdana" w:hAnsi="Verdana"/>
                <w:sz w:val="20"/>
                <w:szCs w:val="20"/>
              </w:rPr>
            </w:pPr>
            <w:r w:rsidRPr="00C0569E">
              <w:rPr>
                <w:rFonts w:ascii="Verdana" w:hAnsi="Verdana"/>
                <w:sz w:val="20"/>
                <w:szCs w:val="20"/>
              </w:rPr>
              <w:t>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EFB2D9A" w14:textId="77777777" w:rsidR="0053053B" w:rsidRPr="00C0569E" w:rsidRDefault="0053053B" w:rsidP="00DF24A5">
            <w:pPr>
              <w:rPr>
                <w:rFonts w:ascii="Verdana" w:hAnsi="Verdana"/>
                <w:sz w:val="20"/>
                <w:szCs w:val="20"/>
              </w:rPr>
            </w:pPr>
            <w:r w:rsidRPr="00C0569E">
              <w:rPr>
                <w:rFonts w:ascii="Verdana" w:hAnsi="Verdana"/>
                <w:sz w:val="20"/>
                <w:szCs w:val="20"/>
              </w:rPr>
              <w:t>Miss the full sto after note 2.</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5115432" w14:textId="77777777" w:rsidR="0053053B" w:rsidRPr="00C0569E" w:rsidRDefault="0053053B" w:rsidP="00DF24A5">
            <w:pPr>
              <w:jc w:val="left"/>
              <w:rPr>
                <w:rFonts w:ascii="Verdana" w:hAnsi="Verdana"/>
                <w:sz w:val="20"/>
                <w:szCs w:val="20"/>
              </w:rPr>
            </w:pPr>
            <w:r w:rsidRPr="00C0569E">
              <w:rPr>
                <w:rFonts w:ascii="Verdana" w:hAnsi="Verdana"/>
                <w:sz w:val="20"/>
                <w:szCs w:val="20"/>
              </w:rPr>
              <w:t>Add full stop at end of note 2.</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4D7E78A" w14:textId="77777777" w:rsidR="0053053B" w:rsidRPr="00C0569E" w:rsidRDefault="00F66D5D" w:rsidP="00DF24A5">
            <w:pPr>
              <w:jc w:val="left"/>
              <w:rPr>
                <w:rFonts w:ascii="Verdana" w:hAnsi="Verdana"/>
                <w:sz w:val="20"/>
                <w:szCs w:val="20"/>
                <w:highlight w:val="yellow"/>
              </w:rPr>
            </w:pPr>
            <w:r w:rsidRPr="00555C84">
              <w:rPr>
                <w:rFonts w:ascii="Verdana" w:hAnsi="Verdana"/>
                <w:sz w:val="20"/>
                <w:szCs w:val="20"/>
              </w:rPr>
              <w:t>Accepted</w:t>
            </w:r>
          </w:p>
        </w:tc>
      </w:tr>
      <w:tr w:rsidR="005E248F" w:rsidRPr="00B469DE" w14:paraId="7F362CC1" w14:textId="77777777" w:rsidTr="00DF24A5">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60D7B9D2" w14:textId="77777777" w:rsidR="005E248F" w:rsidRPr="00C0569E" w:rsidRDefault="005E248F" w:rsidP="00DF24A5">
            <w:pPr>
              <w:jc w:val="left"/>
              <w:rPr>
                <w:rFonts w:ascii="Verdana" w:hAnsi="Verdana"/>
                <w:sz w:val="20"/>
                <w:szCs w:val="20"/>
                <w:highlight w:val="yellow"/>
              </w:rPr>
            </w:pPr>
            <w:r w:rsidRPr="0013160D">
              <w:rPr>
                <w:rFonts w:ascii="Verdana" w:hAnsi="Verdana"/>
                <w:sz w:val="20"/>
                <w:szCs w:val="20"/>
              </w:rPr>
              <w:t>66</w:t>
            </w:r>
            <w:r w:rsidR="00587BA5" w:rsidRPr="0013160D">
              <w:rPr>
                <w:rFonts w:ascii="Verdana" w:hAnsi="Verdana"/>
                <w:sz w:val="20"/>
                <w:szCs w:val="20"/>
              </w:rPr>
              <w:t>7</w:t>
            </w:r>
          </w:p>
        </w:tc>
        <w:tc>
          <w:tcPr>
            <w:tcW w:w="1417"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F008ED8" w14:textId="77777777" w:rsidR="005E248F" w:rsidRPr="00C0569E" w:rsidRDefault="005E248F" w:rsidP="00DF24A5">
            <w:pPr>
              <w:jc w:val="left"/>
              <w:rPr>
                <w:rFonts w:ascii="Verdana" w:hAnsi="Verdana"/>
                <w:sz w:val="20"/>
                <w:szCs w:val="20"/>
              </w:rPr>
            </w:pPr>
            <w:r w:rsidRPr="00C0569E">
              <w:rPr>
                <w:rFonts w:ascii="Verdana" w:hAnsi="Verdana"/>
                <w:sz w:val="20"/>
                <w:szCs w:val="20"/>
              </w:rPr>
              <w:t>SIS</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374E156" w14:textId="77777777" w:rsidR="005E248F" w:rsidRPr="00C0569E" w:rsidRDefault="005E248F" w:rsidP="00DF24A5">
            <w:pPr>
              <w:jc w:val="left"/>
              <w:rPr>
                <w:rFonts w:ascii="Verdana" w:hAnsi="Verdana"/>
                <w:sz w:val="20"/>
                <w:szCs w:val="20"/>
              </w:rPr>
            </w:pPr>
            <w:r w:rsidRPr="00C0569E">
              <w:rPr>
                <w:rFonts w:ascii="Verdana" w:hAnsi="Verdana"/>
                <w:sz w:val="20"/>
                <w:szCs w:val="20"/>
              </w:rPr>
              <w:t>6</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5F59D86" w14:textId="77777777" w:rsidR="005E248F" w:rsidRPr="00C0569E" w:rsidRDefault="005E248F" w:rsidP="00DF24A5">
            <w:pPr>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AA8EC22" w14:textId="77777777" w:rsidR="005E248F" w:rsidRPr="00C0569E" w:rsidRDefault="005E248F" w:rsidP="00DF24A5">
            <w:pPr>
              <w:jc w:val="left"/>
              <w:rPr>
                <w:rFonts w:ascii="Verdana" w:hAnsi="Verdana"/>
                <w:sz w:val="20"/>
                <w:szCs w:val="20"/>
              </w:rPr>
            </w:pPr>
            <w:r w:rsidRPr="00C0569E">
              <w:rPr>
                <w:rFonts w:ascii="Verdana" w:hAnsi="Verdana"/>
                <w:sz w:val="20"/>
                <w:szCs w:val="20"/>
              </w:rPr>
              <w:t>G</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D778EA6" w14:textId="77777777" w:rsidR="005E248F" w:rsidRPr="00C0569E" w:rsidRDefault="005E248F" w:rsidP="00DF24A5">
            <w:pPr>
              <w:rPr>
                <w:rFonts w:ascii="Verdana" w:hAnsi="Verdana"/>
                <w:sz w:val="20"/>
                <w:szCs w:val="20"/>
              </w:rPr>
            </w:pPr>
            <w:r w:rsidRPr="00C0569E">
              <w:rPr>
                <w:rFonts w:ascii="Verdana" w:hAnsi="Verdana"/>
                <w:sz w:val="20"/>
                <w:szCs w:val="20"/>
              </w:rPr>
              <w:t xml:space="preserve">The changes of RTT is substantial. There are few evidence shown how this would affect the user experience. </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EA835EB" w14:textId="77777777" w:rsidR="005E248F" w:rsidRPr="00C0569E" w:rsidRDefault="005E248F" w:rsidP="00DF24A5">
            <w:pPr>
              <w:jc w:val="left"/>
              <w:rPr>
                <w:rFonts w:ascii="Verdana" w:hAnsi="Verdana"/>
                <w:sz w:val="20"/>
                <w:szCs w:val="20"/>
              </w:rPr>
            </w:pPr>
            <w:r w:rsidRPr="00C0569E">
              <w:rPr>
                <w:rFonts w:ascii="Verdana" w:hAnsi="Verdana"/>
                <w:sz w:val="20"/>
                <w:szCs w:val="20"/>
              </w:rPr>
              <w:t xml:space="preserve">Make sure that the changes of the RTT-provisions are in line with the user perspective. </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6295A60" w14:textId="77777777" w:rsidR="005E248F" w:rsidRPr="00B153D3" w:rsidRDefault="00F66D5D" w:rsidP="00DF24A5">
            <w:pPr>
              <w:jc w:val="left"/>
              <w:rPr>
                <w:rFonts w:ascii="Verdana" w:hAnsi="Verdana"/>
                <w:sz w:val="20"/>
                <w:szCs w:val="20"/>
              </w:rPr>
            </w:pPr>
            <w:r w:rsidRPr="00B153D3">
              <w:rPr>
                <w:rFonts w:ascii="Verdana" w:hAnsi="Verdana"/>
                <w:sz w:val="20"/>
                <w:szCs w:val="20"/>
              </w:rPr>
              <w:t>Noted</w:t>
            </w:r>
          </w:p>
          <w:p w14:paraId="0B7D0532" w14:textId="77777777" w:rsidR="00F66D5D" w:rsidRPr="00B153D3" w:rsidRDefault="00F66D5D" w:rsidP="00DF24A5">
            <w:pPr>
              <w:jc w:val="left"/>
              <w:rPr>
                <w:rFonts w:ascii="Verdana" w:hAnsi="Verdana"/>
                <w:sz w:val="20"/>
                <w:szCs w:val="20"/>
              </w:rPr>
            </w:pPr>
          </w:p>
          <w:p w14:paraId="563D0D5B" w14:textId="77777777" w:rsidR="00F66D5D" w:rsidRPr="00C0569E" w:rsidRDefault="0010732A" w:rsidP="00DF24A5">
            <w:pPr>
              <w:jc w:val="left"/>
              <w:rPr>
                <w:rFonts w:ascii="Verdana" w:hAnsi="Verdana"/>
                <w:sz w:val="20"/>
                <w:szCs w:val="20"/>
                <w:highlight w:val="yellow"/>
              </w:rPr>
            </w:pPr>
            <w:r w:rsidRPr="00B153D3">
              <w:rPr>
                <w:rFonts w:ascii="Verdana" w:hAnsi="Verdana"/>
                <w:sz w:val="20"/>
                <w:szCs w:val="20"/>
              </w:rPr>
              <w:t>(</w:t>
            </w:r>
            <w:r w:rsidR="00F66D5D" w:rsidRPr="00B153D3">
              <w:rPr>
                <w:rFonts w:ascii="Verdana" w:hAnsi="Verdana"/>
                <w:sz w:val="20"/>
                <w:szCs w:val="20"/>
              </w:rPr>
              <w:t>See comment 664</w:t>
            </w:r>
            <w:r w:rsidRPr="00B153D3">
              <w:rPr>
                <w:rFonts w:ascii="Verdana" w:hAnsi="Verdana"/>
                <w:sz w:val="20"/>
                <w:szCs w:val="20"/>
              </w:rPr>
              <w:t>)</w:t>
            </w:r>
            <w:r w:rsidR="00F66D5D" w:rsidRPr="00B153D3">
              <w:rPr>
                <w:rFonts w:ascii="Verdana" w:hAnsi="Verdana"/>
                <w:sz w:val="20"/>
                <w:szCs w:val="20"/>
              </w:rPr>
              <w:t xml:space="preserve"> </w:t>
            </w:r>
          </w:p>
        </w:tc>
      </w:tr>
      <w:tr w:rsidR="00F33E9C" w:rsidRPr="00B469DE" w14:paraId="67E7E641" w14:textId="77777777" w:rsidTr="00DF24A5">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5C5FDA01" w14:textId="77777777" w:rsidR="00F33E9C" w:rsidRPr="00C0569E" w:rsidRDefault="00F33E9C" w:rsidP="00DF24A5">
            <w:pPr>
              <w:jc w:val="left"/>
              <w:rPr>
                <w:rFonts w:ascii="Verdana" w:hAnsi="Verdana"/>
                <w:sz w:val="20"/>
                <w:szCs w:val="20"/>
                <w:highlight w:val="yellow"/>
              </w:rPr>
            </w:pPr>
            <w:r w:rsidRPr="0013160D">
              <w:rPr>
                <w:rFonts w:ascii="Verdana" w:hAnsi="Verdana"/>
                <w:sz w:val="20"/>
                <w:szCs w:val="20"/>
              </w:rPr>
              <w:t>66</w:t>
            </w:r>
            <w:r w:rsidR="00587BA5" w:rsidRPr="0013160D">
              <w:rPr>
                <w:rFonts w:ascii="Verdana" w:hAnsi="Verdana"/>
                <w:sz w:val="20"/>
                <w:szCs w:val="20"/>
              </w:rPr>
              <w:t>8</w:t>
            </w:r>
          </w:p>
        </w:tc>
        <w:tc>
          <w:tcPr>
            <w:tcW w:w="1417"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43B35CC" w14:textId="77777777" w:rsidR="00F33E9C" w:rsidRPr="00C0569E" w:rsidRDefault="00F33E9C" w:rsidP="00DF24A5">
            <w:pPr>
              <w:jc w:val="left"/>
              <w:rPr>
                <w:rFonts w:ascii="Verdana" w:hAnsi="Verdana"/>
                <w:sz w:val="20"/>
                <w:szCs w:val="20"/>
              </w:rPr>
            </w:pPr>
            <w:r w:rsidRPr="00C0569E">
              <w:rPr>
                <w:rFonts w:ascii="Verdana" w:hAnsi="Verdana"/>
                <w:sz w:val="20"/>
                <w:szCs w:val="20"/>
              </w:rPr>
              <w:t>ITS, PTS</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E8BC05B" w14:textId="77777777" w:rsidR="00F33E9C" w:rsidRPr="00C0569E" w:rsidRDefault="00F33E9C" w:rsidP="00DF24A5">
            <w:pPr>
              <w:jc w:val="left"/>
              <w:rPr>
                <w:rFonts w:ascii="Verdana" w:hAnsi="Verdana"/>
                <w:sz w:val="20"/>
                <w:szCs w:val="20"/>
              </w:rPr>
            </w:pPr>
            <w:r w:rsidRPr="00C0569E">
              <w:rPr>
                <w:rFonts w:ascii="Verdana" w:hAnsi="Verdana"/>
                <w:sz w:val="20"/>
                <w:szCs w:val="20"/>
              </w:rPr>
              <w:t>6.2.1.2</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25F3674" w14:textId="77777777" w:rsidR="00F33E9C" w:rsidRPr="00C0569E" w:rsidRDefault="00F33E9C" w:rsidP="00DF24A5">
            <w:pPr>
              <w:jc w:val="left"/>
              <w:rPr>
                <w:rFonts w:ascii="Verdana" w:hAnsi="Verdana"/>
                <w:sz w:val="20"/>
                <w:szCs w:val="20"/>
              </w:rPr>
            </w:pPr>
            <w:r w:rsidRPr="00C0569E">
              <w:rPr>
                <w:rFonts w:ascii="Verdana" w:hAnsi="Verdana"/>
                <w:sz w:val="20"/>
                <w:szCs w:val="20"/>
              </w:rPr>
              <w:t>Note 1</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9B8E058" w14:textId="77777777" w:rsidR="00F33E9C" w:rsidRPr="00C0569E" w:rsidRDefault="00F33E9C" w:rsidP="00DF24A5">
            <w:pPr>
              <w:jc w:val="left"/>
              <w:rPr>
                <w:rFonts w:ascii="Verdana" w:hAnsi="Verdana"/>
                <w:sz w:val="20"/>
                <w:szCs w:val="20"/>
              </w:rPr>
            </w:pPr>
            <w:r w:rsidRPr="00C0569E">
              <w:rPr>
                <w:rFonts w:ascii="Verdana" w:hAnsi="Verdana"/>
                <w:sz w:val="20"/>
                <w:szCs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48398DD" w14:textId="77777777" w:rsidR="00F33E9C" w:rsidRPr="00C0569E" w:rsidRDefault="00F33E9C" w:rsidP="00DF24A5">
            <w:pPr>
              <w:rPr>
                <w:rFonts w:ascii="Verdana" w:hAnsi="Verdana"/>
                <w:sz w:val="20"/>
                <w:szCs w:val="20"/>
              </w:rPr>
            </w:pPr>
            <w:r w:rsidRPr="00C0569E">
              <w:rPr>
                <w:rFonts w:ascii="Verdana" w:hAnsi="Verdana"/>
                <w:sz w:val="20"/>
                <w:szCs w:val="20"/>
              </w:rPr>
              <w:t>Turn taking for RTT and for voice users should be handled in the same way</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78C2ABC" w14:textId="77777777" w:rsidR="00F33E9C" w:rsidRPr="00C0569E" w:rsidRDefault="00F33E9C" w:rsidP="00DF24A5">
            <w:pPr>
              <w:jc w:val="left"/>
              <w:rPr>
                <w:rFonts w:ascii="Verdana" w:hAnsi="Verdana"/>
                <w:sz w:val="20"/>
                <w:szCs w:val="20"/>
              </w:rPr>
            </w:pPr>
            <w:r w:rsidRPr="00C0569E">
              <w:rPr>
                <w:rFonts w:ascii="Verdana" w:hAnsi="Verdana"/>
                <w:sz w:val="20"/>
                <w:szCs w:val="20"/>
              </w:rPr>
              <w:t>Add the following sentence as the last sentence of the note: “Turn taking for voice users and RTT users should be handled in the same way, so that voice and RTT users are in the same queue.”.</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527D5A2" w14:textId="5A1A2FF4" w:rsidR="00FB278D" w:rsidRPr="0013160D" w:rsidRDefault="00FB278D" w:rsidP="00DF24A5">
            <w:pPr>
              <w:jc w:val="left"/>
              <w:rPr>
                <w:rFonts w:ascii="Verdana" w:hAnsi="Verdana"/>
                <w:sz w:val="20"/>
                <w:szCs w:val="20"/>
              </w:rPr>
            </w:pPr>
            <w:r w:rsidRPr="0013160D">
              <w:rPr>
                <w:rFonts w:ascii="Verdana" w:hAnsi="Verdana"/>
                <w:sz w:val="20"/>
                <w:szCs w:val="20"/>
              </w:rPr>
              <w:t>Partially accepted</w:t>
            </w:r>
          </w:p>
          <w:p w14:paraId="043B643F" w14:textId="77777777" w:rsidR="00FB278D" w:rsidRPr="0013160D" w:rsidRDefault="00FB278D" w:rsidP="00DF24A5">
            <w:pPr>
              <w:jc w:val="left"/>
              <w:rPr>
                <w:rFonts w:ascii="Verdana" w:hAnsi="Verdana"/>
                <w:sz w:val="20"/>
                <w:szCs w:val="20"/>
              </w:rPr>
            </w:pPr>
          </w:p>
          <w:p w14:paraId="758187CB" w14:textId="77777777" w:rsidR="00FB278D" w:rsidRPr="0013160D" w:rsidRDefault="00FB278D" w:rsidP="00DF24A5">
            <w:pPr>
              <w:jc w:val="left"/>
              <w:rPr>
                <w:rFonts w:ascii="Verdana" w:hAnsi="Verdana"/>
                <w:sz w:val="20"/>
                <w:szCs w:val="20"/>
              </w:rPr>
            </w:pPr>
            <w:r w:rsidRPr="0013160D">
              <w:rPr>
                <w:rFonts w:ascii="Verdana" w:hAnsi="Verdana"/>
                <w:sz w:val="20"/>
                <w:szCs w:val="20"/>
              </w:rPr>
              <w:t xml:space="preserve">We cannot put a SHOULD in a note and this is a good idea in and of itself. so we will add a new </w:t>
            </w:r>
            <w:r w:rsidRPr="0013160D">
              <w:rPr>
                <w:rFonts w:ascii="Verdana" w:hAnsi="Verdana"/>
                <w:sz w:val="20"/>
                <w:szCs w:val="20"/>
              </w:rPr>
              <w:lastRenderedPageBreak/>
              <w:t>note 2 instead that reads</w:t>
            </w:r>
          </w:p>
          <w:p w14:paraId="05437ED2" w14:textId="77777777" w:rsidR="00FB278D" w:rsidRPr="0013160D" w:rsidRDefault="00FB278D" w:rsidP="00DF24A5">
            <w:pPr>
              <w:jc w:val="left"/>
              <w:rPr>
                <w:rFonts w:ascii="Verdana" w:hAnsi="Verdana"/>
                <w:sz w:val="20"/>
                <w:szCs w:val="20"/>
              </w:rPr>
            </w:pPr>
          </w:p>
          <w:p w14:paraId="3E6C9DA0" w14:textId="2FE0F47A" w:rsidR="00CC46AD" w:rsidRPr="0013160D" w:rsidRDefault="00FB278D" w:rsidP="00DF24A5">
            <w:pPr>
              <w:jc w:val="left"/>
              <w:rPr>
                <w:rFonts w:ascii="Verdana" w:hAnsi="Verdana"/>
                <w:sz w:val="20"/>
                <w:szCs w:val="20"/>
              </w:rPr>
            </w:pPr>
            <w:r w:rsidRPr="0013160D">
              <w:rPr>
                <w:rFonts w:ascii="Verdana" w:hAnsi="Verdana"/>
                <w:sz w:val="20"/>
                <w:szCs w:val="20"/>
              </w:rPr>
              <w:t xml:space="preserve">NOTE 2: </w:t>
            </w:r>
            <w:r w:rsidR="0013160D" w:rsidRPr="0013160D">
              <w:rPr>
                <w:rFonts w:ascii="Verdana" w:hAnsi="Verdana"/>
                <w:sz w:val="20"/>
                <w:szCs w:val="20"/>
              </w:rPr>
              <w:t>Best practice is for hand</w:t>
            </w:r>
            <w:r w:rsidRPr="0013160D">
              <w:rPr>
                <w:rFonts w:ascii="Verdana" w:hAnsi="Verdana"/>
                <w:sz w:val="20"/>
                <w:szCs w:val="20"/>
              </w:rPr>
              <w:t xml:space="preserve">-raising for voice users and RTT users </w:t>
            </w:r>
            <w:r w:rsidR="0013160D" w:rsidRPr="0013160D">
              <w:rPr>
                <w:rFonts w:ascii="Verdana" w:hAnsi="Verdana"/>
                <w:sz w:val="20"/>
                <w:szCs w:val="20"/>
              </w:rPr>
              <w:t>to</w:t>
            </w:r>
            <w:r w:rsidRPr="0013160D">
              <w:rPr>
                <w:rFonts w:ascii="Verdana" w:hAnsi="Verdana"/>
                <w:sz w:val="20"/>
                <w:szCs w:val="20"/>
              </w:rPr>
              <w:t xml:space="preserve"> be handled in the same way, so that voice and RTT users are in the same queue.</w:t>
            </w:r>
            <w:r w:rsidR="00CC46AD" w:rsidRPr="0013160D">
              <w:rPr>
                <w:rFonts w:ascii="Verdana" w:hAnsi="Verdana"/>
                <w:sz w:val="20"/>
                <w:szCs w:val="20"/>
              </w:rPr>
              <w:t xml:space="preserve"> </w:t>
            </w:r>
          </w:p>
        </w:tc>
      </w:tr>
      <w:tr w:rsidR="00F33E9C" w:rsidRPr="00B469DE" w14:paraId="2ADBEC3C" w14:textId="77777777" w:rsidTr="00DF24A5">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4679315E" w14:textId="77777777" w:rsidR="00F33E9C" w:rsidRPr="00C0569E" w:rsidRDefault="00F33E9C" w:rsidP="00DF24A5">
            <w:pPr>
              <w:jc w:val="left"/>
              <w:rPr>
                <w:rFonts w:ascii="Verdana" w:hAnsi="Verdana"/>
                <w:sz w:val="20"/>
                <w:szCs w:val="20"/>
                <w:highlight w:val="yellow"/>
              </w:rPr>
            </w:pPr>
            <w:r w:rsidRPr="0013160D">
              <w:rPr>
                <w:rFonts w:ascii="Verdana" w:hAnsi="Verdana"/>
                <w:sz w:val="20"/>
                <w:szCs w:val="20"/>
              </w:rPr>
              <w:lastRenderedPageBreak/>
              <w:t>6</w:t>
            </w:r>
            <w:r w:rsidR="00587BA5" w:rsidRPr="0013160D">
              <w:rPr>
                <w:rFonts w:ascii="Verdana" w:hAnsi="Verdana"/>
                <w:sz w:val="20"/>
                <w:szCs w:val="20"/>
              </w:rPr>
              <w:t>69</w:t>
            </w:r>
          </w:p>
        </w:tc>
        <w:tc>
          <w:tcPr>
            <w:tcW w:w="1417"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267B040" w14:textId="77777777" w:rsidR="00F33E9C" w:rsidRPr="00C0569E" w:rsidRDefault="00F33E9C" w:rsidP="00DF24A5">
            <w:pPr>
              <w:jc w:val="left"/>
              <w:rPr>
                <w:rFonts w:ascii="Verdana" w:hAnsi="Verdana"/>
                <w:sz w:val="20"/>
                <w:szCs w:val="20"/>
              </w:rPr>
            </w:pPr>
            <w:r w:rsidRPr="00C0569E">
              <w:rPr>
                <w:rFonts w:ascii="Verdana" w:hAnsi="Verdana"/>
                <w:sz w:val="20"/>
                <w:szCs w:val="20"/>
              </w:rPr>
              <w:t>ITS, PTS</w:t>
            </w:r>
            <w:r w:rsidR="003C76B5" w:rsidRPr="00C0569E">
              <w:rPr>
                <w:rFonts w:ascii="Verdana" w:hAnsi="Verdana"/>
                <w:sz w:val="20"/>
                <w:szCs w:val="20"/>
              </w:rPr>
              <w:t>, vonniman consulting #5</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EE15D91" w14:textId="77777777" w:rsidR="00F33E9C" w:rsidRPr="00C0569E" w:rsidRDefault="00F33E9C" w:rsidP="00DF24A5">
            <w:pPr>
              <w:jc w:val="left"/>
              <w:rPr>
                <w:rFonts w:ascii="Verdana" w:hAnsi="Verdana"/>
                <w:sz w:val="20"/>
                <w:szCs w:val="20"/>
              </w:rPr>
            </w:pPr>
            <w:r w:rsidRPr="00C0569E">
              <w:rPr>
                <w:rFonts w:ascii="Verdana" w:hAnsi="Verdana"/>
                <w:sz w:val="20"/>
                <w:szCs w:val="20"/>
                <w:lang w:val="sv-SE"/>
              </w:rPr>
              <w:t>6.2.3</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6CF671B" w14:textId="77777777" w:rsidR="00F33E9C" w:rsidRPr="00C0569E" w:rsidRDefault="00F33E9C" w:rsidP="00DF24A5">
            <w:pPr>
              <w:jc w:val="left"/>
              <w:rPr>
                <w:rFonts w:ascii="Verdana" w:hAnsi="Verdana"/>
                <w:sz w:val="20"/>
                <w:szCs w:val="20"/>
              </w:rPr>
            </w:pPr>
            <w:r w:rsidRPr="00C0569E">
              <w:rPr>
                <w:rFonts w:ascii="Verdana" w:hAnsi="Verdana"/>
                <w:sz w:val="20"/>
                <w:szCs w:val="20"/>
                <w:lang w:val="sv-SE"/>
              </w:rPr>
              <w:t>Note 1</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DB35212" w14:textId="77777777" w:rsidR="00F33E9C" w:rsidRPr="00C0569E" w:rsidRDefault="00F33E9C" w:rsidP="00DF24A5">
            <w:pPr>
              <w:jc w:val="left"/>
              <w:rPr>
                <w:rFonts w:ascii="Verdana" w:hAnsi="Verdana"/>
                <w:sz w:val="20"/>
                <w:szCs w:val="20"/>
              </w:rPr>
            </w:pPr>
            <w:r w:rsidRPr="00C0569E">
              <w:rPr>
                <w:rFonts w:ascii="Verdana" w:hAnsi="Verdana"/>
                <w:sz w:val="20"/>
                <w:szCs w:val="20"/>
                <w:lang w:val="sv-SE"/>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3605F84" w14:textId="77777777" w:rsidR="00F33E9C" w:rsidRPr="00C0569E" w:rsidRDefault="00F33E9C" w:rsidP="00DF24A5">
            <w:pPr>
              <w:rPr>
                <w:rFonts w:ascii="Verdana" w:hAnsi="Verdana"/>
                <w:sz w:val="20"/>
                <w:szCs w:val="20"/>
              </w:rPr>
            </w:pPr>
            <w:r w:rsidRPr="00C0569E">
              <w:rPr>
                <w:rFonts w:ascii="Verdana" w:hAnsi="Verdana"/>
                <w:sz w:val="20"/>
                <w:szCs w:val="20"/>
              </w:rPr>
              <w:t>It is worth mentioning that not only are new standards developed and used, but others become obsolete.</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33D4922" w14:textId="77777777" w:rsidR="00F33E9C" w:rsidRPr="00C0569E" w:rsidRDefault="00F33E9C" w:rsidP="00DF24A5">
            <w:pPr>
              <w:jc w:val="left"/>
              <w:rPr>
                <w:rFonts w:ascii="Verdana" w:hAnsi="Verdana"/>
                <w:sz w:val="20"/>
                <w:szCs w:val="20"/>
              </w:rPr>
            </w:pPr>
            <w:r w:rsidRPr="00C0569E">
              <w:rPr>
                <w:rFonts w:ascii="Verdana" w:hAnsi="Verdana"/>
                <w:sz w:val="20"/>
                <w:szCs w:val="20"/>
              </w:rPr>
              <w:t xml:space="preserve">Add ”while others become obsolete”. </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C0A4249" w14:textId="77777777" w:rsidR="00FB278D" w:rsidRPr="0013160D" w:rsidRDefault="00FB278D" w:rsidP="00DF24A5">
            <w:pPr>
              <w:jc w:val="left"/>
              <w:rPr>
                <w:rFonts w:ascii="Verdana" w:hAnsi="Verdana"/>
                <w:sz w:val="20"/>
                <w:szCs w:val="20"/>
              </w:rPr>
            </w:pPr>
            <w:r w:rsidRPr="0013160D">
              <w:rPr>
                <w:rFonts w:ascii="Verdana" w:hAnsi="Verdana"/>
                <w:sz w:val="20"/>
                <w:szCs w:val="20"/>
              </w:rPr>
              <w:t xml:space="preserve">Not Accepted. </w:t>
            </w:r>
          </w:p>
          <w:p w14:paraId="709DC4BB" w14:textId="77777777" w:rsidR="00FB278D" w:rsidRPr="0013160D" w:rsidRDefault="00FB278D" w:rsidP="00DF24A5">
            <w:pPr>
              <w:jc w:val="left"/>
              <w:rPr>
                <w:rFonts w:ascii="Verdana" w:hAnsi="Verdana"/>
                <w:sz w:val="20"/>
                <w:szCs w:val="20"/>
              </w:rPr>
            </w:pPr>
          </w:p>
          <w:p w14:paraId="6F912E72" w14:textId="5EE9D45A" w:rsidR="0013160D" w:rsidRPr="00C0569E" w:rsidRDefault="00FB278D" w:rsidP="00DF24A5">
            <w:pPr>
              <w:jc w:val="left"/>
              <w:rPr>
                <w:rFonts w:ascii="Verdana" w:hAnsi="Verdana"/>
                <w:sz w:val="20"/>
                <w:szCs w:val="20"/>
              </w:rPr>
            </w:pPr>
            <w:r w:rsidRPr="0013160D">
              <w:rPr>
                <w:rFonts w:ascii="Verdana" w:hAnsi="Verdana"/>
                <w:sz w:val="20"/>
                <w:szCs w:val="20"/>
              </w:rPr>
              <w:t>This note is about the process for introducing and using new standards. Removing them is a different process – and is more complicated. We don’t want to spend the bandwidth to go into the process for removing standards.</w:t>
            </w:r>
          </w:p>
          <w:p w14:paraId="712B72B1" w14:textId="640FB167" w:rsidR="00F33E9C" w:rsidRPr="00C0569E" w:rsidRDefault="00F33E9C" w:rsidP="00DF24A5">
            <w:pPr>
              <w:jc w:val="left"/>
              <w:rPr>
                <w:rFonts w:ascii="Verdana" w:hAnsi="Verdana"/>
                <w:sz w:val="20"/>
                <w:szCs w:val="20"/>
                <w:highlight w:val="yellow"/>
              </w:rPr>
            </w:pPr>
          </w:p>
        </w:tc>
      </w:tr>
      <w:tr w:rsidR="00F33E9C" w:rsidRPr="00B469DE" w14:paraId="0925C021" w14:textId="77777777" w:rsidTr="00DF24A5">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52027E0E" w14:textId="77777777" w:rsidR="00F33E9C" w:rsidRPr="00C0569E" w:rsidRDefault="00F33E9C" w:rsidP="00DF24A5">
            <w:pPr>
              <w:jc w:val="left"/>
              <w:rPr>
                <w:rFonts w:ascii="Verdana" w:hAnsi="Verdana"/>
                <w:sz w:val="20"/>
                <w:szCs w:val="20"/>
                <w:highlight w:val="yellow"/>
              </w:rPr>
            </w:pPr>
            <w:r w:rsidRPr="00E16F1C">
              <w:rPr>
                <w:rFonts w:ascii="Verdana" w:hAnsi="Verdana"/>
                <w:sz w:val="20"/>
                <w:szCs w:val="20"/>
              </w:rPr>
              <w:t>67</w:t>
            </w:r>
            <w:r w:rsidR="00587BA5" w:rsidRPr="00E16F1C">
              <w:rPr>
                <w:rFonts w:ascii="Verdana" w:hAnsi="Verdana"/>
                <w:sz w:val="20"/>
                <w:szCs w:val="20"/>
              </w:rPr>
              <w:t>0</w:t>
            </w:r>
          </w:p>
        </w:tc>
        <w:tc>
          <w:tcPr>
            <w:tcW w:w="1417"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4AACB22" w14:textId="77777777" w:rsidR="00F33E9C" w:rsidRPr="00C0569E" w:rsidRDefault="00F33E9C" w:rsidP="00DF24A5">
            <w:pPr>
              <w:jc w:val="left"/>
              <w:rPr>
                <w:rFonts w:ascii="Verdana" w:hAnsi="Verdana"/>
                <w:sz w:val="20"/>
                <w:szCs w:val="20"/>
              </w:rPr>
            </w:pPr>
            <w:r w:rsidRPr="00C0569E">
              <w:rPr>
                <w:rFonts w:ascii="Verdana" w:hAnsi="Verdana"/>
                <w:sz w:val="20"/>
                <w:szCs w:val="20"/>
              </w:rPr>
              <w:t>ITS, PTS</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73FAE57" w14:textId="77777777" w:rsidR="00F33E9C" w:rsidRPr="00C0569E" w:rsidRDefault="00F33E9C" w:rsidP="00DF24A5">
            <w:pPr>
              <w:jc w:val="left"/>
              <w:rPr>
                <w:rFonts w:ascii="Verdana" w:hAnsi="Verdana"/>
                <w:sz w:val="20"/>
                <w:szCs w:val="20"/>
              </w:rPr>
            </w:pPr>
            <w:r w:rsidRPr="00C0569E">
              <w:rPr>
                <w:rFonts w:ascii="Verdana" w:hAnsi="Verdana"/>
                <w:sz w:val="20"/>
                <w:szCs w:val="20"/>
                <w:lang w:val="sv-SE"/>
              </w:rPr>
              <w:t>6.4</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1103B64" w14:textId="77777777" w:rsidR="00F33E9C" w:rsidRPr="00C0569E" w:rsidRDefault="00F33E9C" w:rsidP="00DF24A5">
            <w:pPr>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6C32181" w14:textId="77777777" w:rsidR="00F33E9C" w:rsidRPr="00C0569E" w:rsidRDefault="00F33E9C" w:rsidP="00DF24A5">
            <w:pPr>
              <w:jc w:val="left"/>
              <w:rPr>
                <w:rFonts w:ascii="Verdana" w:hAnsi="Verdana"/>
                <w:sz w:val="20"/>
                <w:szCs w:val="20"/>
              </w:rPr>
            </w:pPr>
            <w:r w:rsidRPr="00C0569E">
              <w:rPr>
                <w:rFonts w:ascii="Verdana" w:hAnsi="Verdana"/>
                <w:sz w:val="20"/>
                <w:szCs w:val="20"/>
                <w:lang w:val="sv-SE"/>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6E911D9" w14:textId="77777777" w:rsidR="00F33E9C" w:rsidRPr="00C0569E" w:rsidRDefault="00F33E9C" w:rsidP="00DF24A5">
            <w:pPr>
              <w:rPr>
                <w:rFonts w:ascii="Verdana" w:hAnsi="Verdana"/>
                <w:sz w:val="20"/>
                <w:szCs w:val="20"/>
              </w:rPr>
            </w:pPr>
            <w:r w:rsidRPr="00C0569E">
              <w:rPr>
                <w:rFonts w:ascii="Verdana" w:hAnsi="Verdana"/>
                <w:sz w:val="20"/>
                <w:szCs w:val="20"/>
              </w:rPr>
              <w:t>This requirement can be clarified. It is not evident whether the information that is provided is only the information of the user interface or also user generated information such as a recorded voicemail.</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65EB6AE" w14:textId="77777777" w:rsidR="00F33E9C" w:rsidRPr="00C0569E" w:rsidRDefault="00F33E9C" w:rsidP="00DF24A5">
            <w:pPr>
              <w:jc w:val="left"/>
              <w:rPr>
                <w:rFonts w:ascii="Verdana" w:hAnsi="Verdana"/>
                <w:sz w:val="20"/>
                <w:szCs w:val="20"/>
              </w:rPr>
            </w:pPr>
            <w:r w:rsidRPr="00C0569E">
              <w:rPr>
                <w:rFonts w:ascii="Verdana" w:hAnsi="Verdana"/>
                <w:sz w:val="20"/>
                <w:szCs w:val="20"/>
              </w:rPr>
              <w:t xml:space="preserve">Clarify whether ‘information’ includes not only the user interface part of the ICT but also the information included e.g. the content of the voicemail. </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3AE9E7A" w14:textId="77777777" w:rsidR="00FB278D" w:rsidRPr="00E16F1C" w:rsidRDefault="00FB278D" w:rsidP="00DF24A5">
            <w:pPr>
              <w:jc w:val="left"/>
              <w:rPr>
                <w:rFonts w:ascii="Verdana" w:hAnsi="Verdana"/>
                <w:sz w:val="20"/>
                <w:szCs w:val="20"/>
              </w:rPr>
            </w:pPr>
            <w:r w:rsidRPr="00E16F1C">
              <w:rPr>
                <w:rFonts w:ascii="Verdana" w:hAnsi="Verdana"/>
                <w:sz w:val="20"/>
                <w:szCs w:val="20"/>
              </w:rPr>
              <w:t>Accepted</w:t>
            </w:r>
          </w:p>
          <w:p w14:paraId="1D0277AD" w14:textId="77777777" w:rsidR="00FB278D" w:rsidRPr="00E16F1C" w:rsidRDefault="00FB278D" w:rsidP="00DF24A5">
            <w:pPr>
              <w:jc w:val="left"/>
              <w:rPr>
                <w:rFonts w:ascii="Verdana" w:hAnsi="Verdana"/>
                <w:sz w:val="20"/>
                <w:szCs w:val="20"/>
              </w:rPr>
            </w:pPr>
          </w:p>
          <w:p w14:paraId="02B5FB06" w14:textId="77777777" w:rsidR="00FB278D" w:rsidRPr="00E16F1C" w:rsidRDefault="00FB278D" w:rsidP="00DF24A5">
            <w:pPr>
              <w:jc w:val="left"/>
              <w:rPr>
                <w:rFonts w:ascii="Verdana" w:hAnsi="Verdana"/>
                <w:sz w:val="20"/>
                <w:szCs w:val="20"/>
              </w:rPr>
            </w:pPr>
            <w:r w:rsidRPr="00E16F1C">
              <w:rPr>
                <w:rFonts w:ascii="Verdana" w:hAnsi="Verdana"/>
                <w:sz w:val="20"/>
                <w:szCs w:val="20"/>
              </w:rPr>
              <w:t>We will add a note:</w:t>
            </w:r>
          </w:p>
          <w:p w14:paraId="1A6BBA1F" w14:textId="77777777" w:rsidR="00FB278D" w:rsidRPr="00E16F1C" w:rsidRDefault="00FB278D" w:rsidP="00DF24A5">
            <w:pPr>
              <w:jc w:val="left"/>
              <w:rPr>
                <w:rFonts w:ascii="Verdana" w:hAnsi="Verdana"/>
                <w:sz w:val="20"/>
                <w:szCs w:val="20"/>
              </w:rPr>
            </w:pPr>
          </w:p>
          <w:p w14:paraId="354A943D" w14:textId="28296D47" w:rsidR="00CC46AD" w:rsidRPr="00E16F1C" w:rsidRDefault="00FB278D" w:rsidP="00DF24A5">
            <w:pPr>
              <w:jc w:val="left"/>
              <w:rPr>
                <w:rFonts w:ascii="Verdana" w:hAnsi="Verdana"/>
                <w:sz w:val="20"/>
                <w:szCs w:val="20"/>
                <w:highlight w:val="cyan"/>
              </w:rPr>
            </w:pPr>
            <w:r w:rsidRPr="00E16F1C">
              <w:rPr>
                <w:rFonts w:ascii="Verdana" w:hAnsi="Verdana"/>
                <w:sz w:val="20"/>
                <w:szCs w:val="20"/>
              </w:rPr>
              <w:t xml:space="preserve">NOTE 1: Tasks that involve both operating the interface and perceiving the </w:t>
            </w:r>
            <w:r w:rsidRPr="00E16F1C">
              <w:rPr>
                <w:rFonts w:ascii="Verdana" w:hAnsi="Verdana"/>
                <w:sz w:val="20"/>
                <w:szCs w:val="20"/>
              </w:rPr>
              <w:lastRenderedPageBreak/>
              <w:t xml:space="preserve">information would require that both the interface and information be accessible without use of speech or hearing. </w:t>
            </w:r>
          </w:p>
        </w:tc>
      </w:tr>
      <w:tr w:rsidR="00F33E9C" w:rsidRPr="00B469DE" w14:paraId="66472DDE" w14:textId="77777777" w:rsidTr="00DF24A5">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08486EE9" w14:textId="77777777" w:rsidR="00F33E9C" w:rsidRPr="00C0569E" w:rsidRDefault="00F33E9C" w:rsidP="00DF24A5">
            <w:pPr>
              <w:jc w:val="left"/>
              <w:rPr>
                <w:rFonts w:ascii="Verdana" w:hAnsi="Verdana"/>
                <w:sz w:val="20"/>
                <w:szCs w:val="20"/>
                <w:highlight w:val="yellow"/>
              </w:rPr>
            </w:pPr>
            <w:r w:rsidRPr="00CC1E5A">
              <w:rPr>
                <w:rFonts w:ascii="Verdana" w:hAnsi="Verdana"/>
                <w:sz w:val="20"/>
                <w:szCs w:val="20"/>
              </w:rPr>
              <w:lastRenderedPageBreak/>
              <w:t>67</w:t>
            </w:r>
            <w:r w:rsidR="00587BA5" w:rsidRPr="00CC1E5A">
              <w:rPr>
                <w:rFonts w:ascii="Verdana" w:hAnsi="Verdana"/>
                <w:sz w:val="20"/>
                <w:szCs w:val="20"/>
              </w:rPr>
              <w:t>1</w:t>
            </w:r>
          </w:p>
        </w:tc>
        <w:tc>
          <w:tcPr>
            <w:tcW w:w="1417"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DD3879B" w14:textId="77777777" w:rsidR="00F33E9C" w:rsidRPr="00C0569E" w:rsidRDefault="00F33E9C" w:rsidP="00DF24A5">
            <w:pPr>
              <w:jc w:val="left"/>
              <w:rPr>
                <w:rFonts w:ascii="Verdana" w:hAnsi="Verdana"/>
                <w:sz w:val="20"/>
                <w:szCs w:val="20"/>
              </w:rPr>
            </w:pPr>
            <w:r w:rsidRPr="00C0569E">
              <w:rPr>
                <w:rFonts w:ascii="Verdana" w:hAnsi="Verdana"/>
                <w:sz w:val="20"/>
                <w:szCs w:val="20"/>
              </w:rPr>
              <w:t>ITS, PTS</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7063089" w14:textId="77777777" w:rsidR="00F33E9C" w:rsidRPr="00C0569E" w:rsidRDefault="00F33E9C" w:rsidP="00DF24A5">
            <w:pPr>
              <w:jc w:val="left"/>
              <w:rPr>
                <w:rFonts w:ascii="Verdana" w:hAnsi="Verdana"/>
                <w:sz w:val="20"/>
                <w:szCs w:val="20"/>
              </w:rPr>
            </w:pPr>
            <w:r w:rsidRPr="00C0569E">
              <w:rPr>
                <w:rFonts w:ascii="Verdana" w:hAnsi="Verdana"/>
                <w:sz w:val="20"/>
                <w:szCs w:val="20"/>
              </w:rPr>
              <w:t>6.5.6</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380A879" w14:textId="77777777" w:rsidR="00F33E9C" w:rsidRPr="00C0569E" w:rsidRDefault="00F33E9C" w:rsidP="00DF24A5">
            <w:pPr>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9CC0658" w14:textId="77777777" w:rsidR="00F33E9C" w:rsidRPr="00C0569E" w:rsidRDefault="00F33E9C" w:rsidP="00DF24A5">
            <w:pPr>
              <w:jc w:val="left"/>
              <w:rPr>
                <w:rFonts w:ascii="Verdana" w:hAnsi="Verdana"/>
                <w:sz w:val="20"/>
                <w:szCs w:val="20"/>
              </w:rPr>
            </w:pPr>
            <w:r w:rsidRPr="00C0569E">
              <w:rPr>
                <w:rFonts w:ascii="Verdana" w:hAnsi="Verdana"/>
                <w:sz w:val="20"/>
                <w:szCs w:val="20"/>
              </w:rPr>
              <w:t>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31C3663" w14:textId="77777777" w:rsidR="00F33E9C" w:rsidRPr="00C0569E" w:rsidRDefault="00F33E9C" w:rsidP="00DF24A5">
            <w:pPr>
              <w:rPr>
                <w:rFonts w:ascii="Verdana" w:hAnsi="Verdana"/>
                <w:sz w:val="20"/>
                <w:szCs w:val="20"/>
              </w:rPr>
            </w:pPr>
            <w:r w:rsidRPr="00C0569E">
              <w:rPr>
                <w:rFonts w:ascii="Verdana" w:hAnsi="Verdana"/>
                <w:sz w:val="20"/>
                <w:szCs w:val="20"/>
              </w:rPr>
              <w:t>Typos.</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C5F3453" w14:textId="77777777" w:rsidR="00F33E9C" w:rsidRPr="00C0569E" w:rsidRDefault="00F33E9C" w:rsidP="00DF24A5">
            <w:pPr>
              <w:jc w:val="left"/>
              <w:rPr>
                <w:rFonts w:ascii="Verdana" w:hAnsi="Verdana"/>
                <w:sz w:val="20"/>
                <w:szCs w:val="20"/>
              </w:rPr>
            </w:pPr>
            <w:r w:rsidRPr="00C0569E">
              <w:rPr>
                <w:rFonts w:ascii="Verdana" w:hAnsi="Verdana"/>
                <w:sz w:val="20"/>
                <w:szCs w:val="20"/>
              </w:rPr>
              <w:t xml:space="preserve">Change “identifiication” to “identification” and “Video” to “video”. </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B67557C" w14:textId="77777777" w:rsidR="00F33E9C" w:rsidRPr="00C0569E" w:rsidRDefault="001F785B" w:rsidP="00DF24A5">
            <w:pPr>
              <w:jc w:val="left"/>
              <w:rPr>
                <w:rFonts w:ascii="Verdana" w:hAnsi="Verdana"/>
                <w:sz w:val="20"/>
                <w:szCs w:val="20"/>
                <w:highlight w:val="yellow"/>
              </w:rPr>
            </w:pPr>
            <w:r w:rsidRPr="00CC1E5A">
              <w:rPr>
                <w:rFonts w:ascii="Verdana" w:hAnsi="Verdana"/>
                <w:sz w:val="20"/>
                <w:szCs w:val="20"/>
              </w:rPr>
              <w:t>Accepted</w:t>
            </w:r>
          </w:p>
        </w:tc>
      </w:tr>
      <w:tr w:rsidR="00F33E9C" w:rsidRPr="00B469DE" w14:paraId="713F55EA" w14:textId="77777777" w:rsidTr="00DF24A5">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53B783DA" w14:textId="77777777" w:rsidR="00F33E9C" w:rsidRPr="00C0569E" w:rsidRDefault="00F33E9C" w:rsidP="00DF24A5">
            <w:pPr>
              <w:jc w:val="left"/>
              <w:rPr>
                <w:rFonts w:ascii="Verdana" w:hAnsi="Verdana"/>
                <w:sz w:val="20"/>
                <w:szCs w:val="20"/>
                <w:highlight w:val="yellow"/>
              </w:rPr>
            </w:pPr>
            <w:r w:rsidRPr="0001606C">
              <w:rPr>
                <w:rFonts w:ascii="Verdana" w:hAnsi="Verdana"/>
                <w:sz w:val="20"/>
                <w:szCs w:val="20"/>
              </w:rPr>
              <w:t>67</w:t>
            </w:r>
            <w:r w:rsidR="00587BA5" w:rsidRPr="0001606C">
              <w:rPr>
                <w:rFonts w:ascii="Verdana" w:hAnsi="Verdana"/>
                <w:sz w:val="20"/>
                <w:szCs w:val="20"/>
              </w:rPr>
              <w:t>2</w:t>
            </w:r>
          </w:p>
        </w:tc>
        <w:tc>
          <w:tcPr>
            <w:tcW w:w="1417"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24A12BE" w14:textId="77777777" w:rsidR="00F33E9C" w:rsidRPr="00C0569E" w:rsidRDefault="00F33E9C" w:rsidP="00DF24A5">
            <w:pPr>
              <w:jc w:val="left"/>
              <w:rPr>
                <w:rFonts w:ascii="Verdana" w:hAnsi="Verdana"/>
                <w:sz w:val="20"/>
                <w:szCs w:val="20"/>
              </w:rPr>
            </w:pPr>
            <w:r w:rsidRPr="00C0569E">
              <w:rPr>
                <w:rFonts w:ascii="Verdana" w:hAnsi="Verdana"/>
                <w:sz w:val="20"/>
                <w:szCs w:val="20"/>
              </w:rPr>
              <w:t>ITS, PTS</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EBDE6FB" w14:textId="77777777" w:rsidR="00F33E9C" w:rsidRPr="00C0569E" w:rsidRDefault="00F33E9C" w:rsidP="00DF24A5">
            <w:pPr>
              <w:jc w:val="left"/>
              <w:rPr>
                <w:rFonts w:ascii="Verdana" w:hAnsi="Verdana"/>
                <w:sz w:val="20"/>
                <w:szCs w:val="20"/>
              </w:rPr>
            </w:pPr>
            <w:r w:rsidRPr="00C0569E">
              <w:rPr>
                <w:rFonts w:ascii="Verdana" w:hAnsi="Verdana"/>
                <w:sz w:val="20"/>
                <w:szCs w:val="20"/>
              </w:rPr>
              <w:t>6.5.6</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652EA7F" w14:textId="77777777" w:rsidR="00F33E9C" w:rsidRPr="00C0569E" w:rsidRDefault="00F33E9C" w:rsidP="00DF24A5">
            <w:pPr>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5FAF6A1" w14:textId="77777777" w:rsidR="00F33E9C" w:rsidRPr="00C0569E" w:rsidRDefault="00F33E9C" w:rsidP="00DF24A5">
            <w:pPr>
              <w:jc w:val="left"/>
              <w:rPr>
                <w:rFonts w:ascii="Verdana" w:hAnsi="Verdana"/>
                <w:sz w:val="20"/>
                <w:szCs w:val="20"/>
              </w:rPr>
            </w:pPr>
            <w:r w:rsidRPr="00C0569E">
              <w:rPr>
                <w:rFonts w:ascii="Verdana" w:hAnsi="Verdana"/>
                <w:sz w:val="20"/>
                <w:szCs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7D47F4A" w14:textId="77777777" w:rsidR="00F33E9C" w:rsidRPr="00C0569E" w:rsidRDefault="00F33E9C" w:rsidP="00DF24A5">
            <w:pPr>
              <w:keepLines/>
              <w:jc w:val="left"/>
              <w:rPr>
                <w:rFonts w:ascii="Verdana" w:hAnsi="Verdana"/>
                <w:sz w:val="20"/>
                <w:szCs w:val="20"/>
              </w:rPr>
            </w:pPr>
            <w:r w:rsidRPr="00C0569E">
              <w:rPr>
                <w:rFonts w:ascii="Verdana" w:hAnsi="Verdana"/>
                <w:sz w:val="20"/>
                <w:szCs w:val="20"/>
              </w:rPr>
              <w:t xml:space="preserve">It is not clear what the last word in parentheses means: “(Sign)”. </w:t>
            </w:r>
          </w:p>
          <w:p w14:paraId="6E241D03" w14:textId="77777777" w:rsidR="00F33E9C" w:rsidRPr="00C0569E" w:rsidRDefault="00F33E9C" w:rsidP="00DF24A5">
            <w:pPr>
              <w:rPr>
                <w:rFonts w:ascii="Verdana" w:hAnsi="Verdana"/>
                <w:sz w:val="20"/>
                <w:szCs w:val="20"/>
              </w:rPr>
            </w:pPr>
            <w:r w:rsidRPr="00C0569E">
              <w:rPr>
                <w:rFonts w:ascii="Verdana" w:hAnsi="Verdana"/>
                <w:sz w:val="20"/>
                <w:szCs w:val="20"/>
              </w:rPr>
              <w:t xml:space="preserve">’voice users’ and ‘video’ is not consistently referred to. </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A79E1D7" w14:textId="77777777" w:rsidR="00F33E9C" w:rsidRPr="00C0569E" w:rsidRDefault="00F33E9C" w:rsidP="00DF24A5">
            <w:pPr>
              <w:keepLines/>
              <w:jc w:val="left"/>
              <w:rPr>
                <w:rFonts w:ascii="Verdana" w:hAnsi="Verdana"/>
                <w:sz w:val="20"/>
                <w:szCs w:val="20"/>
              </w:rPr>
            </w:pPr>
            <w:r w:rsidRPr="00C0569E">
              <w:rPr>
                <w:rFonts w:ascii="Verdana" w:hAnsi="Verdana"/>
                <w:sz w:val="20"/>
                <w:szCs w:val="20"/>
              </w:rPr>
              <w:t xml:space="preserve">If ‘(Sign)’ means sign language and other forms of signs, please clarify that. In this context, it is not clear whether that is the intended meaning of the word. </w:t>
            </w:r>
          </w:p>
          <w:p w14:paraId="30D9E8B9" w14:textId="77777777" w:rsidR="00F33E9C" w:rsidRPr="00C0569E" w:rsidRDefault="00F33E9C" w:rsidP="00DF24A5">
            <w:pPr>
              <w:jc w:val="left"/>
              <w:rPr>
                <w:rFonts w:ascii="Verdana" w:hAnsi="Verdana"/>
                <w:sz w:val="20"/>
                <w:szCs w:val="20"/>
              </w:rPr>
            </w:pPr>
            <w:r w:rsidRPr="00C0569E">
              <w:rPr>
                <w:rFonts w:ascii="Verdana" w:hAnsi="Verdana"/>
                <w:sz w:val="20"/>
                <w:szCs w:val="20"/>
              </w:rPr>
              <w:t xml:space="preserve">Consider rewriting the requirement to (changes in </w:t>
            </w:r>
            <w:r w:rsidRPr="00C0569E">
              <w:rPr>
                <w:rFonts w:ascii="Verdana" w:hAnsi="Verdana"/>
                <w:b/>
                <w:sz w:val="20"/>
                <w:szCs w:val="20"/>
              </w:rPr>
              <w:t>bold</w:t>
            </w:r>
            <w:r w:rsidRPr="00C0569E">
              <w:rPr>
                <w:rFonts w:ascii="Verdana" w:hAnsi="Verdana"/>
                <w:sz w:val="20"/>
                <w:szCs w:val="20"/>
              </w:rPr>
              <w:t xml:space="preserve">): “Where ICT that provides RTT functionality provides speaker identification for the voice users, it shall provide speaker identification for the </w:t>
            </w:r>
            <w:r w:rsidRPr="00C0569E">
              <w:rPr>
                <w:rFonts w:ascii="Verdana" w:hAnsi="Verdana"/>
                <w:b/>
                <w:sz w:val="20"/>
                <w:szCs w:val="20"/>
              </w:rPr>
              <w:t>signing users (using video to communicate).</w:t>
            </w:r>
            <w:r w:rsidRPr="00C0569E">
              <w:rPr>
                <w:rFonts w:ascii="Verdana" w:hAnsi="Verdana"/>
                <w:sz w:val="20"/>
                <w:szCs w:val="20"/>
              </w:rPr>
              <w:t>”</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2C1BF2D" w14:textId="77777777" w:rsidR="00F33E9C" w:rsidRPr="0001606C" w:rsidRDefault="00CC1E5A" w:rsidP="00DF24A5">
            <w:pPr>
              <w:jc w:val="left"/>
              <w:rPr>
                <w:rFonts w:ascii="Verdana" w:hAnsi="Verdana"/>
                <w:sz w:val="20"/>
                <w:szCs w:val="20"/>
              </w:rPr>
            </w:pPr>
            <w:r w:rsidRPr="0001606C">
              <w:rPr>
                <w:rFonts w:ascii="Verdana" w:hAnsi="Verdana"/>
                <w:sz w:val="20"/>
                <w:szCs w:val="20"/>
              </w:rPr>
              <w:t>Partially a</w:t>
            </w:r>
            <w:r w:rsidR="001F785B" w:rsidRPr="0001606C">
              <w:rPr>
                <w:rFonts w:ascii="Verdana" w:hAnsi="Verdana"/>
                <w:sz w:val="20"/>
                <w:szCs w:val="20"/>
              </w:rPr>
              <w:t>ccepted</w:t>
            </w:r>
          </w:p>
          <w:p w14:paraId="4DCFDD24" w14:textId="77777777" w:rsidR="00CC1E5A" w:rsidRPr="0001606C" w:rsidRDefault="00CC1E5A" w:rsidP="00DF24A5">
            <w:pPr>
              <w:jc w:val="left"/>
              <w:rPr>
                <w:rFonts w:ascii="Verdana" w:hAnsi="Verdana"/>
                <w:sz w:val="20"/>
                <w:szCs w:val="20"/>
              </w:rPr>
            </w:pPr>
          </w:p>
          <w:p w14:paraId="3A6385F8" w14:textId="77777777" w:rsidR="00CC1E5A" w:rsidRPr="0001606C" w:rsidRDefault="00CC1E5A" w:rsidP="00DF24A5">
            <w:pPr>
              <w:jc w:val="left"/>
              <w:rPr>
                <w:rFonts w:ascii="Verdana" w:hAnsi="Verdana"/>
                <w:sz w:val="20"/>
                <w:szCs w:val="20"/>
              </w:rPr>
            </w:pPr>
            <w:r w:rsidRPr="0001606C">
              <w:rPr>
                <w:rFonts w:ascii="Verdana" w:hAnsi="Verdana"/>
                <w:sz w:val="20"/>
                <w:szCs w:val="20"/>
              </w:rPr>
              <w:t>It will be redrafted to read:</w:t>
            </w:r>
          </w:p>
          <w:p w14:paraId="17175769" w14:textId="77777777" w:rsidR="00CC1E5A" w:rsidRPr="0001606C" w:rsidRDefault="00CC1E5A" w:rsidP="00DF24A5">
            <w:pPr>
              <w:jc w:val="left"/>
              <w:rPr>
                <w:rFonts w:ascii="Verdana" w:hAnsi="Verdana"/>
                <w:sz w:val="20"/>
                <w:szCs w:val="20"/>
              </w:rPr>
            </w:pPr>
            <w:r w:rsidRPr="0001606C">
              <w:rPr>
                <w:rFonts w:ascii="Verdana" w:hAnsi="Verdana"/>
                <w:sz w:val="20"/>
                <w:szCs w:val="20"/>
              </w:rPr>
              <w:t xml:space="preserve">6.5.6 Speaker identification </w:t>
            </w:r>
            <w:r w:rsidR="0001606C" w:rsidRPr="0001606C">
              <w:rPr>
                <w:rFonts w:ascii="Verdana" w:hAnsi="Verdana"/>
                <w:sz w:val="20"/>
                <w:szCs w:val="20"/>
              </w:rPr>
              <w:t>of</w:t>
            </w:r>
            <w:r w:rsidRPr="0001606C">
              <w:rPr>
                <w:rFonts w:ascii="Verdana" w:hAnsi="Verdana"/>
                <w:sz w:val="20"/>
                <w:szCs w:val="20"/>
              </w:rPr>
              <w:t xml:space="preserve"> sign lan</w:t>
            </w:r>
            <w:r w:rsidR="0001606C" w:rsidRPr="0001606C">
              <w:rPr>
                <w:rFonts w:ascii="Verdana" w:hAnsi="Verdana"/>
                <w:sz w:val="20"/>
                <w:szCs w:val="20"/>
              </w:rPr>
              <w:t>guage users</w:t>
            </w:r>
          </w:p>
          <w:p w14:paraId="7581023A" w14:textId="77777777" w:rsidR="00CC1E5A" w:rsidRPr="00C0569E" w:rsidRDefault="00CC1E5A" w:rsidP="00DF24A5">
            <w:pPr>
              <w:jc w:val="left"/>
              <w:rPr>
                <w:rFonts w:ascii="Verdana" w:hAnsi="Verdana"/>
                <w:sz w:val="20"/>
                <w:szCs w:val="20"/>
                <w:highlight w:val="yellow"/>
              </w:rPr>
            </w:pPr>
            <w:r w:rsidRPr="0001606C">
              <w:rPr>
                <w:rFonts w:ascii="Verdana" w:hAnsi="Verdana"/>
                <w:sz w:val="20"/>
                <w:szCs w:val="20"/>
              </w:rPr>
              <w:t xml:space="preserve">“Where ICT provides speaker identification </w:t>
            </w:r>
            <w:r w:rsidR="0001606C">
              <w:rPr>
                <w:rFonts w:ascii="Verdana" w:hAnsi="Verdana"/>
                <w:sz w:val="20"/>
                <w:szCs w:val="20"/>
              </w:rPr>
              <w:t>of</w:t>
            </w:r>
            <w:r w:rsidRPr="0001606C">
              <w:rPr>
                <w:rFonts w:ascii="Verdana" w:hAnsi="Verdana"/>
                <w:sz w:val="20"/>
                <w:szCs w:val="20"/>
              </w:rPr>
              <w:t xml:space="preserve"> voice users, it shall provide speaker identification </w:t>
            </w:r>
            <w:r w:rsidR="0001606C">
              <w:rPr>
                <w:rFonts w:ascii="Verdana" w:hAnsi="Verdana"/>
                <w:sz w:val="20"/>
                <w:szCs w:val="20"/>
              </w:rPr>
              <w:t>of</w:t>
            </w:r>
            <w:r w:rsidRPr="0001606C">
              <w:rPr>
                <w:rFonts w:ascii="Verdana" w:hAnsi="Verdana"/>
                <w:sz w:val="20"/>
                <w:szCs w:val="20"/>
              </w:rPr>
              <w:t xml:space="preserve"> </w:t>
            </w:r>
            <w:r w:rsidRPr="0001606C">
              <w:rPr>
                <w:rFonts w:ascii="Verdana" w:hAnsi="Verdana"/>
                <w:b/>
                <w:sz w:val="20"/>
                <w:szCs w:val="20"/>
              </w:rPr>
              <w:t>sign language users.</w:t>
            </w:r>
            <w:r w:rsidRPr="0001606C">
              <w:rPr>
                <w:rFonts w:ascii="Verdana" w:hAnsi="Verdana"/>
                <w:sz w:val="20"/>
                <w:szCs w:val="20"/>
              </w:rPr>
              <w:t>”</w:t>
            </w:r>
          </w:p>
        </w:tc>
      </w:tr>
      <w:tr w:rsidR="00F33E9C" w:rsidRPr="00B469DE" w14:paraId="013FAC83" w14:textId="77777777" w:rsidTr="00DF24A5">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25CFF31C" w14:textId="77777777" w:rsidR="00F33E9C" w:rsidRPr="00C0569E" w:rsidRDefault="00F33E9C" w:rsidP="00DF24A5">
            <w:pPr>
              <w:jc w:val="left"/>
              <w:rPr>
                <w:rFonts w:ascii="Verdana" w:hAnsi="Verdana"/>
                <w:sz w:val="20"/>
                <w:szCs w:val="20"/>
                <w:highlight w:val="yellow"/>
              </w:rPr>
            </w:pPr>
            <w:r w:rsidRPr="00E16F1C">
              <w:rPr>
                <w:rFonts w:ascii="Verdana" w:hAnsi="Verdana"/>
                <w:sz w:val="20"/>
                <w:szCs w:val="20"/>
              </w:rPr>
              <w:t>67</w:t>
            </w:r>
            <w:r w:rsidR="00587BA5" w:rsidRPr="00E16F1C">
              <w:rPr>
                <w:rFonts w:ascii="Verdana" w:hAnsi="Verdana"/>
                <w:sz w:val="20"/>
                <w:szCs w:val="20"/>
              </w:rPr>
              <w:t>3</w:t>
            </w:r>
          </w:p>
        </w:tc>
        <w:tc>
          <w:tcPr>
            <w:tcW w:w="1417"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5AE51D0" w14:textId="77777777" w:rsidR="00F33E9C" w:rsidRPr="00C0569E" w:rsidRDefault="00F33E9C" w:rsidP="00DF24A5">
            <w:pPr>
              <w:jc w:val="left"/>
              <w:rPr>
                <w:rFonts w:ascii="Verdana" w:hAnsi="Verdana"/>
                <w:sz w:val="20"/>
                <w:szCs w:val="20"/>
              </w:rPr>
            </w:pPr>
            <w:r w:rsidRPr="00C0569E">
              <w:rPr>
                <w:rFonts w:ascii="Verdana" w:hAnsi="Verdana"/>
                <w:sz w:val="20"/>
                <w:szCs w:val="20"/>
              </w:rPr>
              <w:t>ITS, PTS</w:t>
            </w:r>
            <w:r w:rsidR="003C76B5" w:rsidRPr="00C0569E">
              <w:rPr>
                <w:rFonts w:ascii="Verdana" w:hAnsi="Verdana"/>
                <w:sz w:val="20"/>
                <w:szCs w:val="20"/>
              </w:rPr>
              <w:t>, vonniman consulting #7</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B856DD4" w14:textId="77777777" w:rsidR="00F33E9C" w:rsidRPr="00C0569E" w:rsidRDefault="00F33E9C" w:rsidP="00DF24A5">
            <w:pPr>
              <w:jc w:val="left"/>
              <w:rPr>
                <w:rFonts w:ascii="Verdana" w:hAnsi="Verdana"/>
                <w:sz w:val="20"/>
                <w:szCs w:val="20"/>
              </w:rPr>
            </w:pPr>
            <w:r w:rsidRPr="00C0569E">
              <w:rPr>
                <w:rFonts w:ascii="Verdana" w:hAnsi="Verdana"/>
                <w:sz w:val="20"/>
                <w:szCs w:val="20"/>
              </w:rPr>
              <w:t>6.5.6</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8D352FA" w14:textId="77777777" w:rsidR="00F33E9C" w:rsidRPr="00C0569E" w:rsidRDefault="00F33E9C" w:rsidP="00DF24A5">
            <w:pPr>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E232F7D" w14:textId="77777777" w:rsidR="00F33E9C" w:rsidRPr="00C0569E" w:rsidRDefault="00F33E9C" w:rsidP="00DF24A5">
            <w:pPr>
              <w:jc w:val="left"/>
              <w:rPr>
                <w:rFonts w:ascii="Verdana" w:hAnsi="Verdana"/>
                <w:sz w:val="20"/>
                <w:szCs w:val="20"/>
              </w:rPr>
            </w:pPr>
            <w:r w:rsidRPr="00C0569E">
              <w:rPr>
                <w:rFonts w:ascii="Verdana" w:hAnsi="Verdana"/>
                <w:sz w:val="20"/>
                <w:szCs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6E1B31D" w14:textId="77777777" w:rsidR="00F33E9C" w:rsidRPr="00C0569E" w:rsidRDefault="00F33E9C" w:rsidP="00DF24A5">
            <w:pPr>
              <w:rPr>
                <w:rFonts w:ascii="Verdana" w:hAnsi="Verdana"/>
                <w:sz w:val="20"/>
                <w:szCs w:val="20"/>
              </w:rPr>
            </w:pPr>
            <w:r w:rsidRPr="00C0569E">
              <w:rPr>
                <w:rFonts w:ascii="Verdana" w:hAnsi="Verdana"/>
                <w:sz w:val="20"/>
                <w:szCs w:val="20"/>
              </w:rPr>
              <w:t>Is this requirement met by video conferencing software that is on the market? Does the requirement mean that automatic detection of sign language shall be used or is it ok to have a system where the signing part needs to click a button or in any other way indicate that he or she starts to sign?</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BA13E2C" w14:textId="77777777" w:rsidR="00F33E9C" w:rsidRPr="00C0569E" w:rsidRDefault="00F33E9C" w:rsidP="00DF24A5">
            <w:pPr>
              <w:jc w:val="left"/>
              <w:rPr>
                <w:rFonts w:ascii="Verdana" w:hAnsi="Verdana"/>
                <w:sz w:val="20"/>
                <w:szCs w:val="20"/>
              </w:rPr>
            </w:pPr>
            <w:r w:rsidRPr="00C0569E">
              <w:rPr>
                <w:rFonts w:ascii="Verdana" w:hAnsi="Verdana"/>
                <w:sz w:val="20"/>
                <w:szCs w:val="20"/>
              </w:rPr>
              <w:t>Clarify whether the requirement means that automatic detection of sign language needs to be supported. If so, consider whether that is a requirement that is supported by any existing product or service on the market.</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3DAE145" w14:textId="77777777" w:rsidR="001F785B" w:rsidRPr="00E16F1C" w:rsidRDefault="001F785B" w:rsidP="00DF24A5">
            <w:pPr>
              <w:jc w:val="left"/>
              <w:rPr>
                <w:rFonts w:ascii="Verdana" w:hAnsi="Verdana"/>
                <w:sz w:val="20"/>
                <w:szCs w:val="20"/>
              </w:rPr>
            </w:pPr>
            <w:r w:rsidRPr="00E16F1C">
              <w:rPr>
                <w:rFonts w:ascii="Verdana" w:hAnsi="Verdana"/>
                <w:sz w:val="20"/>
                <w:szCs w:val="20"/>
              </w:rPr>
              <w:t>Accepted</w:t>
            </w:r>
          </w:p>
          <w:p w14:paraId="5F00F240" w14:textId="77777777" w:rsidR="001F785B" w:rsidRPr="00E16F1C" w:rsidRDefault="001F785B" w:rsidP="00DF24A5">
            <w:pPr>
              <w:jc w:val="left"/>
              <w:rPr>
                <w:rFonts w:ascii="Verdana" w:hAnsi="Verdana"/>
                <w:sz w:val="20"/>
                <w:szCs w:val="20"/>
              </w:rPr>
            </w:pPr>
          </w:p>
          <w:p w14:paraId="425A6774" w14:textId="0DDF4783" w:rsidR="00F33E9C" w:rsidRPr="00E16F1C" w:rsidRDefault="001F785B" w:rsidP="00DF24A5">
            <w:pPr>
              <w:jc w:val="left"/>
              <w:rPr>
                <w:rFonts w:ascii="Verdana" w:hAnsi="Verdana"/>
                <w:sz w:val="20"/>
                <w:szCs w:val="20"/>
              </w:rPr>
            </w:pPr>
            <w:r w:rsidRPr="00E16F1C">
              <w:rPr>
                <w:rFonts w:ascii="Verdana" w:hAnsi="Verdana"/>
                <w:sz w:val="20"/>
                <w:szCs w:val="20"/>
              </w:rPr>
              <w:t xml:space="preserve">Add the words “where the start of signing has been </w:t>
            </w:r>
            <w:r w:rsidR="00E16F1C" w:rsidRPr="00E16F1C">
              <w:rPr>
                <w:rFonts w:ascii="Verdana" w:hAnsi="Verdana"/>
                <w:sz w:val="20"/>
                <w:szCs w:val="20"/>
              </w:rPr>
              <w:t>indicated</w:t>
            </w:r>
            <w:r w:rsidRPr="00E16F1C">
              <w:rPr>
                <w:rFonts w:ascii="Verdana" w:hAnsi="Verdana"/>
                <w:sz w:val="20"/>
                <w:szCs w:val="20"/>
              </w:rPr>
              <w:t>”.</w:t>
            </w:r>
          </w:p>
          <w:p w14:paraId="213F9DB1" w14:textId="77777777" w:rsidR="001F785B" w:rsidRPr="00E16F1C" w:rsidRDefault="001F785B" w:rsidP="00DF24A5">
            <w:pPr>
              <w:jc w:val="left"/>
              <w:rPr>
                <w:rFonts w:ascii="Verdana" w:hAnsi="Verdana"/>
                <w:sz w:val="20"/>
                <w:szCs w:val="20"/>
              </w:rPr>
            </w:pPr>
          </w:p>
          <w:p w14:paraId="20914CE5" w14:textId="1FF29CA7" w:rsidR="00B1281A" w:rsidRPr="00B1281A" w:rsidRDefault="00E16F1C" w:rsidP="00DF24A5">
            <w:pPr>
              <w:jc w:val="left"/>
              <w:rPr>
                <w:rFonts w:ascii="Verdana" w:hAnsi="Verdana"/>
                <w:sz w:val="20"/>
                <w:szCs w:val="20"/>
                <w:highlight w:val="magenta"/>
              </w:rPr>
            </w:pPr>
            <w:r w:rsidRPr="00E16F1C">
              <w:rPr>
                <w:rFonts w:ascii="Verdana" w:hAnsi="Verdana"/>
                <w:sz w:val="20"/>
                <w:szCs w:val="20"/>
              </w:rPr>
              <w:t>Clicking of a button or a</w:t>
            </w:r>
            <w:r w:rsidR="001F785B" w:rsidRPr="00E16F1C">
              <w:rPr>
                <w:rFonts w:ascii="Verdana" w:hAnsi="Verdana"/>
                <w:sz w:val="20"/>
                <w:szCs w:val="20"/>
              </w:rPr>
              <w:t>utomatic detection</w:t>
            </w:r>
            <w:r w:rsidRPr="00E16F1C">
              <w:rPr>
                <w:rFonts w:ascii="Verdana" w:hAnsi="Verdana"/>
                <w:sz w:val="20"/>
                <w:szCs w:val="20"/>
              </w:rPr>
              <w:t xml:space="preserve"> would</w:t>
            </w:r>
            <w:r w:rsidR="001F785B" w:rsidRPr="00E16F1C">
              <w:rPr>
                <w:rFonts w:ascii="Verdana" w:hAnsi="Verdana"/>
                <w:sz w:val="20"/>
                <w:szCs w:val="20"/>
              </w:rPr>
              <w:t xml:space="preserve"> ensure that the software knows </w:t>
            </w:r>
            <w:r w:rsidR="001F785B" w:rsidRPr="00E16F1C">
              <w:rPr>
                <w:rFonts w:ascii="Verdana" w:hAnsi="Verdana"/>
                <w:sz w:val="20"/>
                <w:szCs w:val="20"/>
              </w:rPr>
              <w:lastRenderedPageBreak/>
              <w:t>when a signing user is speaking.</w:t>
            </w:r>
          </w:p>
        </w:tc>
      </w:tr>
      <w:tr w:rsidR="00017FAE" w:rsidRPr="00B469DE" w14:paraId="46B8DA7C" w14:textId="77777777" w:rsidTr="00DF24A5">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02C9BD5D" w14:textId="77777777" w:rsidR="00017FAE" w:rsidRPr="00C0569E" w:rsidRDefault="00017FAE" w:rsidP="00DF24A5">
            <w:pPr>
              <w:jc w:val="left"/>
              <w:rPr>
                <w:rFonts w:ascii="Verdana" w:hAnsi="Verdana"/>
                <w:sz w:val="20"/>
                <w:szCs w:val="20"/>
                <w:highlight w:val="yellow"/>
              </w:rPr>
            </w:pPr>
            <w:r w:rsidRPr="00E16F1C">
              <w:rPr>
                <w:rFonts w:ascii="Verdana" w:hAnsi="Verdana"/>
                <w:sz w:val="20"/>
                <w:szCs w:val="20"/>
              </w:rPr>
              <w:lastRenderedPageBreak/>
              <w:t>67</w:t>
            </w:r>
            <w:r w:rsidR="00587BA5" w:rsidRPr="00E16F1C">
              <w:rPr>
                <w:rFonts w:ascii="Verdana" w:hAnsi="Verdana"/>
                <w:sz w:val="20"/>
                <w:szCs w:val="20"/>
              </w:rPr>
              <w:t>4</w:t>
            </w:r>
          </w:p>
        </w:tc>
        <w:tc>
          <w:tcPr>
            <w:tcW w:w="1417"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0724CDD" w14:textId="77777777" w:rsidR="00017FAE" w:rsidRPr="00C0569E" w:rsidRDefault="00017FAE" w:rsidP="00DF24A5">
            <w:pPr>
              <w:jc w:val="left"/>
              <w:rPr>
                <w:rFonts w:ascii="Verdana" w:hAnsi="Verdana"/>
                <w:sz w:val="20"/>
                <w:szCs w:val="20"/>
              </w:rPr>
            </w:pPr>
            <w:r w:rsidRPr="00C0569E">
              <w:rPr>
                <w:rFonts w:ascii="Verdana" w:hAnsi="Verdana"/>
                <w:sz w:val="20"/>
                <w:szCs w:val="20"/>
              </w:rPr>
              <w:t>ITS, PTS</w:t>
            </w:r>
            <w:r w:rsidR="003C76B5" w:rsidRPr="00C0569E">
              <w:rPr>
                <w:rFonts w:ascii="Verdana" w:hAnsi="Verdana"/>
                <w:sz w:val="20"/>
                <w:szCs w:val="20"/>
              </w:rPr>
              <w:t>, vonniman consulting #8</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BFB827B" w14:textId="77777777" w:rsidR="00017FAE" w:rsidRPr="00C0569E" w:rsidRDefault="00017FAE" w:rsidP="00DF24A5">
            <w:pPr>
              <w:jc w:val="left"/>
              <w:rPr>
                <w:rFonts w:ascii="Verdana" w:hAnsi="Verdana"/>
                <w:sz w:val="20"/>
                <w:szCs w:val="20"/>
              </w:rPr>
            </w:pPr>
            <w:bookmarkStart w:id="8" w:name="OLE_LINK10"/>
            <w:bookmarkStart w:id="9" w:name="OLE_LINK11"/>
            <w:r w:rsidRPr="00C0569E">
              <w:rPr>
                <w:rFonts w:ascii="Verdana" w:hAnsi="Verdana"/>
                <w:sz w:val="20"/>
                <w:szCs w:val="20"/>
              </w:rPr>
              <w:t xml:space="preserve">6. ICT with two-way voice com </w:t>
            </w:r>
            <w:bookmarkEnd w:id="8"/>
            <w:bookmarkEnd w:id="9"/>
            <w:r w:rsidRPr="00C0569E">
              <w:rPr>
                <w:rFonts w:ascii="Verdana" w:hAnsi="Verdana"/>
                <w:sz w:val="20"/>
                <w:szCs w:val="20"/>
              </w:rPr>
              <w:t>and 6.1 Audio bandwidth for speech</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AC958C0" w14:textId="77777777" w:rsidR="00017FAE" w:rsidRPr="00C0569E" w:rsidRDefault="00017FAE" w:rsidP="00DF24A5">
            <w:pPr>
              <w:jc w:val="left"/>
              <w:rPr>
                <w:rFonts w:ascii="Verdana" w:hAnsi="Verdana"/>
                <w:sz w:val="20"/>
                <w:szCs w:val="20"/>
              </w:rPr>
            </w:pPr>
            <w:r w:rsidRPr="00C0569E">
              <w:rPr>
                <w:rFonts w:ascii="Verdana" w:hAnsi="Verdana"/>
                <w:sz w:val="20"/>
                <w:szCs w:val="20"/>
              </w:rPr>
              <w:t>New 6.1</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95E9874" w14:textId="77777777" w:rsidR="00017FAE" w:rsidRPr="00C0569E" w:rsidRDefault="00017FAE" w:rsidP="00DF24A5">
            <w:pPr>
              <w:jc w:val="left"/>
              <w:rPr>
                <w:rFonts w:ascii="Verdana" w:hAnsi="Verdana"/>
                <w:sz w:val="20"/>
                <w:szCs w:val="20"/>
              </w:rPr>
            </w:pPr>
            <w:r w:rsidRPr="00C0569E">
              <w:rPr>
                <w:rFonts w:ascii="Verdana" w:hAnsi="Verdana"/>
                <w:sz w:val="20"/>
                <w:szCs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D0B5C14" w14:textId="77777777" w:rsidR="00017FAE" w:rsidRPr="00C0569E" w:rsidRDefault="00017FAE" w:rsidP="00DF24A5">
            <w:pPr>
              <w:rPr>
                <w:rFonts w:ascii="Verdana" w:hAnsi="Verdana"/>
                <w:sz w:val="20"/>
                <w:szCs w:val="20"/>
              </w:rPr>
            </w:pPr>
            <w:r w:rsidRPr="00C0569E">
              <w:rPr>
                <w:rFonts w:ascii="Verdana" w:hAnsi="Verdana"/>
                <w:sz w:val="20"/>
                <w:szCs w:val="20"/>
              </w:rPr>
              <w:t xml:space="preserve">Clause 6.1 addresses only the audio bandwidth topic for speech. This covers only a subset of the relevant issues, not </w:t>
            </w:r>
            <w:bookmarkStart w:id="10" w:name="OLE_LINK4"/>
            <w:bookmarkStart w:id="11" w:name="OLE_LINK5"/>
            <w:r w:rsidRPr="00C0569E">
              <w:rPr>
                <w:rFonts w:ascii="Verdana" w:hAnsi="Verdana"/>
                <w:sz w:val="20"/>
                <w:szCs w:val="20"/>
              </w:rPr>
              <w:t>addressing necessary QoS requirements, in order to be able to guarantee best possible access, service levels and priorities.</w:t>
            </w:r>
            <w:bookmarkEnd w:id="10"/>
            <w:bookmarkEnd w:id="11"/>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7D83F1D" w14:textId="77777777" w:rsidR="00017FAE" w:rsidRPr="00C0569E" w:rsidRDefault="00017FAE" w:rsidP="00DF24A5">
            <w:pPr>
              <w:rPr>
                <w:rFonts w:ascii="Verdana" w:hAnsi="Verdana"/>
                <w:sz w:val="20"/>
                <w:szCs w:val="20"/>
              </w:rPr>
            </w:pPr>
            <w:r w:rsidRPr="00C0569E">
              <w:rPr>
                <w:rFonts w:ascii="Verdana" w:hAnsi="Verdana"/>
                <w:sz w:val="20"/>
                <w:szCs w:val="20"/>
              </w:rPr>
              <w:t>Kindly introduce a new section addressing QoS aspects of connection (and possibly, service) provisioning.</w:t>
            </w:r>
          </w:p>
          <w:p w14:paraId="2DF9F8D4" w14:textId="77777777" w:rsidR="00017FAE" w:rsidRPr="00C0569E" w:rsidRDefault="00017FAE" w:rsidP="00DF24A5">
            <w:pPr>
              <w:jc w:val="left"/>
              <w:rPr>
                <w:rFonts w:ascii="Verdana" w:hAnsi="Verdana"/>
                <w:sz w:val="20"/>
                <w:szCs w:val="20"/>
              </w:rPr>
            </w:pPr>
            <w:r w:rsidRPr="00C0569E">
              <w:rPr>
                <w:rFonts w:ascii="Verdana" w:hAnsi="Verdana"/>
                <w:sz w:val="20"/>
                <w:szCs w:val="20"/>
              </w:rPr>
              <w:t xml:space="preserve">Providing QoS requirements, in order to be able to guarantee the best possible access, service levels and priorities with regard to the available options at hand. </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9CBA6D1" w14:textId="77777777" w:rsidR="00017FAE" w:rsidRPr="00E16F1C" w:rsidRDefault="00340FCF" w:rsidP="00DF24A5">
            <w:pPr>
              <w:jc w:val="left"/>
              <w:rPr>
                <w:rFonts w:ascii="Verdana" w:hAnsi="Verdana"/>
                <w:sz w:val="20"/>
                <w:szCs w:val="20"/>
              </w:rPr>
            </w:pPr>
            <w:r w:rsidRPr="00E16F1C">
              <w:rPr>
                <w:rFonts w:ascii="Verdana" w:hAnsi="Verdana"/>
                <w:sz w:val="20"/>
                <w:szCs w:val="20"/>
              </w:rPr>
              <w:t>Not accepted</w:t>
            </w:r>
          </w:p>
          <w:p w14:paraId="44CB9CE8" w14:textId="77777777" w:rsidR="00340FCF" w:rsidRPr="00E16F1C" w:rsidRDefault="00340FCF" w:rsidP="00DF24A5">
            <w:pPr>
              <w:jc w:val="left"/>
              <w:rPr>
                <w:rFonts w:ascii="Verdana" w:hAnsi="Verdana"/>
                <w:sz w:val="20"/>
                <w:szCs w:val="20"/>
              </w:rPr>
            </w:pPr>
          </w:p>
          <w:p w14:paraId="5801D8C0" w14:textId="77777777" w:rsidR="00340FCF" w:rsidRPr="00E16F1C" w:rsidRDefault="00340FCF" w:rsidP="00DF24A5">
            <w:pPr>
              <w:jc w:val="left"/>
              <w:rPr>
                <w:rFonts w:ascii="Verdana" w:hAnsi="Verdana"/>
                <w:sz w:val="20"/>
                <w:szCs w:val="20"/>
              </w:rPr>
            </w:pPr>
            <w:r w:rsidRPr="00E16F1C">
              <w:rPr>
                <w:rFonts w:ascii="Verdana" w:hAnsi="Verdana"/>
                <w:sz w:val="20"/>
                <w:szCs w:val="20"/>
              </w:rPr>
              <w:t>Although your point is understood, we do not have access to widely agreed standards for the issues that you cite.</w:t>
            </w:r>
          </w:p>
          <w:p w14:paraId="59E5291F" w14:textId="77777777" w:rsidR="00B1281A" w:rsidRPr="00E16F1C" w:rsidRDefault="00B1281A" w:rsidP="00DF24A5">
            <w:pPr>
              <w:jc w:val="left"/>
              <w:rPr>
                <w:rFonts w:ascii="Verdana" w:hAnsi="Verdana"/>
                <w:sz w:val="20"/>
                <w:szCs w:val="20"/>
              </w:rPr>
            </w:pPr>
          </w:p>
          <w:p w14:paraId="524F4938" w14:textId="49264CBB" w:rsidR="00B1281A" w:rsidRPr="00C0569E" w:rsidRDefault="00B1281A" w:rsidP="00DF24A5">
            <w:pPr>
              <w:jc w:val="left"/>
              <w:rPr>
                <w:rFonts w:ascii="Verdana" w:hAnsi="Verdana"/>
                <w:sz w:val="20"/>
                <w:szCs w:val="20"/>
                <w:highlight w:val="yellow"/>
              </w:rPr>
            </w:pPr>
            <w:r w:rsidRPr="00E16F1C">
              <w:rPr>
                <w:rFonts w:ascii="Verdana" w:hAnsi="Verdana"/>
                <w:sz w:val="20"/>
                <w:szCs w:val="20"/>
              </w:rPr>
              <w:t xml:space="preserve">Issues of </w:t>
            </w:r>
            <w:r w:rsidR="00E16F1C">
              <w:rPr>
                <w:rFonts w:ascii="Verdana" w:hAnsi="Verdana"/>
                <w:sz w:val="20"/>
                <w:szCs w:val="20"/>
              </w:rPr>
              <w:t>carrier</w:t>
            </w:r>
            <w:r w:rsidRPr="00E16F1C">
              <w:rPr>
                <w:rFonts w:ascii="Verdana" w:hAnsi="Verdana"/>
                <w:sz w:val="20"/>
                <w:szCs w:val="20"/>
              </w:rPr>
              <w:t xml:space="preserve"> connectivity and QoS are beyond the control of the devices and software seeking conformance to this standard.</w:t>
            </w:r>
          </w:p>
        </w:tc>
      </w:tr>
      <w:tr w:rsidR="00017FAE" w:rsidRPr="00B469DE" w14:paraId="1C842066" w14:textId="77777777" w:rsidTr="00DF24A5">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3CA2AB87" w14:textId="77777777" w:rsidR="00017FAE" w:rsidRPr="00C0569E" w:rsidRDefault="00017FAE" w:rsidP="00DF24A5">
            <w:pPr>
              <w:jc w:val="left"/>
              <w:rPr>
                <w:rFonts w:ascii="Verdana" w:hAnsi="Verdana"/>
                <w:sz w:val="20"/>
                <w:szCs w:val="20"/>
                <w:highlight w:val="yellow"/>
              </w:rPr>
            </w:pPr>
            <w:r w:rsidRPr="00E16F1C">
              <w:rPr>
                <w:rFonts w:ascii="Verdana" w:hAnsi="Verdana"/>
                <w:sz w:val="20"/>
                <w:szCs w:val="20"/>
              </w:rPr>
              <w:t>67</w:t>
            </w:r>
            <w:r w:rsidR="00587BA5" w:rsidRPr="00E16F1C">
              <w:rPr>
                <w:rFonts w:ascii="Verdana" w:hAnsi="Verdana"/>
                <w:sz w:val="20"/>
                <w:szCs w:val="20"/>
              </w:rPr>
              <w:t>5</w:t>
            </w:r>
          </w:p>
        </w:tc>
        <w:tc>
          <w:tcPr>
            <w:tcW w:w="1417"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79B23C6" w14:textId="77777777" w:rsidR="00017FAE" w:rsidRPr="00C0569E" w:rsidRDefault="00017FAE" w:rsidP="00DF24A5">
            <w:pPr>
              <w:jc w:val="left"/>
              <w:rPr>
                <w:rFonts w:ascii="Verdana" w:hAnsi="Verdana"/>
                <w:sz w:val="20"/>
                <w:szCs w:val="20"/>
              </w:rPr>
            </w:pPr>
            <w:bookmarkStart w:id="12" w:name="OLE_LINK12"/>
            <w:bookmarkStart w:id="13" w:name="OLE_LINK13"/>
            <w:r w:rsidRPr="00C0569E">
              <w:rPr>
                <w:rFonts w:ascii="Verdana" w:hAnsi="Verdana"/>
                <w:sz w:val="20"/>
                <w:szCs w:val="20"/>
              </w:rPr>
              <w:t>ITS, PTS</w:t>
            </w:r>
            <w:bookmarkEnd w:id="12"/>
            <w:bookmarkEnd w:id="13"/>
            <w:r w:rsidR="00E2764C" w:rsidRPr="00C0569E">
              <w:rPr>
                <w:rFonts w:ascii="Verdana" w:hAnsi="Verdana"/>
                <w:sz w:val="20"/>
                <w:szCs w:val="20"/>
              </w:rPr>
              <w:t>, vonniman consulting #9</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5B83295" w14:textId="77777777" w:rsidR="00017FAE" w:rsidRPr="00C0569E" w:rsidRDefault="00017FAE" w:rsidP="00DF24A5">
            <w:pPr>
              <w:jc w:val="left"/>
              <w:rPr>
                <w:rFonts w:ascii="Verdana" w:hAnsi="Verdana"/>
                <w:sz w:val="20"/>
                <w:szCs w:val="20"/>
              </w:rPr>
            </w:pPr>
            <w:r w:rsidRPr="00C0569E">
              <w:rPr>
                <w:rFonts w:ascii="Verdana" w:hAnsi="Verdana"/>
                <w:sz w:val="20"/>
                <w:szCs w:val="20"/>
              </w:rPr>
              <w:t>6. ICT with two-way voice com</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67934D4" w14:textId="77777777" w:rsidR="00017FAE" w:rsidRPr="00C0569E" w:rsidRDefault="00017FAE" w:rsidP="00DF24A5">
            <w:pPr>
              <w:jc w:val="left"/>
              <w:rPr>
                <w:rFonts w:ascii="Verdana" w:hAnsi="Verdana"/>
                <w:sz w:val="20"/>
                <w:szCs w:val="20"/>
              </w:rPr>
            </w:pPr>
            <w:r w:rsidRPr="00C0569E">
              <w:rPr>
                <w:rFonts w:ascii="Verdana" w:hAnsi="Verdana"/>
                <w:sz w:val="20"/>
                <w:szCs w:val="20"/>
              </w:rPr>
              <w:t>New section</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2EC736C" w14:textId="77777777" w:rsidR="00017FAE" w:rsidRPr="00C0569E" w:rsidRDefault="00017FAE" w:rsidP="00DF24A5">
            <w:pPr>
              <w:jc w:val="left"/>
              <w:rPr>
                <w:rFonts w:ascii="Verdana" w:hAnsi="Verdana"/>
                <w:sz w:val="20"/>
                <w:szCs w:val="20"/>
              </w:rPr>
            </w:pPr>
            <w:r w:rsidRPr="00C0569E">
              <w:rPr>
                <w:rFonts w:ascii="Verdana" w:hAnsi="Verdana"/>
                <w:sz w:val="20"/>
                <w:szCs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414B7E0" w14:textId="77777777" w:rsidR="00017FAE" w:rsidRPr="00C0569E" w:rsidRDefault="00017FAE" w:rsidP="00DF24A5">
            <w:pPr>
              <w:rPr>
                <w:rFonts w:ascii="Verdana" w:hAnsi="Verdana"/>
                <w:sz w:val="20"/>
                <w:szCs w:val="20"/>
              </w:rPr>
            </w:pPr>
            <w:r w:rsidRPr="00C0569E">
              <w:rPr>
                <w:rFonts w:ascii="Verdana" w:hAnsi="Verdana"/>
                <w:sz w:val="20"/>
                <w:szCs w:val="20"/>
              </w:rPr>
              <w:t xml:space="preserve">There are legal, as well as a service provisioning-focused requirement about providing location information for emergency calls and services. </w:t>
            </w:r>
          </w:p>
          <w:p w14:paraId="79DEC458" w14:textId="77777777" w:rsidR="00017FAE" w:rsidRPr="00C0569E" w:rsidRDefault="00017FAE" w:rsidP="00DF24A5">
            <w:pPr>
              <w:rPr>
                <w:rFonts w:ascii="Verdana" w:hAnsi="Verdana"/>
                <w:sz w:val="20"/>
                <w:szCs w:val="20"/>
              </w:rPr>
            </w:pPr>
            <w:r w:rsidRPr="00C0569E">
              <w:rPr>
                <w:rFonts w:ascii="Verdana" w:hAnsi="Verdana"/>
                <w:sz w:val="20"/>
                <w:szCs w:val="20"/>
              </w:rPr>
              <w:t>In cases when an emergency call is made using RTT (or even a relay service), the location of the emergency call-originating terminal (user) must be provided – not anything else.</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21F581B" w14:textId="77777777" w:rsidR="00017FAE" w:rsidRPr="00C0569E" w:rsidRDefault="00017FAE" w:rsidP="00DF24A5">
            <w:pPr>
              <w:rPr>
                <w:rFonts w:ascii="Verdana" w:hAnsi="Verdana"/>
                <w:sz w:val="20"/>
                <w:szCs w:val="20"/>
              </w:rPr>
            </w:pPr>
            <w:r w:rsidRPr="00C0569E">
              <w:rPr>
                <w:rFonts w:ascii="Verdana" w:hAnsi="Verdana"/>
                <w:sz w:val="20"/>
                <w:szCs w:val="20"/>
              </w:rPr>
              <w:t>Please add a requirement to provide location information for the emergency call-origination user and terminal (instead of e.g. the translator’s location, or the server’s), also when RTT, and/ or a relay service is used.</w:t>
            </w:r>
          </w:p>
          <w:p w14:paraId="3783F2A1" w14:textId="77777777" w:rsidR="00017FAE" w:rsidRPr="00C0569E" w:rsidRDefault="00017FAE" w:rsidP="00DF24A5">
            <w:pPr>
              <w:rPr>
                <w:rFonts w:ascii="Verdana" w:hAnsi="Verdana"/>
                <w:sz w:val="20"/>
                <w:szCs w:val="20"/>
              </w:rPr>
            </w:pPr>
          </w:p>
          <w:p w14:paraId="5BFFD6D7" w14:textId="77777777" w:rsidR="00017FAE" w:rsidRPr="00C0569E" w:rsidRDefault="00017FAE" w:rsidP="00DF24A5">
            <w:pPr>
              <w:jc w:val="left"/>
              <w:rPr>
                <w:rFonts w:ascii="Verdana" w:hAnsi="Verdana"/>
                <w:sz w:val="20"/>
                <w:szCs w:val="20"/>
              </w:rPr>
            </w:pP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0E1D378" w14:textId="77777777" w:rsidR="00017FAE" w:rsidRPr="00E16F1C" w:rsidRDefault="00340FCF" w:rsidP="00DF24A5">
            <w:pPr>
              <w:jc w:val="left"/>
              <w:rPr>
                <w:rFonts w:ascii="Verdana" w:hAnsi="Verdana"/>
                <w:sz w:val="20"/>
                <w:szCs w:val="20"/>
              </w:rPr>
            </w:pPr>
            <w:r w:rsidRPr="00E16F1C">
              <w:rPr>
                <w:rFonts w:ascii="Verdana" w:hAnsi="Verdana"/>
                <w:sz w:val="20"/>
                <w:szCs w:val="20"/>
              </w:rPr>
              <w:t>Not accepted</w:t>
            </w:r>
          </w:p>
          <w:p w14:paraId="727A6281" w14:textId="77777777" w:rsidR="00340FCF" w:rsidRPr="00E16F1C" w:rsidRDefault="00340FCF" w:rsidP="00DF24A5">
            <w:pPr>
              <w:jc w:val="left"/>
              <w:rPr>
                <w:rFonts w:ascii="Verdana" w:hAnsi="Verdana"/>
                <w:sz w:val="20"/>
                <w:szCs w:val="20"/>
              </w:rPr>
            </w:pPr>
          </w:p>
          <w:p w14:paraId="5C21ECBE" w14:textId="77777777" w:rsidR="00340FCF" w:rsidRPr="00C0569E" w:rsidRDefault="00340FCF" w:rsidP="00DF24A5">
            <w:pPr>
              <w:jc w:val="left"/>
              <w:rPr>
                <w:rFonts w:ascii="Verdana" w:hAnsi="Verdana"/>
                <w:sz w:val="20"/>
                <w:szCs w:val="20"/>
                <w:highlight w:val="yellow"/>
              </w:rPr>
            </w:pPr>
            <w:r w:rsidRPr="00E16F1C">
              <w:rPr>
                <w:rFonts w:ascii="Verdana" w:hAnsi="Verdana"/>
                <w:sz w:val="20"/>
                <w:szCs w:val="20"/>
              </w:rPr>
              <w:t xml:space="preserve">This standard is not the place to address such detailed service specific issues. This would be more appropriate in standards for relay services and emergency services. </w:t>
            </w:r>
          </w:p>
        </w:tc>
      </w:tr>
      <w:tr w:rsidR="00017FAE" w:rsidRPr="00B469DE" w14:paraId="354D6AE1" w14:textId="77777777" w:rsidTr="00DF24A5">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13DBA7B3" w14:textId="77777777" w:rsidR="00017FAE" w:rsidRPr="00C0569E" w:rsidRDefault="00017FAE" w:rsidP="00DF24A5">
            <w:pPr>
              <w:jc w:val="left"/>
              <w:rPr>
                <w:rFonts w:ascii="Verdana" w:hAnsi="Verdana"/>
                <w:sz w:val="20"/>
                <w:szCs w:val="20"/>
                <w:highlight w:val="yellow"/>
              </w:rPr>
            </w:pPr>
            <w:r w:rsidRPr="00E16F1C">
              <w:rPr>
                <w:rFonts w:ascii="Verdana" w:hAnsi="Verdana"/>
                <w:sz w:val="20"/>
                <w:szCs w:val="20"/>
              </w:rPr>
              <w:t>67</w:t>
            </w:r>
            <w:r w:rsidR="00587BA5" w:rsidRPr="00E16F1C">
              <w:rPr>
                <w:rFonts w:ascii="Verdana" w:hAnsi="Verdana"/>
                <w:sz w:val="20"/>
                <w:szCs w:val="20"/>
              </w:rPr>
              <w:t>6</w:t>
            </w:r>
          </w:p>
        </w:tc>
        <w:tc>
          <w:tcPr>
            <w:tcW w:w="1417"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CBD2BCE" w14:textId="77777777" w:rsidR="00017FAE" w:rsidRPr="00C0569E" w:rsidRDefault="00017FAE" w:rsidP="00DF24A5">
            <w:pPr>
              <w:jc w:val="left"/>
              <w:rPr>
                <w:rFonts w:ascii="Verdana" w:hAnsi="Verdana"/>
                <w:sz w:val="20"/>
                <w:szCs w:val="20"/>
              </w:rPr>
            </w:pPr>
            <w:r w:rsidRPr="00C0569E">
              <w:rPr>
                <w:rFonts w:ascii="Verdana" w:hAnsi="Verdana"/>
                <w:sz w:val="20"/>
                <w:szCs w:val="20"/>
              </w:rPr>
              <w:t>ITS, PTS</w:t>
            </w:r>
            <w:r w:rsidR="00E2764C" w:rsidRPr="00C0569E">
              <w:rPr>
                <w:rFonts w:ascii="Verdana" w:hAnsi="Verdana"/>
                <w:sz w:val="20"/>
                <w:szCs w:val="20"/>
              </w:rPr>
              <w:t xml:space="preserve">, </w:t>
            </w:r>
            <w:bookmarkStart w:id="14" w:name="OLE_LINK45"/>
            <w:bookmarkStart w:id="15" w:name="OLE_LINK46"/>
            <w:bookmarkStart w:id="16" w:name="OLE_LINK57"/>
            <w:r w:rsidR="00E2764C" w:rsidRPr="00C0569E">
              <w:rPr>
                <w:rFonts w:ascii="Verdana" w:hAnsi="Verdana"/>
                <w:sz w:val="20"/>
                <w:szCs w:val="20"/>
              </w:rPr>
              <w:t>vonniman consulting #10</w:t>
            </w:r>
            <w:bookmarkEnd w:id="14"/>
            <w:bookmarkEnd w:id="15"/>
            <w:bookmarkEnd w:id="16"/>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0467D5D" w14:textId="77777777" w:rsidR="00017FAE" w:rsidRPr="00C0569E" w:rsidRDefault="00017FAE" w:rsidP="00DF24A5">
            <w:pPr>
              <w:jc w:val="left"/>
              <w:rPr>
                <w:rFonts w:ascii="Verdana" w:hAnsi="Verdana"/>
                <w:sz w:val="20"/>
                <w:szCs w:val="20"/>
              </w:rPr>
            </w:pPr>
            <w:r w:rsidRPr="00C0569E">
              <w:rPr>
                <w:rFonts w:ascii="Verdana" w:hAnsi="Verdana"/>
                <w:sz w:val="20"/>
                <w:szCs w:val="20"/>
              </w:rPr>
              <w:t>6.5 Video communication</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B44389F" w14:textId="77777777" w:rsidR="00017FAE" w:rsidRPr="00C0569E" w:rsidRDefault="00017FAE" w:rsidP="00DF24A5">
            <w:pPr>
              <w:jc w:val="left"/>
              <w:rPr>
                <w:rFonts w:ascii="Verdana" w:hAnsi="Verdana"/>
                <w:sz w:val="20"/>
                <w:szCs w:val="20"/>
              </w:rPr>
            </w:pPr>
            <w:r w:rsidRPr="00C0569E">
              <w:rPr>
                <w:rFonts w:ascii="Verdana" w:hAnsi="Verdana"/>
                <w:sz w:val="20"/>
                <w:szCs w:val="20"/>
              </w:rPr>
              <w:t>New requirement</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33CEB74" w14:textId="77777777" w:rsidR="00017FAE" w:rsidRPr="00C0569E" w:rsidRDefault="00017FAE" w:rsidP="00DF24A5">
            <w:pPr>
              <w:jc w:val="left"/>
              <w:rPr>
                <w:rFonts w:ascii="Verdana" w:hAnsi="Verdana"/>
                <w:sz w:val="20"/>
                <w:szCs w:val="20"/>
              </w:rPr>
            </w:pPr>
            <w:r w:rsidRPr="00C0569E">
              <w:rPr>
                <w:rFonts w:ascii="Verdana" w:hAnsi="Verdana"/>
                <w:sz w:val="20"/>
                <w:szCs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32183C0" w14:textId="77777777" w:rsidR="00017FAE" w:rsidRPr="00C0569E" w:rsidRDefault="00017FAE" w:rsidP="00DF24A5">
            <w:pPr>
              <w:rPr>
                <w:rFonts w:ascii="Verdana" w:hAnsi="Verdana"/>
                <w:sz w:val="20"/>
                <w:szCs w:val="20"/>
              </w:rPr>
            </w:pPr>
            <w:r w:rsidRPr="00C0569E">
              <w:rPr>
                <w:rFonts w:ascii="Verdana" w:hAnsi="Verdana"/>
                <w:sz w:val="20"/>
                <w:szCs w:val="20"/>
              </w:rPr>
              <w:t>Video provisioning shall be provided on a level corresponding to the provision of text communication (also due to reasons of equality).</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7C848F2" w14:textId="77777777" w:rsidR="00017FAE" w:rsidRPr="00C0569E" w:rsidRDefault="00017FAE" w:rsidP="00DF24A5">
            <w:pPr>
              <w:rPr>
                <w:rFonts w:ascii="Verdana" w:hAnsi="Verdana"/>
                <w:sz w:val="20"/>
                <w:szCs w:val="20"/>
              </w:rPr>
            </w:pPr>
            <w:r w:rsidRPr="00C0569E">
              <w:rPr>
                <w:rFonts w:ascii="Verdana" w:hAnsi="Verdana"/>
                <w:sz w:val="20"/>
                <w:szCs w:val="20"/>
              </w:rPr>
              <w:t>Where ICT is in a mode that provides a means for two-way voice communication, the ICT shall provide a means for two-way video communication.</w:t>
            </w:r>
          </w:p>
          <w:p w14:paraId="09A350D9" w14:textId="77777777" w:rsidR="00017FAE" w:rsidRPr="00C0569E" w:rsidRDefault="00017FAE" w:rsidP="00DF24A5">
            <w:pPr>
              <w:jc w:val="left"/>
              <w:rPr>
                <w:rFonts w:ascii="Verdana" w:hAnsi="Verdana"/>
                <w:sz w:val="20"/>
                <w:szCs w:val="20"/>
              </w:rPr>
            </w:pPr>
            <w:r w:rsidRPr="00C0569E">
              <w:rPr>
                <w:rFonts w:ascii="Verdana" w:hAnsi="Verdana"/>
                <w:sz w:val="20"/>
                <w:szCs w:val="20"/>
              </w:rPr>
              <w:t xml:space="preserve">NOTE: Changeable network environments, or temporarily less </w:t>
            </w:r>
            <w:r w:rsidRPr="00C0569E">
              <w:rPr>
                <w:rFonts w:ascii="Verdana" w:hAnsi="Verdana"/>
                <w:sz w:val="20"/>
                <w:szCs w:val="20"/>
              </w:rPr>
              <w:lastRenderedPageBreak/>
              <w:t>favourable network attributes may require prioritization between offered modalities, in order to maintain minimum service levels.</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9613BA5" w14:textId="77777777" w:rsidR="00017FAE" w:rsidRPr="00E16F1C" w:rsidRDefault="00340FCF" w:rsidP="00DF24A5">
            <w:pPr>
              <w:jc w:val="left"/>
              <w:rPr>
                <w:rFonts w:ascii="Verdana" w:hAnsi="Verdana"/>
                <w:sz w:val="20"/>
                <w:szCs w:val="20"/>
              </w:rPr>
            </w:pPr>
            <w:r w:rsidRPr="00E16F1C">
              <w:rPr>
                <w:rFonts w:ascii="Verdana" w:hAnsi="Verdana"/>
                <w:sz w:val="20"/>
                <w:szCs w:val="20"/>
              </w:rPr>
              <w:lastRenderedPageBreak/>
              <w:t>Not accepted</w:t>
            </w:r>
          </w:p>
          <w:p w14:paraId="023A063B" w14:textId="77777777" w:rsidR="00340FCF" w:rsidRPr="00E16F1C" w:rsidRDefault="00340FCF" w:rsidP="00DF24A5">
            <w:pPr>
              <w:jc w:val="left"/>
              <w:rPr>
                <w:rFonts w:ascii="Verdana" w:hAnsi="Verdana"/>
                <w:sz w:val="20"/>
                <w:szCs w:val="20"/>
              </w:rPr>
            </w:pPr>
          </w:p>
          <w:p w14:paraId="7895BF33" w14:textId="77777777" w:rsidR="00340FCF" w:rsidRPr="00E16F1C" w:rsidRDefault="00340FCF" w:rsidP="00DF24A5">
            <w:pPr>
              <w:jc w:val="left"/>
              <w:rPr>
                <w:rFonts w:ascii="Verdana" w:hAnsi="Verdana"/>
                <w:sz w:val="20"/>
                <w:szCs w:val="20"/>
              </w:rPr>
            </w:pPr>
            <w:r w:rsidRPr="00E16F1C">
              <w:rPr>
                <w:rFonts w:ascii="Verdana" w:hAnsi="Verdana"/>
                <w:sz w:val="20"/>
                <w:szCs w:val="20"/>
              </w:rPr>
              <w:t xml:space="preserve">The </w:t>
            </w:r>
            <w:r w:rsidRPr="00E16F1C">
              <w:rPr>
                <w:rFonts w:ascii="Verdana" w:hAnsi="Verdana"/>
                <w:b/>
                <w:sz w:val="20"/>
                <w:szCs w:val="20"/>
              </w:rPr>
              <w:t>universal</w:t>
            </w:r>
            <w:r w:rsidRPr="00E16F1C">
              <w:rPr>
                <w:rFonts w:ascii="Verdana" w:hAnsi="Verdana"/>
                <w:sz w:val="20"/>
                <w:szCs w:val="20"/>
              </w:rPr>
              <w:t xml:space="preserve"> provision of two-way video would potentially be seen as an undue burden </w:t>
            </w:r>
            <w:r w:rsidRPr="00E16F1C">
              <w:rPr>
                <w:rFonts w:ascii="Verdana" w:hAnsi="Verdana"/>
                <w:sz w:val="20"/>
                <w:szCs w:val="20"/>
              </w:rPr>
              <w:lastRenderedPageBreak/>
              <w:t xml:space="preserve">at this point in communications technology development. </w:t>
            </w:r>
          </w:p>
          <w:p w14:paraId="23D4F1BE" w14:textId="77777777" w:rsidR="00B1281A" w:rsidRPr="00E16F1C" w:rsidRDefault="00B1281A" w:rsidP="00DF24A5">
            <w:pPr>
              <w:jc w:val="left"/>
              <w:rPr>
                <w:rFonts w:ascii="Verdana" w:hAnsi="Verdana"/>
                <w:sz w:val="20"/>
                <w:szCs w:val="20"/>
              </w:rPr>
            </w:pPr>
          </w:p>
          <w:p w14:paraId="070DBE62" w14:textId="5D5A879C" w:rsidR="00B1281A" w:rsidRPr="00C0569E" w:rsidRDefault="00B1281A" w:rsidP="00DF24A5">
            <w:pPr>
              <w:jc w:val="left"/>
              <w:rPr>
                <w:rFonts w:ascii="Verdana" w:hAnsi="Verdana"/>
                <w:sz w:val="20"/>
                <w:szCs w:val="20"/>
                <w:highlight w:val="yellow"/>
              </w:rPr>
            </w:pPr>
            <w:r w:rsidRPr="00E16F1C">
              <w:rPr>
                <w:rFonts w:ascii="Verdana" w:hAnsi="Verdana"/>
                <w:sz w:val="20"/>
                <w:szCs w:val="20"/>
              </w:rPr>
              <w:t>Also, there are situations where the addition of video to a voice call would be unsafe/illegal, such as when a caller is driving a vehicle or operating machinery.</w:t>
            </w:r>
          </w:p>
        </w:tc>
      </w:tr>
      <w:tr w:rsidR="003C76B5" w:rsidRPr="00B469DE" w14:paraId="352C5593" w14:textId="77777777" w:rsidTr="00DF24A5">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760A09D3" w14:textId="77777777" w:rsidR="003C76B5" w:rsidRPr="00C0569E" w:rsidRDefault="003C76B5" w:rsidP="00DF24A5">
            <w:pPr>
              <w:jc w:val="left"/>
              <w:rPr>
                <w:rFonts w:ascii="Verdana" w:hAnsi="Verdana"/>
                <w:sz w:val="20"/>
                <w:szCs w:val="20"/>
                <w:highlight w:val="yellow"/>
              </w:rPr>
            </w:pPr>
            <w:r w:rsidRPr="00041A43">
              <w:rPr>
                <w:rFonts w:ascii="Verdana" w:hAnsi="Verdana"/>
                <w:sz w:val="20"/>
                <w:szCs w:val="20"/>
              </w:rPr>
              <w:lastRenderedPageBreak/>
              <w:t>67</w:t>
            </w:r>
            <w:r w:rsidR="00587BA5" w:rsidRPr="00041A43">
              <w:rPr>
                <w:rFonts w:ascii="Verdana" w:hAnsi="Verdana"/>
                <w:sz w:val="20"/>
                <w:szCs w:val="20"/>
              </w:rPr>
              <w:t>7</w:t>
            </w:r>
          </w:p>
        </w:tc>
        <w:tc>
          <w:tcPr>
            <w:tcW w:w="1417"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A27DB46" w14:textId="77777777" w:rsidR="003C76B5" w:rsidRPr="00C0569E" w:rsidRDefault="003C76B5" w:rsidP="00DF24A5">
            <w:pPr>
              <w:jc w:val="left"/>
              <w:rPr>
                <w:rFonts w:ascii="Verdana" w:hAnsi="Verdana"/>
                <w:sz w:val="20"/>
                <w:szCs w:val="20"/>
              </w:rPr>
            </w:pPr>
            <w:r w:rsidRPr="00C0569E">
              <w:rPr>
                <w:rFonts w:ascii="Verdana" w:hAnsi="Verdana"/>
                <w:sz w:val="20"/>
                <w:szCs w:val="20"/>
              </w:rPr>
              <w:t>vonniman consulting #3</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613F926" w14:textId="77777777" w:rsidR="003C76B5" w:rsidRPr="00C0569E" w:rsidRDefault="003C76B5" w:rsidP="00DF24A5">
            <w:pPr>
              <w:jc w:val="left"/>
              <w:rPr>
                <w:rFonts w:ascii="Verdana" w:hAnsi="Verdana"/>
                <w:sz w:val="20"/>
                <w:szCs w:val="20"/>
              </w:rPr>
            </w:pPr>
            <w:r w:rsidRPr="00C0569E">
              <w:rPr>
                <w:rFonts w:ascii="Verdana" w:hAnsi="Verdana"/>
                <w:sz w:val="20"/>
                <w:szCs w:val="20"/>
              </w:rPr>
              <w:t>6.2.1.2</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74A163A" w14:textId="77777777" w:rsidR="003C76B5" w:rsidRPr="00C0569E" w:rsidRDefault="003C76B5" w:rsidP="00DF24A5">
            <w:pPr>
              <w:jc w:val="left"/>
              <w:rPr>
                <w:rFonts w:ascii="Verdana" w:hAnsi="Verdana"/>
                <w:sz w:val="20"/>
                <w:szCs w:val="20"/>
              </w:rPr>
            </w:pPr>
            <w:r w:rsidRPr="00C0569E">
              <w:rPr>
                <w:rFonts w:ascii="Verdana" w:hAnsi="Verdana"/>
                <w:sz w:val="20"/>
                <w:szCs w:val="20"/>
              </w:rPr>
              <w:t>Note 1, or in Definitions</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043665E" w14:textId="77777777" w:rsidR="003C76B5" w:rsidRPr="00C0569E" w:rsidRDefault="003C76B5" w:rsidP="00DF24A5">
            <w:pPr>
              <w:jc w:val="left"/>
              <w:rPr>
                <w:rFonts w:ascii="Verdana" w:hAnsi="Verdana"/>
                <w:sz w:val="20"/>
                <w:szCs w:val="20"/>
              </w:rPr>
            </w:pPr>
            <w:r w:rsidRPr="00C0569E">
              <w:rPr>
                <w:rFonts w:ascii="Verdana" w:hAnsi="Verdana"/>
                <w:sz w:val="20"/>
                <w:szCs w:val="20"/>
              </w:rPr>
              <w:t>T, 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4BAFFF0" w14:textId="77777777" w:rsidR="003C76B5" w:rsidRPr="00C0569E" w:rsidRDefault="003C76B5" w:rsidP="00DF24A5">
            <w:pPr>
              <w:rPr>
                <w:rFonts w:ascii="Verdana" w:hAnsi="Verdana"/>
                <w:sz w:val="20"/>
                <w:szCs w:val="20"/>
              </w:rPr>
            </w:pPr>
            <w:r w:rsidRPr="00C0569E">
              <w:rPr>
                <w:rFonts w:ascii="Verdana" w:hAnsi="Verdana"/>
                <w:sz w:val="20"/>
                <w:szCs w:val="20"/>
              </w:rPr>
              <w:t>“Turn taking” is used in Note 1 but neither defined, nor explained.</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4F96138" w14:textId="77777777" w:rsidR="003C76B5" w:rsidRPr="00C0569E" w:rsidRDefault="003C76B5" w:rsidP="00DF24A5">
            <w:pPr>
              <w:rPr>
                <w:rFonts w:ascii="Verdana" w:hAnsi="Verdana"/>
                <w:sz w:val="20"/>
                <w:szCs w:val="20"/>
              </w:rPr>
            </w:pPr>
            <w:r w:rsidRPr="00C0569E">
              <w:rPr>
                <w:rFonts w:ascii="Verdana" w:hAnsi="Verdana"/>
                <w:sz w:val="20"/>
                <w:szCs w:val="20"/>
              </w:rPr>
              <w:t>Please define or explain “turn-taking” – and update the spelling.</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E1382AD" w14:textId="77777777" w:rsidR="003C76B5" w:rsidRPr="00041A43" w:rsidRDefault="00F66D5D" w:rsidP="00DF24A5">
            <w:pPr>
              <w:jc w:val="left"/>
              <w:rPr>
                <w:rFonts w:ascii="Verdana" w:hAnsi="Verdana"/>
                <w:sz w:val="20"/>
                <w:szCs w:val="20"/>
              </w:rPr>
            </w:pPr>
            <w:r w:rsidRPr="00041A43">
              <w:rPr>
                <w:rFonts w:ascii="Verdana" w:hAnsi="Verdana"/>
                <w:sz w:val="20"/>
                <w:szCs w:val="20"/>
              </w:rPr>
              <w:t>Accepted</w:t>
            </w:r>
          </w:p>
          <w:p w14:paraId="5D88FED0" w14:textId="77777777" w:rsidR="00F66D5D" w:rsidRPr="00041A43" w:rsidRDefault="00F66D5D" w:rsidP="00DF24A5">
            <w:pPr>
              <w:jc w:val="left"/>
              <w:rPr>
                <w:rFonts w:ascii="Verdana" w:hAnsi="Verdana"/>
                <w:sz w:val="20"/>
                <w:szCs w:val="20"/>
              </w:rPr>
            </w:pPr>
          </w:p>
          <w:p w14:paraId="6BA454D7" w14:textId="77777777" w:rsidR="00F66D5D" w:rsidRPr="00041A43" w:rsidRDefault="00F66D5D" w:rsidP="00DF24A5">
            <w:pPr>
              <w:jc w:val="left"/>
              <w:rPr>
                <w:rFonts w:ascii="Verdana" w:hAnsi="Verdana"/>
                <w:sz w:val="20"/>
                <w:szCs w:val="20"/>
              </w:rPr>
            </w:pPr>
            <w:r w:rsidRPr="00041A43">
              <w:rPr>
                <w:rFonts w:ascii="Verdana" w:hAnsi="Verdana"/>
                <w:sz w:val="20"/>
                <w:szCs w:val="20"/>
              </w:rPr>
              <w:t>Although it was believed to be a well understood concept, there is no harm in adding a definition and inserting the hyphen.</w:t>
            </w:r>
          </w:p>
          <w:p w14:paraId="1A57AFCC" w14:textId="77777777" w:rsidR="00F66D5D" w:rsidRPr="00041A43" w:rsidRDefault="00F66D5D" w:rsidP="00DF24A5">
            <w:pPr>
              <w:jc w:val="left"/>
              <w:rPr>
                <w:rFonts w:ascii="Verdana" w:hAnsi="Verdana"/>
                <w:sz w:val="20"/>
                <w:szCs w:val="20"/>
              </w:rPr>
            </w:pPr>
          </w:p>
          <w:p w14:paraId="30FFE9F8" w14:textId="6669D01A" w:rsidR="00F66D5D" w:rsidRPr="00041A43" w:rsidRDefault="00041A43" w:rsidP="00DF24A5">
            <w:pPr>
              <w:jc w:val="left"/>
              <w:rPr>
                <w:rFonts w:ascii="Verdana" w:hAnsi="Verdana"/>
                <w:sz w:val="20"/>
                <w:szCs w:val="20"/>
              </w:rPr>
            </w:pPr>
            <w:r>
              <w:rPr>
                <w:rFonts w:ascii="Verdana" w:hAnsi="Verdana"/>
                <w:sz w:val="20"/>
                <w:szCs w:val="20"/>
              </w:rPr>
              <w:t>“</w:t>
            </w:r>
            <w:r w:rsidR="00F66D5D" w:rsidRPr="00041A43">
              <w:rPr>
                <w:rFonts w:ascii="Verdana" w:hAnsi="Verdana"/>
                <w:sz w:val="20"/>
                <w:szCs w:val="20"/>
              </w:rPr>
              <w:t>turn-taking:  a type of organization in conversation and discourse where participants speak one at a time in alternating turns.</w:t>
            </w:r>
            <w:r>
              <w:rPr>
                <w:rFonts w:ascii="Verdana" w:hAnsi="Verdana"/>
                <w:sz w:val="20"/>
                <w:szCs w:val="20"/>
              </w:rPr>
              <w:t>”</w:t>
            </w:r>
          </w:p>
          <w:p w14:paraId="64BFA629" w14:textId="77777777" w:rsidR="00F66D5D" w:rsidRPr="00041A43" w:rsidRDefault="00F66D5D" w:rsidP="00DF24A5">
            <w:pPr>
              <w:jc w:val="left"/>
              <w:rPr>
                <w:rFonts w:ascii="Verdana" w:hAnsi="Verdana"/>
                <w:sz w:val="20"/>
                <w:szCs w:val="20"/>
              </w:rPr>
            </w:pPr>
          </w:p>
          <w:p w14:paraId="27564F48" w14:textId="77777777" w:rsidR="00F66D5D" w:rsidRPr="00C0569E" w:rsidRDefault="00A257DE" w:rsidP="00DF24A5">
            <w:pPr>
              <w:jc w:val="left"/>
              <w:rPr>
                <w:rFonts w:ascii="Verdana" w:hAnsi="Verdana"/>
                <w:sz w:val="20"/>
                <w:szCs w:val="20"/>
                <w:highlight w:val="yellow"/>
              </w:rPr>
            </w:pPr>
            <w:r w:rsidRPr="00041A43">
              <w:rPr>
                <w:rFonts w:ascii="Verdana" w:hAnsi="Verdana"/>
                <w:sz w:val="20"/>
                <w:szCs w:val="20"/>
              </w:rPr>
              <w:t>(from Wikipedia)</w:t>
            </w:r>
          </w:p>
        </w:tc>
      </w:tr>
      <w:tr w:rsidR="003C76B5" w:rsidRPr="00B469DE" w14:paraId="15DF4BFF" w14:textId="77777777" w:rsidTr="00DF24A5">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00DBA8C5" w14:textId="77777777" w:rsidR="003C76B5" w:rsidRPr="00C0569E" w:rsidRDefault="003C76B5" w:rsidP="00DF24A5">
            <w:pPr>
              <w:jc w:val="left"/>
              <w:rPr>
                <w:rFonts w:ascii="Verdana" w:hAnsi="Verdana"/>
                <w:sz w:val="20"/>
                <w:szCs w:val="20"/>
                <w:highlight w:val="yellow"/>
              </w:rPr>
            </w:pPr>
            <w:r w:rsidRPr="00041A43">
              <w:rPr>
                <w:rFonts w:ascii="Verdana" w:hAnsi="Verdana"/>
                <w:sz w:val="20"/>
                <w:szCs w:val="20"/>
              </w:rPr>
              <w:t>67</w:t>
            </w:r>
            <w:r w:rsidR="00587BA5" w:rsidRPr="00041A43">
              <w:rPr>
                <w:rFonts w:ascii="Verdana" w:hAnsi="Verdana"/>
                <w:sz w:val="20"/>
                <w:szCs w:val="20"/>
              </w:rPr>
              <w:t>8</w:t>
            </w:r>
          </w:p>
        </w:tc>
        <w:tc>
          <w:tcPr>
            <w:tcW w:w="1417"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5E6422C" w14:textId="77777777" w:rsidR="003C76B5" w:rsidRPr="00C0569E" w:rsidRDefault="003C76B5" w:rsidP="00DF24A5">
            <w:pPr>
              <w:jc w:val="left"/>
              <w:rPr>
                <w:rFonts w:ascii="Verdana" w:hAnsi="Verdana"/>
                <w:sz w:val="20"/>
                <w:szCs w:val="20"/>
              </w:rPr>
            </w:pPr>
            <w:bookmarkStart w:id="17" w:name="OLE_LINK24"/>
            <w:bookmarkStart w:id="18" w:name="OLE_LINK25"/>
            <w:r w:rsidRPr="00C0569E">
              <w:rPr>
                <w:rFonts w:ascii="Verdana" w:hAnsi="Verdana"/>
                <w:sz w:val="20"/>
                <w:szCs w:val="20"/>
              </w:rPr>
              <w:t>vonniman consulting</w:t>
            </w:r>
            <w:bookmarkEnd w:id="17"/>
            <w:bookmarkEnd w:id="18"/>
            <w:r w:rsidRPr="00C0569E">
              <w:rPr>
                <w:rFonts w:ascii="Verdana" w:hAnsi="Verdana"/>
                <w:sz w:val="20"/>
                <w:szCs w:val="20"/>
              </w:rPr>
              <w:t xml:space="preserve"> #4</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D8532BA" w14:textId="77777777" w:rsidR="003C76B5" w:rsidRPr="00C0569E" w:rsidRDefault="003C76B5" w:rsidP="00DF24A5">
            <w:pPr>
              <w:jc w:val="left"/>
              <w:rPr>
                <w:rFonts w:ascii="Verdana" w:hAnsi="Verdana"/>
                <w:sz w:val="20"/>
                <w:szCs w:val="20"/>
              </w:rPr>
            </w:pPr>
            <w:r w:rsidRPr="00C0569E">
              <w:rPr>
                <w:rFonts w:ascii="Verdana" w:hAnsi="Verdana"/>
                <w:sz w:val="20"/>
                <w:szCs w:val="20"/>
              </w:rPr>
              <w:t>6.2.1.2</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9F7FD5E" w14:textId="77777777" w:rsidR="003C76B5" w:rsidRPr="00C0569E" w:rsidRDefault="003C76B5" w:rsidP="00DF24A5">
            <w:pPr>
              <w:jc w:val="left"/>
              <w:rPr>
                <w:rFonts w:ascii="Verdana" w:hAnsi="Verdana"/>
                <w:sz w:val="20"/>
                <w:szCs w:val="20"/>
              </w:rPr>
            </w:pPr>
            <w:r w:rsidRPr="00C0569E">
              <w:rPr>
                <w:rFonts w:ascii="Verdana" w:hAnsi="Verdana"/>
                <w:sz w:val="20"/>
                <w:szCs w:val="20"/>
              </w:rPr>
              <w:t>Note 1</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9BFDA0A" w14:textId="77777777" w:rsidR="003C76B5" w:rsidRPr="00C0569E" w:rsidRDefault="003C76B5" w:rsidP="00DF24A5">
            <w:pPr>
              <w:jc w:val="left"/>
              <w:rPr>
                <w:rFonts w:ascii="Verdana" w:hAnsi="Verdana"/>
                <w:sz w:val="20"/>
                <w:szCs w:val="20"/>
              </w:rPr>
            </w:pPr>
            <w:r w:rsidRPr="00C0569E">
              <w:rPr>
                <w:rFonts w:ascii="Verdana" w:hAnsi="Verdana"/>
                <w:sz w:val="20"/>
                <w:szCs w:val="20"/>
              </w:rPr>
              <w:t>T, 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01C71C6" w14:textId="77777777" w:rsidR="003C76B5" w:rsidRPr="00C0569E" w:rsidRDefault="003C76B5" w:rsidP="00DF24A5">
            <w:pPr>
              <w:rPr>
                <w:rFonts w:ascii="Verdana" w:hAnsi="Verdana"/>
                <w:sz w:val="20"/>
                <w:szCs w:val="20"/>
              </w:rPr>
            </w:pPr>
            <w:r w:rsidRPr="00C0569E">
              <w:rPr>
                <w:rFonts w:ascii="Verdana" w:hAnsi="Verdana"/>
                <w:sz w:val="20"/>
                <w:szCs w:val="20"/>
              </w:rPr>
              <w:t>Turn-taking for RTT and for voice users should be handled in the same way.</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E457EFD" w14:textId="77777777" w:rsidR="003C76B5" w:rsidRPr="00C0569E" w:rsidRDefault="003C76B5" w:rsidP="00DF24A5">
            <w:pPr>
              <w:keepLines/>
              <w:jc w:val="left"/>
              <w:rPr>
                <w:rFonts w:ascii="Verdana" w:hAnsi="Verdana"/>
                <w:sz w:val="20"/>
                <w:szCs w:val="20"/>
              </w:rPr>
            </w:pPr>
            <w:r w:rsidRPr="00C0569E">
              <w:rPr>
                <w:rFonts w:ascii="Verdana" w:hAnsi="Verdana"/>
                <w:sz w:val="20"/>
                <w:szCs w:val="20"/>
              </w:rPr>
              <w:t xml:space="preserve">Add the following sentence as the last sentence of the Note: </w:t>
            </w:r>
          </w:p>
          <w:p w14:paraId="6B258361" w14:textId="77777777" w:rsidR="003C76B5" w:rsidRPr="00C0569E" w:rsidRDefault="003C76B5" w:rsidP="00DF24A5">
            <w:pPr>
              <w:rPr>
                <w:rFonts w:ascii="Verdana" w:hAnsi="Verdana"/>
                <w:sz w:val="20"/>
                <w:szCs w:val="20"/>
              </w:rPr>
            </w:pPr>
            <w:r w:rsidRPr="00C0569E">
              <w:rPr>
                <w:rFonts w:ascii="Verdana" w:hAnsi="Verdana"/>
                <w:i/>
                <w:sz w:val="20"/>
                <w:szCs w:val="20"/>
              </w:rPr>
              <w:t xml:space="preserve">“Turn-taking for voice users and RTT users shall be handled equally, so that </w:t>
            </w:r>
            <w:r w:rsidRPr="00C0569E">
              <w:rPr>
                <w:rFonts w:ascii="Verdana" w:hAnsi="Verdana"/>
                <w:i/>
                <w:sz w:val="20"/>
                <w:szCs w:val="20"/>
              </w:rPr>
              <w:lastRenderedPageBreak/>
              <w:t>voice and RTT users are assigned positions in the same queue system.”</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F5A6A63" w14:textId="77777777" w:rsidR="00C67963" w:rsidRDefault="00C67963" w:rsidP="00DF24A5">
            <w:pPr>
              <w:jc w:val="left"/>
              <w:rPr>
                <w:rFonts w:ascii="Verdana" w:hAnsi="Verdana"/>
                <w:sz w:val="20"/>
                <w:szCs w:val="20"/>
              </w:rPr>
            </w:pPr>
            <w:r>
              <w:rPr>
                <w:rFonts w:ascii="Verdana" w:hAnsi="Verdana"/>
                <w:sz w:val="20"/>
                <w:szCs w:val="20"/>
              </w:rPr>
              <w:lastRenderedPageBreak/>
              <w:t>Partially accepted</w:t>
            </w:r>
          </w:p>
          <w:p w14:paraId="6867500F" w14:textId="77777777" w:rsidR="00C67963" w:rsidRDefault="00C67963" w:rsidP="00DF24A5">
            <w:pPr>
              <w:jc w:val="left"/>
              <w:rPr>
                <w:rFonts w:ascii="Verdana" w:hAnsi="Verdana"/>
                <w:sz w:val="20"/>
                <w:szCs w:val="20"/>
              </w:rPr>
            </w:pPr>
          </w:p>
          <w:p w14:paraId="51F88DA0" w14:textId="4AB04C2E" w:rsidR="00B1281A" w:rsidRPr="00041A43" w:rsidRDefault="00B1281A" w:rsidP="00DF24A5">
            <w:pPr>
              <w:jc w:val="left"/>
              <w:rPr>
                <w:rFonts w:ascii="Verdana" w:hAnsi="Verdana"/>
                <w:sz w:val="20"/>
                <w:szCs w:val="20"/>
              </w:rPr>
            </w:pPr>
            <w:r w:rsidRPr="00041A43">
              <w:rPr>
                <w:rFonts w:ascii="Verdana" w:hAnsi="Verdana"/>
                <w:sz w:val="20"/>
                <w:szCs w:val="20"/>
              </w:rPr>
              <w:t>(see 668)</w:t>
            </w:r>
          </w:p>
          <w:p w14:paraId="192E076B" w14:textId="04615B34" w:rsidR="003C76B5" w:rsidRPr="00B1281A" w:rsidRDefault="003C76B5" w:rsidP="00DF24A5">
            <w:pPr>
              <w:jc w:val="left"/>
              <w:rPr>
                <w:rFonts w:ascii="Verdana" w:hAnsi="Verdana"/>
                <w:strike/>
                <w:sz w:val="20"/>
                <w:szCs w:val="20"/>
                <w:highlight w:val="yellow"/>
              </w:rPr>
            </w:pPr>
          </w:p>
        </w:tc>
      </w:tr>
      <w:tr w:rsidR="003C76B5" w:rsidRPr="00B469DE" w14:paraId="68A5D21D" w14:textId="77777777" w:rsidTr="00DF24A5">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32732AFD" w14:textId="77777777" w:rsidR="003C76B5" w:rsidRPr="00A746A7" w:rsidRDefault="003C76B5" w:rsidP="00DF24A5">
            <w:pPr>
              <w:jc w:val="left"/>
              <w:rPr>
                <w:rFonts w:ascii="Verdana" w:hAnsi="Verdana"/>
                <w:sz w:val="20"/>
                <w:szCs w:val="20"/>
              </w:rPr>
            </w:pPr>
            <w:r w:rsidRPr="00A746A7">
              <w:rPr>
                <w:rFonts w:ascii="Verdana" w:hAnsi="Verdana"/>
                <w:sz w:val="20"/>
                <w:szCs w:val="20"/>
              </w:rPr>
              <w:t>6</w:t>
            </w:r>
            <w:r w:rsidR="00587BA5" w:rsidRPr="00A746A7">
              <w:rPr>
                <w:rFonts w:ascii="Verdana" w:hAnsi="Verdana"/>
                <w:sz w:val="20"/>
                <w:szCs w:val="20"/>
              </w:rPr>
              <w:t>79</w:t>
            </w:r>
          </w:p>
        </w:tc>
        <w:tc>
          <w:tcPr>
            <w:tcW w:w="1417"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744EBFA" w14:textId="77777777" w:rsidR="003C76B5" w:rsidRPr="00A746A7" w:rsidRDefault="003C76B5" w:rsidP="00DF24A5">
            <w:pPr>
              <w:jc w:val="left"/>
              <w:rPr>
                <w:rFonts w:ascii="Verdana" w:hAnsi="Verdana"/>
                <w:sz w:val="20"/>
                <w:szCs w:val="20"/>
              </w:rPr>
            </w:pPr>
            <w:bookmarkStart w:id="19" w:name="OLE_LINK38"/>
            <w:bookmarkStart w:id="20" w:name="OLE_LINK39"/>
            <w:r w:rsidRPr="00A746A7">
              <w:rPr>
                <w:rFonts w:ascii="Verdana" w:hAnsi="Verdana"/>
                <w:sz w:val="20"/>
                <w:szCs w:val="20"/>
              </w:rPr>
              <w:t>vonniman consulting #6</w:t>
            </w:r>
            <w:bookmarkEnd w:id="19"/>
            <w:bookmarkEnd w:id="20"/>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A1D94E8" w14:textId="77777777" w:rsidR="003C76B5" w:rsidRPr="00A746A7" w:rsidRDefault="003C76B5" w:rsidP="00DF24A5">
            <w:pPr>
              <w:jc w:val="left"/>
              <w:rPr>
                <w:rFonts w:ascii="Verdana" w:hAnsi="Verdana"/>
                <w:sz w:val="20"/>
                <w:szCs w:val="20"/>
              </w:rPr>
            </w:pPr>
            <w:r w:rsidRPr="00A746A7">
              <w:rPr>
                <w:rFonts w:ascii="Verdana" w:hAnsi="Verdana"/>
                <w:sz w:val="20"/>
                <w:szCs w:val="20"/>
              </w:rPr>
              <w:t>6.5.6</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BE6863C" w14:textId="77777777" w:rsidR="003C76B5" w:rsidRPr="00A746A7" w:rsidRDefault="003C76B5" w:rsidP="00DF24A5">
            <w:pPr>
              <w:jc w:val="left"/>
              <w:rPr>
                <w:rFonts w:ascii="Verdana" w:hAnsi="Verdana"/>
                <w:sz w:val="20"/>
                <w:szCs w:val="20"/>
              </w:rPr>
            </w:pPr>
            <w:r w:rsidRPr="00A746A7">
              <w:rPr>
                <w:rFonts w:ascii="Verdana" w:hAnsi="Verdana"/>
                <w:sz w:val="20"/>
                <w:szCs w:val="20"/>
              </w:rPr>
              <w:t>First para</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5B892AD" w14:textId="77777777" w:rsidR="003C76B5" w:rsidRPr="00A746A7" w:rsidRDefault="003C76B5" w:rsidP="00DF24A5">
            <w:pPr>
              <w:jc w:val="left"/>
              <w:rPr>
                <w:rFonts w:ascii="Verdana" w:hAnsi="Verdana"/>
                <w:sz w:val="20"/>
                <w:szCs w:val="20"/>
              </w:rPr>
            </w:pPr>
            <w:r w:rsidRPr="00A746A7">
              <w:rPr>
                <w:rFonts w:ascii="Verdana" w:hAnsi="Verdana"/>
                <w:sz w:val="20"/>
                <w:szCs w:val="20"/>
              </w:rPr>
              <w:t>T, 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4DFB963" w14:textId="77777777" w:rsidR="003C76B5" w:rsidRPr="00A746A7" w:rsidRDefault="003C76B5" w:rsidP="00DF24A5">
            <w:pPr>
              <w:keepLines/>
              <w:jc w:val="left"/>
              <w:rPr>
                <w:rFonts w:ascii="Verdana" w:hAnsi="Verdana"/>
                <w:sz w:val="20"/>
                <w:szCs w:val="20"/>
              </w:rPr>
            </w:pPr>
            <w:r w:rsidRPr="00A746A7">
              <w:rPr>
                <w:rFonts w:ascii="Verdana" w:hAnsi="Verdana"/>
                <w:sz w:val="20"/>
                <w:szCs w:val="20"/>
              </w:rPr>
              <w:t xml:space="preserve">It is not clear what the last word between brackets means: </w:t>
            </w:r>
            <w:r w:rsidRPr="00A746A7">
              <w:rPr>
                <w:rFonts w:ascii="Verdana" w:hAnsi="Verdana"/>
                <w:i/>
                <w:sz w:val="20"/>
                <w:szCs w:val="20"/>
              </w:rPr>
              <w:t>“(Sign)”.</w:t>
            </w:r>
            <w:r w:rsidRPr="00A746A7">
              <w:rPr>
                <w:rFonts w:ascii="Verdana" w:hAnsi="Verdana"/>
                <w:sz w:val="20"/>
                <w:szCs w:val="20"/>
              </w:rPr>
              <w:t xml:space="preserve"> </w:t>
            </w:r>
          </w:p>
          <w:p w14:paraId="15D7C9D5" w14:textId="77777777" w:rsidR="003C76B5" w:rsidRPr="00A746A7" w:rsidRDefault="003C76B5" w:rsidP="00DF24A5">
            <w:pPr>
              <w:keepLines/>
              <w:jc w:val="left"/>
              <w:rPr>
                <w:rFonts w:ascii="Verdana" w:hAnsi="Verdana"/>
                <w:sz w:val="20"/>
                <w:szCs w:val="20"/>
              </w:rPr>
            </w:pPr>
          </w:p>
          <w:p w14:paraId="1266B311" w14:textId="77777777" w:rsidR="003C76B5" w:rsidRPr="00A746A7" w:rsidRDefault="003C76B5" w:rsidP="00DF24A5">
            <w:pPr>
              <w:rPr>
                <w:rFonts w:ascii="Verdana" w:hAnsi="Verdana"/>
                <w:sz w:val="20"/>
                <w:szCs w:val="20"/>
              </w:rPr>
            </w:pP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8F05FFB" w14:textId="77777777" w:rsidR="003C76B5" w:rsidRPr="00A746A7" w:rsidRDefault="003C76B5" w:rsidP="00DF24A5">
            <w:pPr>
              <w:keepLines/>
              <w:jc w:val="left"/>
              <w:rPr>
                <w:rFonts w:ascii="Verdana" w:hAnsi="Verdana"/>
                <w:sz w:val="20"/>
                <w:szCs w:val="20"/>
              </w:rPr>
            </w:pPr>
            <w:r w:rsidRPr="00A746A7">
              <w:rPr>
                <w:rFonts w:ascii="Verdana" w:hAnsi="Verdana"/>
                <w:sz w:val="20"/>
                <w:szCs w:val="20"/>
              </w:rPr>
              <w:t xml:space="preserve">If ‘(Sign)’ means sign language and other forms of signs, please clarify that. </w:t>
            </w:r>
          </w:p>
          <w:p w14:paraId="089EDAA2" w14:textId="77777777" w:rsidR="003C76B5" w:rsidRPr="00A746A7" w:rsidRDefault="003C76B5" w:rsidP="00DF24A5">
            <w:pPr>
              <w:keepLines/>
              <w:jc w:val="left"/>
              <w:rPr>
                <w:rFonts w:ascii="Verdana" w:hAnsi="Verdana"/>
                <w:sz w:val="20"/>
                <w:szCs w:val="20"/>
              </w:rPr>
            </w:pPr>
          </w:p>
          <w:p w14:paraId="5136200A" w14:textId="77777777" w:rsidR="003C76B5" w:rsidRPr="00A746A7" w:rsidRDefault="003C76B5" w:rsidP="00DF24A5">
            <w:pPr>
              <w:keepLines/>
              <w:jc w:val="left"/>
              <w:rPr>
                <w:rFonts w:ascii="Verdana" w:hAnsi="Verdana"/>
                <w:sz w:val="20"/>
                <w:szCs w:val="20"/>
              </w:rPr>
            </w:pPr>
            <w:r w:rsidRPr="00A746A7">
              <w:rPr>
                <w:rFonts w:ascii="Verdana" w:hAnsi="Verdana"/>
                <w:sz w:val="20"/>
                <w:szCs w:val="20"/>
              </w:rPr>
              <w:t xml:space="preserve">Furthermore, please consider rewriting the requirement to: </w:t>
            </w:r>
          </w:p>
          <w:p w14:paraId="2477F966" w14:textId="77777777" w:rsidR="003C76B5" w:rsidRPr="00A746A7" w:rsidRDefault="003C76B5" w:rsidP="00DF24A5">
            <w:pPr>
              <w:keepLines/>
              <w:jc w:val="left"/>
              <w:rPr>
                <w:rFonts w:ascii="Verdana" w:hAnsi="Verdana"/>
                <w:sz w:val="20"/>
                <w:szCs w:val="20"/>
              </w:rPr>
            </w:pPr>
            <w:r w:rsidRPr="00A746A7">
              <w:rPr>
                <w:rFonts w:ascii="Verdana" w:hAnsi="Verdana"/>
                <w:sz w:val="20"/>
                <w:szCs w:val="20"/>
              </w:rPr>
              <w:t>“</w:t>
            </w:r>
            <w:r w:rsidRPr="00A746A7">
              <w:rPr>
                <w:rFonts w:ascii="Verdana" w:hAnsi="Verdana"/>
                <w:i/>
                <w:sz w:val="20"/>
                <w:szCs w:val="20"/>
              </w:rPr>
              <w:t>Where ICT providing RTT functionality supports speaker identification for voice users, it shall provide speaker identification for signing users, using video to communicate.”</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9A788C3" w14:textId="6005C7A1" w:rsidR="003C76B5" w:rsidRPr="00A746A7" w:rsidRDefault="00041A43" w:rsidP="00DF24A5">
            <w:pPr>
              <w:jc w:val="left"/>
              <w:rPr>
                <w:rFonts w:ascii="Verdana" w:hAnsi="Verdana"/>
                <w:sz w:val="20"/>
                <w:szCs w:val="20"/>
              </w:rPr>
            </w:pPr>
            <w:r w:rsidRPr="00A746A7">
              <w:rPr>
                <w:rFonts w:ascii="Verdana" w:hAnsi="Verdana"/>
                <w:sz w:val="20"/>
                <w:szCs w:val="20"/>
              </w:rPr>
              <w:t>Partially a</w:t>
            </w:r>
            <w:r w:rsidR="00A42D6F" w:rsidRPr="00A746A7">
              <w:rPr>
                <w:rFonts w:ascii="Verdana" w:hAnsi="Verdana"/>
                <w:sz w:val="20"/>
                <w:szCs w:val="20"/>
              </w:rPr>
              <w:t>ccepted</w:t>
            </w:r>
          </w:p>
          <w:p w14:paraId="1B3657FD" w14:textId="77777777" w:rsidR="00A42D6F" w:rsidRPr="00A746A7" w:rsidRDefault="00A42D6F" w:rsidP="00DF24A5">
            <w:pPr>
              <w:jc w:val="left"/>
              <w:rPr>
                <w:rFonts w:ascii="Verdana" w:hAnsi="Verdana"/>
                <w:sz w:val="20"/>
                <w:szCs w:val="20"/>
              </w:rPr>
            </w:pPr>
          </w:p>
          <w:p w14:paraId="6EF644A7" w14:textId="4395A044" w:rsidR="00041A43" w:rsidRPr="00A746A7" w:rsidRDefault="00A42D6F" w:rsidP="00DF24A5">
            <w:pPr>
              <w:jc w:val="left"/>
              <w:rPr>
                <w:rFonts w:ascii="Verdana" w:hAnsi="Verdana"/>
                <w:sz w:val="20"/>
                <w:szCs w:val="20"/>
              </w:rPr>
            </w:pPr>
            <w:r w:rsidRPr="00A746A7">
              <w:rPr>
                <w:rFonts w:ascii="Verdana" w:hAnsi="Verdana"/>
                <w:sz w:val="20"/>
                <w:szCs w:val="20"/>
              </w:rPr>
              <w:t>(see 672)</w:t>
            </w:r>
          </w:p>
          <w:p w14:paraId="0EDA52C4" w14:textId="25F480A1" w:rsidR="00B1281A" w:rsidRPr="00A746A7" w:rsidRDefault="00B1281A" w:rsidP="00DF24A5">
            <w:pPr>
              <w:jc w:val="left"/>
              <w:rPr>
                <w:rFonts w:ascii="Verdana" w:hAnsi="Verdana"/>
                <w:sz w:val="20"/>
                <w:szCs w:val="20"/>
              </w:rPr>
            </w:pPr>
          </w:p>
        </w:tc>
      </w:tr>
      <w:tr w:rsidR="003C76B5" w:rsidRPr="00B469DE" w14:paraId="3E0CC6C1" w14:textId="77777777" w:rsidTr="005F714A">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3C7A831E" w14:textId="77777777" w:rsidR="003C76B5" w:rsidRDefault="003C76B5" w:rsidP="00DF24A5">
            <w:pPr>
              <w:jc w:val="left"/>
              <w:rPr>
                <w:rFonts w:ascii="Verdana" w:hAnsi="Verdana"/>
                <w:highlight w:val="yellow"/>
              </w:rPr>
            </w:pPr>
          </w:p>
        </w:tc>
        <w:tc>
          <w:tcPr>
            <w:tcW w:w="1417"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304F4E8" w14:textId="77777777" w:rsidR="003C76B5" w:rsidRDefault="003C76B5" w:rsidP="00DF24A5">
            <w:pPr>
              <w:jc w:val="left"/>
              <w:rPr>
                <w:sz w:val="18"/>
              </w:rPr>
            </w:pP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0344E69" w14:textId="77777777" w:rsidR="003C76B5" w:rsidRDefault="003C76B5" w:rsidP="00DF24A5">
            <w:pPr>
              <w:jc w:val="left"/>
              <w:rPr>
                <w:sz w:val="18"/>
              </w:rPr>
            </w:pP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1B0DBB9" w14:textId="77777777" w:rsidR="003C76B5" w:rsidRDefault="003C76B5" w:rsidP="00DF24A5">
            <w:pPr>
              <w:jc w:val="left"/>
              <w:rPr>
                <w:sz w:val="18"/>
              </w:rPr>
            </w:pP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8EA3048" w14:textId="77777777" w:rsidR="003C76B5" w:rsidRDefault="003C76B5" w:rsidP="00DF24A5">
            <w:pPr>
              <w:jc w:val="left"/>
              <w:rPr>
                <w:sz w:val="18"/>
              </w:rPr>
            </w:pP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B4B1F76" w14:textId="77777777" w:rsidR="003C76B5" w:rsidRDefault="003C76B5" w:rsidP="00DF24A5">
            <w:pPr>
              <w:keepLines/>
              <w:jc w:val="left"/>
              <w:rPr>
                <w:sz w:val="18"/>
              </w:rPr>
            </w:pP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C02BB85" w14:textId="77777777" w:rsidR="003C76B5" w:rsidRDefault="003C76B5" w:rsidP="00DF24A5">
            <w:pPr>
              <w:keepLines/>
              <w:jc w:val="left"/>
              <w:rPr>
                <w:sz w:val="18"/>
              </w:rPr>
            </w:pP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FE0CC5D" w14:textId="77777777" w:rsidR="003C76B5" w:rsidRDefault="003C76B5" w:rsidP="00DF24A5">
            <w:pPr>
              <w:jc w:val="left"/>
              <w:rPr>
                <w:rFonts w:ascii="Verdana" w:hAnsi="Verdana"/>
              </w:rPr>
            </w:pPr>
          </w:p>
        </w:tc>
      </w:tr>
    </w:tbl>
    <w:p w14:paraId="0B31B215" w14:textId="77777777" w:rsidR="0007205C" w:rsidRPr="00271466" w:rsidRDefault="0007205C" w:rsidP="00DF24A5">
      <w:pPr>
        <w:spacing w:before="100" w:beforeAutospacing="1" w:after="100" w:afterAutospacing="1"/>
        <w:jc w:val="left"/>
        <w:rPr>
          <w:rFonts w:ascii="Verdana" w:hAnsi="Verdana"/>
        </w:rPr>
      </w:pPr>
    </w:p>
    <w:p w14:paraId="0C898C8D" w14:textId="77777777" w:rsidR="002A3D62" w:rsidRPr="00271466" w:rsidRDefault="0007205C" w:rsidP="00DF24A5">
      <w:pPr>
        <w:spacing w:before="100" w:beforeAutospacing="1" w:after="100" w:afterAutospacing="1"/>
        <w:jc w:val="left"/>
        <w:rPr>
          <w:rFonts w:ascii="Verdana" w:hAnsi="Verdana"/>
        </w:rPr>
      </w:pPr>
      <w:r w:rsidRPr="00271466">
        <w:rPr>
          <w:rFonts w:ascii="Verdana" w:hAnsi="Verdana"/>
        </w:rPr>
        <w:br w:type="page"/>
      </w:r>
    </w:p>
    <w:tbl>
      <w:tblPr>
        <w:tblW w:w="15197" w:type="dxa"/>
        <w:tblInd w:w="-115" w:type="dxa"/>
        <w:tblLayout w:type="fixed"/>
        <w:tblCellMar>
          <w:left w:w="56" w:type="dxa"/>
          <w:right w:w="56" w:type="dxa"/>
        </w:tblCellMar>
        <w:tblLook w:val="0000" w:firstRow="0" w:lastRow="0" w:firstColumn="0" w:lastColumn="0" w:noHBand="0" w:noVBand="0"/>
      </w:tblPr>
      <w:tblGrid>
        <w:gridCol w:w="597"/>
        <w:gridCol w:w="1275"/>
        <w:gridCol w:w="1134"/>
        <w:gridCol w:w="993"/>
        <w:gridCol w:w="708"/>
        <w:gridCol w:w="4253"/>
        <w:gridCol w:w="3969"/>
        <w:gridCol w:w="2268"/>
      </w:tblGrid>
      <w:tr w:rsidR="000C283A" w:rsidRPr="00B469DE" w14:paraId="761A5CAC" w14:textId="77777777" w:rsidTr="00B469DE">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13E1A430" w14:textId="77777777" w:rsidR="00361E78" w:rsidRPr="00B469DE" w:rsidRDefault="00361E78" w:rsidP="00DF24A5">
            <w:pPr>
              <w:keepLines/>
              <w:spacing w:before="100" w:beforeAutospacing="1" w:after="100" w:afterAutospacing="1"/>
              <w:jc w:val="left"/>
              <w:rPr>
                <w:rFonts w:ascii="Verdana" w:hAnsi="Verdana"/>
              </w:rPr>
            </w:pPr>
            <w:r w:rsidRPr="00B469DE">
              <w:rPr>
                <w:rFonts w:ascii="Verdana" w:hAnsi="Verdana"/>
              </w:rPr>
              <w:lastRenderedPageBreak/>
              <w:t>700</w:t>
            </w:r>
          </w:p>
        </w:tc>
        <w:tc>
          <w:tcPr>
            <w:tcW w:w="14600" w:type="dxa"/>
            <w:gridSpan w:val="7"/>
            <w:tcBorders>
              <w:top w:val="single" w:sz="2" w:space="0" w:color="auto"/>
              <w:left w:val="single" w:sz="6" w:space="0" w:color="auto"/>
              <w:bottom w:val="single" w:sz="2" w:space="0" w:color="auto"/>
              <w:right w:val="single" w:sz="6" w:space="0" w:color="auto"/>
            </w:tcBorders>
            <w:shd w:val="clear" w:color="auto" w:fill="auto"/>
          </w:tcPr>
          <w:p w14:paraId="52648A4C" w14:textId="77777777" w:rsidR="00361E78" w:rsidRPr="00B469DE" w:rsidRDefault="00361E78" w:rsidP="00DF24A5">
            <w:pPr>
              <w:keepLines/>
              <w:spacing w:before="100" w:beforeAutospacing="1" w:after="100" w:afterAutospacing="1"/>
              <w:jc w:val="left"/>
              <w:rPr>
                <w:rFonts w:ascii="Verdana" w:hAnsi="Verdana"/>
                <w:b/>
              </w:rPr>
            </w:pPr>
            <w:r w:rsidRPr="00B469DE">
              <w:rPr>
                <w:rFonts w:ascii="Verdana" w:hAnsi="Verdana"/>
                <w:b/>
              </w:rPr>
              <w:t>Clause 7</w:t>
            </w:r>
          </w:p>
        </w:tc>
      </w:tr>
      <w:tr w:rsidR="00B469DE" w:rsidRPr="00B469DE" w14:paraId="7552C553" w14:textId="77777777" w:rsidTr="00DF24A5">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6C62353B" w14:textId="77777777" w:rsidR="00B469DE" w:rsidRPr="007659D1" w:rsidRDefault="00B469DE" w:rsidP="00DF24A5">
            <w:pPr>
              <w:keepLines/>
              <w:spacing w:before="100" w:beforeAutospacing="1" w:after="100" w:afterAutospacing="1"/>
              <w:jc w:val="left"/>
              <w:rPr>
                <w:rFonts w:ascii="Verdana" w:hAnsi="Verdana"/>
                <w:sz w:val="20"/>
                <w:szCs w:val="20"/>
              </w:rPr>
            </w:pPr>
            <w:r w:rsidRPr="007659D1">
              <w:rPr>
                <w:rFonts w:ascii="Verdana" w:hAnsi="Verdana"/>
                <w:sz w:val="20"/>
                <w:szCs w:val="20"/>
              </w:rPr>
              <w:t>711</w:t>
            </w:r>
          </w:p>
        </w:tc>
        <w:tc>
          <w:tcPr>
            <w:tcW w:w="1275" w:type="dxa"/>
            <w:tcBorders>
              <w:top w:val="single" w:sz="2" w:space="0" w:color="auto"/>
              <w:left w:val="single" w:sz="6" w:space="0" w:color="auto"/>
              <w:bottom w:val="single" w:sz="2" w:space="0" w:color="auto"/>
              <w:right w:val="single" w:sz="6" w:space="0" w:color="auto"/>
            </w:tcBorders>
            <w:shd w:val="clear" w:color="auto" w:fill="auto"/>
          </w:tcPr>
          <w:p w14:paraId="0EA1174A" w14:textId="77777777" w:rsidR="00B469DE" w:rsidRPr="007659D1" w:rsidRDefault="00B469DE" w:rsidP="00DF24A5">
            <w:pPr>
              <w:jc w:val="left"/>
              <w:rPr>
                <w:rFonts w:ascii="Verdana" w:hAnsi="Verdana"/>
                <w:sz w:val="20"/>
                <w:szCs w:val="20"/>
              </w:rPr>
            </w:pPr>
            <w:r w:rsidRPr="007659D1">
              <w:rPr>
                <w:rFonts w:ascii="Verdana" w:hAnsi="Verdana"/>
                <w:sz w:val="20"/>
                <w:szCs w:val="20"/>
              </w:rPr>
              <w:t>IBM</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507394A" w14:textId="77777777" w:rsidR="00B469DE" w:rsidRPr="007659D1" w:rsidRDefault="00B469DE" w:rsidP="00DF24A5">
            <w:pPr>
              <w:keepLines/>
              <w:spacing w:before="100" w:beforeAutospacing="1" w:after="100" w:afterAutospacing="1"/>
              <w:jc w:val="left"/>
              <w:rPr>
                <w:rFonts w:ascii="Verdana" w:hAnsi="Verdana"/>
                <w:sz w:val="20"/>
                <w:szCs w:val="20"/>
              </w:rPr>
            </w:pPr>
            <w:r w:rsidRPr="007659D1">
              <w:rPr>
                <w:rFonts w:ascii="Verdana" w:hAnsi="Verdana"/>
                <w:sz w:val="20"/>
                <w:szCs w:val="20"/>
              </w:rPr>
              <w:t>7.1.2</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12DA9B2" w14:textId="77777777" w:rsidR="00B469DE" w:rsidRPr="007659D1" w:rsidRDefault="00B469DE" w:rsidP="00DF24A5">
            <w:pPr>
              <w:keepLines/>
              <w:spacing w:before="100" w:beforeAutospacing="1" w:after="100" w:afterAutospacing="1"/>
              <w:jc w:val="left"/>
              <w:rPr>
                <w:rFonts w:ascii="Verdana" w:hAnsi="Verdana"/>
                <w:sz w:val="20"/>
                <w:szCs w:val="20"/>
              </w:rPr>
            </w:pPr>
            <w:r w:rsidRPr="007659D1">
              <w:rPr>
                <w:rFonts w:ascii="Verdana" w:hAnsi="Verdana"/>
                <w:sz w:val="20"/>
                <w:szCs w:val="20"/>
              </w:rPr>
              <w:t>Paraph 1</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FD3D507" w14:textId="77777777" w:rsidR="00B469DE" w:rsidRPr="007659D1" w:rsidRDefault="00B469DE" w:rsidP="00DF24A5">
            <w:pPr>
              <w:keepLines/>
              <w:spacing w:before="100" w:beforeAutospacing="1" w:after="100" w:afterAutospacing="1"/>
              <w:jc w:val="left"/>
              <w:rPr>
                <w:rFonts w:ascii="Verdana" w:hAnsi="Verdana"/>
                <w:sz w:val="20"/>
                <w:szCs w:val="20"/>
              </w:rPr>
            </w:pPr>
            <w:r w:rsidRPr="007659D1">
              <w:rPr>
                <w:rFonts w:ascii="Verdana" w:hAnsi="Verdana"/>
                <w:sz w:val="20"/>
                <w:szCs w:val="20"/>
              </w:rPr>
              <w:t>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CA02C56" w14:textId="77777777" w:rsidR="00B469DE" w:rsidRPr="007659D1" w:rsidRDefault="00B469DE" w:rsidP="00DF24A5">
            <w:pPr>
              <w:pStyle w:val="TABLE-col-heading"/>
              <w:spacing w:line="240" w:lineRule="auto"/>
              <w:ind w:left="0"/>
              <w:jc w:val="left"/>
              <w:rPr>
                <w:rFonts w:ascii="Verdana" w:hAnsi="Verdana"/>
                <w:b w:val="0"/>
                <w:sz w:val="20"/>
                <w:szCs w:val="20"/>
              </w:rPr>
            </w:pPr>
            <w:r w:rsidRPr="007659D1">
              <w:rPr>
                <w:rFonts w:ascii="Verdana" w:hAnsi="Verdana"/>
                <w:b w:val="0"/>
                <w:sz w:val="20"/>
                <w:szCs w:val="20"/>
              </w:rPr>
              <w:t xml:space="preserve">I had to read this requirement a few times to understand what exactly is required in the two cases.  This is quite a long sentence, so perhaps breaking it down to smaller pieces, such as a bulleted list, would make it easier to read.  However, I don’t know if it is allowed in your standards writing style. </w:t>
            </w:r>
          </w:p>
          <w:p w14:paraId="47D19AF6" w14:textId="77777777" w:rsidR="00B469DE" w:rsidRPr="007659D1" w:rsidRDefault="00B469DE" w:rsidP="00DF24A5">
            <w:pPr>
              <w:pStyle w:val="TABLE-col-heading"/>
              <w:spacing w:line="240" w:lineRule="auto"/>
              <w:ind w:left="0"/>
              <w:jc w:val="left"/>
              <w:rPr>
                <w:rFonts w:ascii="Verdana" w:hAnsi="Verdana"/>
                <w:b w:val="0"/>
                <w:sz w:val="20"/>
                <w:szCs w:val="20"/>
              </w:rPr>
            </w:pPr>
          </w:p>
          <w:p w14:paraId="4F32A04A" w14:textId="77777777" w:rsidR="00B469DE" w:rsidRPr="007659D1" w:rsidRDefault="00B469DE" w:rsidP="00DF24A5">
            <w:pPr>
              <w:keepLines/>
              <w:spacing w:before="100" w:beforeAutospacing="1" w:after="100" w:afterAutospacing="1"/>
              <w:jc w:val="left"/>
              <w:rPr>
                <w:rFonts w:ascii="Verdana" w:hAnsi="Verdana"/>
                <w:sz w:val="20"/>
                <w:szCs w:val="20"/>
              </w:rPr>
            </w:pPr>
            <w:r w:rsidRPr="007659D1">
              <w:rPr>
                <w:rFonts w:ascii="Verdana" w:hAnsi="Verdana"/>
                <w:sz w:val="20"/>
                <w:szCs w:val="20"/>
              </w:rPr>
              <w:t>When I did break this down, I’m not sure how the live captions portion of this requirement can be tested.  How would one know the time duration of the availability of the caption to the player?</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43C1750" w14:textId="77777777" w:rsidR="00B469DE" w:rsidRPr="007659D1" w:rsidRDefault="00B469DE" w:rsidP="00DF24A5">
            <w:pPr>
              <w:pStyle w:val="TABLE-col-heading"/>
              <w:spacing w:line="240" w:lineRule="auto"/>
              <w:ind w:left="0"/>
              <w:jc w:val="left"/>
              <w:rPr>
                <w:rFonts w:ascii="Verdana" w:hAnsi="Verdana"/>
                <w:b w:val="0"/>
                <w:sz w:val="20"/>
                <w:szCs w:val="20"/>
              </w:rPr>
            </w:pPr>
            <w:r w:rsidRPr="007659D1">
              <w:rPr>
                <w:rFonts w:ascii="Verdana" w:hAnsi="Verdana"/>
                <w:b w:val="0"/>
                <w:sz w:val="20"/>
                <w:szCs w:val="20"/>
              </w:rPr>
              <w:t>Suggest rephrasing as follows:</w:t>
            </w:r>
          </w:p>
          <w:p w14:paraId="70574F7F" w14:textId="77777777" w:rsidR="00B469DE" w:rsidRPr="007659D1" w:rsidRDefault="00B469DE" w:rsidP="00DF24A5">
            <w:pPr>
              <w:rPr>
                <w:rFonts w:ascii="Verdana" w:hAnsi="Verdana"/>
                <w:sz w:val="20"/>
                <w:szCs w:val="20"/>
              </w:rPr>
            </w:pPr>
            <w:r w:rsidRPr="007659D1">
              <w:rPr>
                <w:rFonts w:ascii="Verdana" w:hAnsi="Verdana"/>
                <w:sz w:val="20"/>
                <w:szCs w:val="20"/>
              </w:rPr>
              <w:t>“Where ICT displays captions, the mechanism to display captions shall preserve synchronization between the audio and the corresponding captions as follows:</w:t>
            </w:r>
          </w:p>
          <w:p w14:paraId="6091A981" w14:textId="77777777" w:rsidR="00B469DE" w:rsidRPr="007659D1" w:rsidRDefault="00B469DE" w:rsidP="00DF24A5">
            <w:pPr>
              <w:numPr>
                <w:ilvl w:val="0"/>
                <w:numId w:val="10"/>
              </w:numPr>
              <w:jc w:val="left"/>
              <w:rPr>
                <w:rFonts w:ascii="Verdana" w:hAnsi="Verdana"/>
                <w:sz w:val="20"/>
                <w:szCs w:val="20"/>
              </w:rPr>
            </w:pPr>
            <w:r w:rsidRPr="007659D1">
              <w:rPr>
                <w:rFonts w:ascii="Verdana" w:hAnsi="Verdana"/>
                <w:sz w:val="20"/>
                <w:szCs w:val="20"/>
              </w:rPr>
              <w:t xml:space="preserve">Captions in recorded material: within a tenth of a second of the time stamp of the caption </w:t>
            </w:r>
          </w:p>
          <w:p w14:paraId="4F20A922" w14:textId="77777777" w:rsidR="00B469DE" w:rsidRPr="007659D1" w:rsidRDefault="00B469DE" w:rsidP="00DF24A5">
            <w:pPr>
              <w:numPr>
                <w:ilvl w:val="0"/>
                <w:numId w:val="10"/>
              </w:numPr>
              <w:jc w:val="left"/>
              <w:rPr>
                <w:rFonts w:ascii="Verdana" w:hAnsi="Verdana"/>
                <w:sz w:val="20"/>
                <w:szCs w:val="20"/>
              </w:rPr>
            </w:pPr>
            <w:r w:rsidRPr="007659D1">
              <w:rPr>
                <w:rFonts w:ascii="Verdana" w:hAnsi="Verdana"/>
                <w:sz w:val="20"/>
                <w:szCs w:val="20"/>
              </w:rPr>
              <w:t>Live captions: within the availability of the caption to the player.</w:t>
            </w:r>
          </w:p>
          <w:p w14:paraId="33054D14" w14:textId="77777777" w:rsidR="00B469DE" w:rsidRPr="007659D1" w:rsidRDefault="00B469DE" w:rsidP="00DF24A5">
            <w:pPr>
              <w:keepLines/>
              <w:spacing w:before="100" w:beforeAutospacing="1" w:after="100" w:afterAutospacing="1"/>
              <w:jc w:val="left"/>
              <w:rPr>
                <w:rFonts w:ascii="Verdana" w:hAnsi="Verdana"/>
                <w:sz w:val="20"/>
                <w:szCs w:val="20"/>
              </w:rPr>
            </w:pP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D6AB5EE" w14:textId="77777777" w:rsidR="00B469DE" w:rsidRPr="007659D1" w:rsidRDefault="00A42D6F" w:rsidP="00DF24A5">
            <w:pPr>
              <w:keepLines/>
              <w:spacing w:before="100" w:beforeAutospacing="1" w:after="100" w:afterAutospacing="1"/>
              <w:jc w:val="left"/>
              <w:rPr>
                <w:rFonts w:ascii="Verdana" w:hAnsi="Verdana"/>
                <w:sz w:val="20"/>
                <w:szCs w:val="20"/>
              </w:rPr>
            </w:pPr>
            <w:r w:rsidRPr="007659D1">
              <w:rPr>
                <w:rFonts w:ascii="Verdana" w:hAnsi="Verdana"/>
                <w:sz w:val="20"/>
                <w:szCs w:val="20"/>
              </w:rPr>
              <w:t>Partly accepted</w:t>
            </w:r>
          </w:p>
          <w:p w14:paraId="31D2581C" w14:textId="77777777" w:rsidR="00A42D6F" w:rsidRPr="007659D1" w:rsidRDefault="00A42D6F" w:rsidP="00DF24A5">
            <w:pPr>
              <w:keepLines/>
              <w:spacing w:before="100" w:beforeAutospacing="1" w:after="100" w:afterAutospacing="1"/>
              <w:jc w:val="left"/>
              <w:rPr>
                <w:rFonts w:ascii="Verdana" w:hAnsi="Verdana"/>
                <w:sz w:val="20"/>
                <w:szCs w:val="20"/>
              </w:rPr>
            </w:pPr>
            <w:r w:rsidRPr="007659D1">
              <w:rPr>
                <w:rFonts w:ascii="Verdana" w:hAnsi="Verdana"/>
                <w:sz w:val="20"/>
                <w:szCs w:val="20"/>
              </w:rPr>
              <w:t>The idea of breaking it down is good, but I believe it has been broken down incorrectly.</w:t>
            </w:r>
          </w:p>
          <w:p w14:paraId="6D8AEC55" w14:textId="77777777" w:rsidR="00A42D6F" w:rsidRPr="007659D1" w:rsidRDefault="00A42D6F" w:rsidP="00DF24A5">
            <w:pPr>
              <w:keepLines/>
              <w:spacing w:before="100" w:beforeAutospacing="1" w:after="100" w:afterAutospacing="1"/>
              <w:jc w:val="left"/>
              <w:rPr>
                <w:rFonts w:ascii="Verdana" w:hAnsi="Verdana"/>
                <w:sz w:val="20"/>
                <w:szCs w:val="20"/>
              </w:rPr>
            </w:pPr>
            <w:r w:rsidRPr="007659D1">
              <w:rPr>
                <w:rFonts w:ascii="Verdana" w:hAnsi="Verdana"/>
                <w:sz w:val="20"/>
                <w:szCs w:val="20"/>
              </w:rPr>
              <w:t>The requirement will be re-written as:</w:t>
            </w:r>
          </w:p>
          <w:p w14:paraId="059961A2" w14:textId="77777777" w:rsidR="00AC3A29" w:rsidRPr="007659D1" w:rsidRDefault="00AC3A29" w:rsidP="00DF24A5">
            <w:pPr>
              <w:rPr>
                <w:rFonts w:ascii="Verdana" w:hAnsi="Verdana"/>
                <w:sz w:val="20"/>
                <w:szCs w:val="20"/>
              </w:rPr>
            </w:pPr>
            <w:r w:rsidRPr="007659D1">
              <w:rPr>
                <w:rFonts w:ascii="Verdana" w:hAnsi="Verdana"/>
                <w:sz w:val="20"/>
                <w:szCs w:val="20"/>
              </w:rPr>
              <w:t>“Where ICT displays captions, the mechanism to display captions shall preserve synchronization between the audio and the corresponding captions as follows:</w:t>
            </w:r>
          </w:p>
          <w:p w14:paraId="684334ED" w14:textId="77777777" w:rsidR="00AC3A29" w:rsidRPr="007659D1" w:rsidRDefault="00AC3A29" w:rsidP="00DF24A5">
            <w:pPr>
              <w:numPr>
                <w:ilvl w:val="0"/>
                <w:numId w:val="10"/>
              </w:numPr>
              <w:jc w:val="left"/>
              <w:rPr>
                <w:rFonts w:ascii="Verdana" w:hAnsi="Verdana"/>
                <w:sz w:val="20"/>
                <w:szCs w:val="20"/>
              </w:rPr>
            </w:pPr>
            <w:r w:rsidRPr="007659D1">
              <w:rPr>
                <w:rFonts w:ascii="Verdana" w:hAnsi="Verdana"/>
                <w:sz w:val="20"/>
                <w:szCs w:val="20"/>
              </w:rPr>
              <w:t xml:space="preserve">Captions in recorded material: within </w:t>
            </w:r>
            <w:r w:rsidR="00790D19" w:rsidRPr="007659D1">
              <w:rPr>
                <w:rFonts w:ascii="Verdana" w:hAnsi="Verdana"/>
                <w:sz w:val="20"/>
                <w:szCs w:val="20"/>
              </w:rPr>
              <w:t>100 ms</w:t>
            </w:r>
            <w:r w:rsidRPr="007659D1">
              <w:rPr>
                <w:rFonts w:ascii="Verdana" w:hAnsi="Verdana"/>
                <w:sz w:val="20"/>
                <w:szCs w:val="20"/>
              </w:rPr>
              <w:t xml:space="preserve"> of the time stamp of the caption </w:t>
            </w:r>
          </w:p>
          <w:p w14:paraId="75526753" w14:textId="77777777" w:rsidR="00A42D6F" w:rsidRPr="007659D1" w:rsidRDefault="00AC3A29" w:rsidP="00DF24A5">
            <w:pPr>
              <w:numPr>
                <w:ilvl w:val="0"/>
                <w:numId w:val="10"/>
              </w:numPr>
              <w:jc w:val="left"/>
              <w:rPr>
                <w:rFonts w:ascii="Verdana" w:hAnsi="Verdana"/>
                <w:sz w:val="20"/>
                <w:szCs w:val="20"/>
              </w:rPr>
            </w:pPr>
            <w:r w:rsidRPr="007659D1">
              <w:rPr>
                <w:rFonts w:ascii="Verdana" w:hAnsi="Verdana"/>
                <w:sz w:val="20"/>
                <w:szCs w:val="20"/>
              </w:rPr>
              <w:t xml:space="preserve">Live captions: within </w:t>
            </w:r>
            <w:r w:rsidR="00790D19" w:rsidRPr="007659D1">
              <w:rPr>
                <w:rFonts w:ascii="Verdana" w:hAnsi="Verdana"/>
                <w:sz w:val="20"/>
                <w:szCs w:val="20"/>
              </w:rPr>
              <w:t>100 ms</w:t>
            </w:r>
            <w:r w:rsidRPr="007659D1">
              <w:rPr>
                <w:rFonts w:ascii="Verdana" w:hAnsi="Verdana"/>
                <w:sz w:val="20"/>
                <w:szCs w:val="20"/>
              </w:rPr>
              <w:t xml:space="preserve"> of the availability of the caption to the player.</w:t>
            </w:r>
          </w:p>
        </w:tc>
      </w:tr>
      <w:tr w:rsidR="00B469DE" w:rsidRPr="00B469DE" w14:paraId="0140A0F4" w14:textId="77777777" w:rsidTr="00DF24A5">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0368E9D5" w14:textId="77777777" w:rsidR="00B469DE" w:rsidRPr="007659D1" w:rsidRDefault="00B469DE" w:rsidP="00DF24A5">
            <w:pPr>
              <w:keepLines/>
              <w:spacing w:before="100" w:beforeAutospacing="1" w:after="100" w:afterAutospacing="1"/>
              <w:jc w:val="left"/>
              <w:rPr>
                <w:rFonts w:ascii="Verdana" w:hAnsi="Verdana"/>
                <w:sz w:val="20"/>
                <w:szCs w:val="20"/>
              </w:rPr>
            </w:pPr>
            <w:r w:rsidRPr="007659D1">
              <w:rPr>
                <w:rFonts w:ascii="Verdana" w:hAnsi="Verdana"/>
                <w:sz w:val="20"/>
                <w:szCs w:val="20"/>
              </w:rPr>
              <w:lastRenderedPageBreak/>
              <w:t>712</w:t>
            </w:r>
          </w:p>
        </w:tc>
        <w:tc>
          <w:tcPr>
            <w:tcW w:w="1275" w:type="dxa"/>
            <w:tcBorders>
              <w:top w:val="single" w:sz="2" w:space="0" w:color="auto"/>
              <w:left w:val="single" w:sz="6" w:space="0" w:color="auto"/>
              <w:bottom w:val="single" w:sz="2" w:space="0" w:color="auto"/>
              <w:right w:val="single" w:sz="6" w:space="0" w:color="auto"/>
            </w:tcBorders>
            <w:shd w:val="clear" w:color="auto" w:fill="auto"/>
          </w:tcPr>
          <w:p w14:paraId="6ADF3A69" w14:textId="77777777" w:rsidR="00B469DE" w:rsidRPr="007659D1" w:rsidRDefault="00B469DE" w:rsidP="00DF24A5">
            <w:pPr>
              <w:jc w:val="left"/>
              <w:rPr>
                <w:rFonts w:ascii="Verdana" w:hAnsi="Verdana"/>
                <w:sz w:val="20"/>
                <w:szCs w:val="20"/>
              </w:rPr>
            </w:pPr>
            <w:r w:rsidRPr="007659D1">
              <w:rPr>
                <w:rFonts w:ascii="Verdana" w:hAnsi="Verdana"/>
                <w:sz w:val="20"/>
                <w:szCs w:val="20"/>
              </w:rPr>
              <w:t>IBM</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0D0CA87" w14:textId="77777777" w:rsidR="00B469DE" w:rsidRPr="007659D1" w:rsidRDefault="00B469DE" w:rsidP="00DF24A5">
            <w:pPr>
              <w:keepLines/>
              <w:spacing w:before="100" w:beforeAutospacing="1" w:after="100" w:afterAutospacing="1"/>
              <w:jc w:val="left"/>
              <w:rPr>
                <w:rFonts w:ascii="Verdana" w:hAnsi="Verdana"/>
                <w:sz w:val="20"/>
                <w:szCs w:val="20"/>
              </w:rPr>
            </w:pPr>
            <w:r w:rsidRPr="007659D1">
              <w:rPr>
                <w:rFonts w:ascii="Verdana" w:hAnsi="Verdana"/>
                <w:sz w:val="20"/>
                <w:szCs w:val="20"/>
              </w:rPr>
              <w:t>7.1.4</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4F6649A" w14:textId="77777777" w:rsidR="00B469DE" w:rsidRPr="007659D1" w:rsidRDefault="00B469DE" w:rsidP="00DF24A5">
            <w:pPr>
              <w:keepLines/>
              <w:spacing w:before="100" w:beforeAutospacing="1" w:after="100" w:afterAutospacing="1"/>
              <w:jc w:val="left"/>
              <w:rPr>
                <w:rFonts w:ascii="Verdana" w:hAnsi="Verdana"/>
                <w:sz w:val="20"/>
                <w:szCs w:val="20"/>
              </w:rPr>
            </w:pPr>
            <w:r w:rsidRPr="007659D1">
              <w:rPr>
                <w:rFonts w:ascii="Verdana" w:hAnsi="Verdana"/>
                <w:sz w:val="20"/>
                <w:szCs w:val="20"/>
              </w:rPr>
              <w:t>Paragraph 1</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B7E2D54" w14:textId="77777777" w:rsidR="00B469DE" w:rsidRPr="007659D1" w:rsidRDefault="00B469DE" w:rsidP="00DF24A5">
            <w:pPr>
              <w:keepLines/>
              <w:spacing w:before="100" w:beforeAutospacing="1" w:after="100" w:afterAutospacing="1"/>
              <w:jc w:val="left"/>
              <w:rPr>
                <w:rFonts w:ascii="Verdana" w:hAnsi="Verdana"/>
                <w:sz w:val="20"/>
                <w:szCs w:val="20"/>
              </w:rPr>
            </w:pPr>
            <w:r w:rsidRPr="007659D1">
              <w:rPr>
                <w:rFonts w:ascii="Verdana" w:hAnsi="Verdana"/>
                <w:sz w:val="20"/>
                <w:szCs w:val="20"/>
              </w:rPr>
              <w:t>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29DD0FF" w14:textId="77777777" w:rsidR="00B469DE" w:rsidRPr="007659D1" w:rsidRDefault="00B469DE" w:rsidP="00DF24A5">
            <w:pPr>
              <w:keepLines/>
              <w:spacing w:before="100" w:beforeAutospacing="1" w:after="100" w:afterAutospacing="1"/>
              <w:jc w:val="left"/>
              <w:rPr>
                <w:rFonts w:ascii="Verdana" w:hAnsi="Verdana"/>
                <w:sz w:val="20"/>
                <w:szCs w:val="20"/>
              </w:rPr>
            </w:pPr>
            <w:r w:rsidRPr="007659D1">
              <w:rPr>
                <w:rFonts w:ascii="Verdana" w:hAnsi="Verdana"/>
                <w:sz w:val="20"/>
                <w:szCs w:val="20"/>
              </w:rPr>
              <w:t>Remove the word “the” to the first phrase to be consistent with other criteria (e.g. 7.1.5).</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B67AC9D" w14:textId="77777777" w:rsidR="00B469DE" w:rsidRPr="007659D1" w:rsidRDefault="00B469DE" w:rsidP="00DF24A5">
            <w:pPr>
              <w:keepLines/>
              <w:spacing w:before="100" w:beforeAutospacing="1" w:after="100" w:afterAutospacing="1"/>
              <w:jc w:val="left"/>
              <w:rPr>
                <w:rFonts w:ascii="Verdana" w:hAnsi="Verdana"/>
                <w:sz w:val="20"/>
                <w:szCs w:val="20"/>
              </w:rPr>
            </w:pPr>
            <w:r w:rsidRPr="007659D1">
              <w:rPr>
                <w:rFonts w:ascii="Verdana" w:hAnsi="Verdana"/>
                <w:sz w:val="20"/>
                <w:szCs w:val="20"/>
              </w:rPr>
              <w:t>Change ‘Where the ICT displays…” to “Where ICT displays…”</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355E50B" w14:textId="77777777" w:rsidR="00B469DE" w:rsidRPr="007659D1" w:rsidRDefault="00EA3337" w:rsidP="00DF24A5">
            <w:pPr>
              <w:keepLines/>
              <w:spacing w:before="100" w:beforeAutospacing="1" w:after="100" w:afterAutospacing="1"/>
              <w:jc w:val="left"/>
              <w:rPr>
                <w:rFonts w:ascii="Verdana" w:hAnsi="Verdana"/>
                <w:sz w:val="20"/>
                <w:szCs w:val="20"/>
              </w:rPr>
            </w:pPr>
            <w:r w:rsidRPr="007659D1">
              <w:rPr>
                <w:rFonts w:ascii="Verdana" w:hAnsi="Verdana"/>
                <w:sz w:val="20"/>
                <w:szCs w:val="20"/>
              </w:rPr>
              <w:t>Accepted</w:t>
            </w:r>
          </w:p>
        </w:tc>
      </w:tr>
      <w:tr w:rsidR="00B469DE" w:rsidRPr="00B469DE" w14:paraId="08FB3A71" w14:textId="77777777" w:rsidTr="00DF24A5">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276B6ED5" w14:textId="77777777" w:rsidR="00B469DE" w:rsidRPr="007659D1" w:rsidRDefault="00B469DE" w:rsidP="00DF24A5">
            <w:pPr>
              <w:keepLines/>
              <w:spacing w:before="100" w:beforeAutospacing="1" w:after="100" w:afterAutospacing="1"/>
              <w:jc w:val="left"/>
              <w:rPr>
                <w:rFonts w:ascii="Verdana" w:hAnsi="Verdana"/>
                <w:sz w:val="20"/>
                <w:szCs w:val="20"/>
              </w:rPr>
            </w:pPr>
            <w:r w:rsidRPr="007659D1">
              <w:rPr>
                <w:rFonts w:ascii="Verdana" w:hAnsi="Verdana"/>
                <w:sz w:val="20"/>
                <w:szCs w:val="20"/>
              </w:rPr>
              <w:t>713</w:t>
            </w:r>
          </w:p>
        </w:tc>
        <w:tc>
          <w:tcPr>
            <w:tcW w:w="1275" w:type="dxa"/>
            <w:tcBorders>
              <w:top w:val="single" w:sz="2" w:space="0" w:color="auto"/>
              <w:left w:val="single" w:sz="6" w:space="0" w:color="auto"/>
              <w:bottom w:val="single" w:sz="2" w:space="0" w:color="auto"/>
              <w:right w:val="single" w:sz="6" w:space="0" w:color="auto"/>
            </w:tcBorders>
            <w:shd w:val="clear" w:color="auto" w:fill="auto"/>
          </w:tcPr>
          <w:p w14:paraId="5F87B214" w14:textId="77777777" w:rsidR="00B469DE" w:rsidRPr="007659D1" w:rsidRDefault="00B469DE" w:rsidP="00DF24A5">
            <w:pPr>
              <w:jc w:val="left"/>
              <w:rPr>
                <w:rFonts w:ascii="Verdana" w:hAnsi="Verdana"/>
                <w:sz w:val="20"/>
                <w:szCs w:val="20"/>
              </w:rPr>
            </w:pPr>
            <w:r w:rsidRPr="007659D1">
              <w:rPr>
                <w:rFonts w:ascii="Verdana" w:hAnsi="Verdana"/>
                <w:sz w:val="20"/>
                <w:szCs w:val="20"/>
              </w:rPr>
              <w:t>IBM</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3C7804B" w14:textId="77777777" w:rsidR="00B469DE" w:rsidRPr="007659D1" w:rsidRDefault="00B469DE" w:rsidP="00DF24A5">
            <w:pPr>
              <w:keepLines/>
              <w:spacing w:before="100" w:beforeAutospacing="1" w:after="100" w:afterAutospacing="1"/>
              <w:jc w:val="left"/>
              <w:rPr>
                <w:rFonts w:ascii="Verdana" w:hAnsi="Verdana"/>
                <w:sz w:val="20"/>
                <w:szCs w:val="20"/>
              </w:rPr>
            </w:pPr>
            <w:r w:rsidRPr="007659D1">
              <w:rPr>
                <w:rFonts w:ascii="Verdana" w:hAnsi="Verdana"/>
                <w:sz w:val="20"/>
                <w:szCs w:val="20"/>
              </w:rPr>
              <w:t>7.1.4</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791A94B" w14:textId="77777777" w:rsidR="00B469DE" w:rsidRPr="007659D1" w:rsidRDefault="00B469DE" w:rsidP="00DF24A5">
            <w:pPr>
              <w:keepLines/>
              <w:spacing w:before="100" w:beforeAutospacing="1" w:after="100" w:afterAutospacing="1"/>
              <w:jc w:val="left"/>
              <w:rPr>
                <w:rFonts w:ascii="Verdana" w:hAnsi="Verdana"/>
                <w:sz w:val="20"/>
                <w:szCs w:val="20"/>
              </w:rPr>
            </w:pPr>
            <w:r w:rsidRPr="007659D1">
              <w:rPr>
                <w:rFonts w:ascii="Verdana" w:hAnsi="Verdana"/>
                <w:sz w:val="20"/>
                <w:szCs w:val="20"/>
              </w:rPr>
              <w:t>Paragraph 1</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A187963" w14:textId="77777777" w:rsidR="00B469DE" w:rsidRPr="007659D1" w:rsidRDefault="00B469DE" w:rsidP="00DF24A5">
            <w:pPr>
              <w:keepLines/>
              <w:spacing w:before="100" w:beforeAutospacing="1" w:after="100" w:afterAutospacing="1"/>
              <w:jc w:val="left"/>
              <w:rPr>
                <w:rFonts w:ascii="Verdana" w:hAnsi="Verdana"/>
                <w:sz w:val="20"/>
                <w:szCs w:val="20"/>
              </w:rPr>
            </w:pPr>
            <w:r w:rsidRPr="007659D1">
              <w:rPr>
                <w:rFonts w:ascii="Verdana" w:hAnsi="Verdana"/>
                <w:sz w:val="20"/>
                <w:szCs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7F5AE52" w14:textId="77777777" w:rsidR="00B469DE" w:rsidRPr="007659D1" w:rsidRDefault="00B469DE" w:rsidP="00DF24A5">
            <w:pPr>
              <w:pStyle w:val="TABLE-col-heading"/>
              <w:spacing w:line="240" w:lineRule="auto"/>
              <w:ind w:left="0"/>
              <w:jc w:val="left"/>
              <w:rPr>
                <w:rFonts w:ascii="Verdana" w:hAnsi="Verdana"/>
                <w:b w:val="0"/>
                <w:sz w:val="20"/>
                <w:szCs w:val="20"/>
              </w:rPr>
            </w:pPr>
            <w:r w:rsidRPr="007659D1">
              <w:rPr>
                <w:rFonts w:ascii="Verdana" w:hAnsi="Verdana"/>
                <w:b w:val="0"/>
                <w:sz w:val="20"/>
                <w:szCs w:val="20"/>
              </w:rPr>
              <w:t xml:space="preserve">This requirement says “should” and not “shall”. Is that intentional?  </w:t>
            </w:r>
          </w:p>
          <w:p w14:paraId="072D5416" w14:textId="77777777" w:rsidR="00B469DE" w:rsidRPr="007659D1" w:rsidRDefault="00B469DE" w:rsidP="00DF24A5">
            <w:pPr>
              <w:pStyle w:val="TABLE-col-heading"/>
              <w:spacing w:line="240" w:lineRule="auto"/>
              <w:ind w:left="0"/>
              <w:jc w:val="left"/>
              <w:rPr>
                <w:rFonts w:ascii="Verdana" w:hAnsi="Verdana"/>
                <w:b w:val="0"/>
                <w:sz w:val="20"/>
                <w:szCs w:val="20"/>
              </w:rPr>
            </w:pPr>
          </w:p>
          <w:p w14:paraId="70FF90BA" w14:textId="77777777" w:rsidR="00B469DE" w:rsidRPr="007659D1" w:rsidRDefault="00B469DE" w:rsidP="00DF24A5">
            <w:pPr>
              <w:keepLines/>
              <w:spacing w:before="100" w:beforeAutospacing="1" w:after="100" w:afterAutospacing="1"/>
              <w:jc w:val="left"/>
              <w:rPr>
                <w:rFonts w:ascii="Verdana" w:hAnsi="Verdana"/>
                <w:sz w:val="20"/>
                <w:szCs w:val="20"/>
              </w:rPr>
            </w:pPr>
            <w:r w:rsidRPr="007659D1">
              <w:rPr>
                <w:rFonts w:ascii="Verdana" w:hAnsi="Verdana"/>
                <w:sz w:val="20"/>
                <w:szCs w:val="20"/>
              </w:rPr>
              <w:t>Are there specific characteristics that are most helpful or desirable to be customizable? For those who aren’t as familiar with the technology behind the captions or the user needs, it would be helpful to get that information. E.g. being able to add an opaque background with good contrast, placement of captions (top, bottom), fonts – size, font type.</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7602D61" w14:textId="77777777" w:rsidR="00B469DE" w:rsidRPr="007659D1" w:rsidRDefault="00B469DE" w:rsidP="00DF24A5">
            <w:pPr>
              <w:pStyle w:val="TABLE-col-heading"/>
              <w:spacing w:line="240" w:lineRule="auto"/>
              <w:ind w:left="0"/>
              <w:jc w:val="left"/>
              <w:rPr>
                <w:rFonts w:ascii="Verdana" w:hAnsi="Verdana"/>
                <w:b w:val="0"/>
                <w:sz w:val="20"/>
                <w:szCs w:val="20"/>
              </w:rPr>
            </w:pPr>
            <w:r w:rsidRPr="007659D1">
              <w:rPr>
                <w:rFonts w:ascii="Verdana" w:hAnsi="Verdana"/>
                <w:b w:val="0"/>
                <w:sz w:val="20"/>
                <w:szCs w:val="20"/>
              </w:rPr>
              <w:t>If “should” is correct, suggest marking it as “(informative)”. “(optional)” or a “(best practice)” on the heading for 7.1.4 to make it clear it isn’t really required.</w:t>
            </w:r>
          </w:p>
          <w:p w14:paraId="5FB994D0" w14:textId="77777777" w:rsidR="00B469DE" w:rsidRPr="007659D1" w:rsidRDefault="00B469DE" w:rsidP="00DF24A5">
            <w:pPr>
              <w:pStyle w:val="TABLE-col-heading"/>
              <w:spacing w:line="240" w:lineRule="auto"/>
              <w:ind w:left="0"/>
              <w:jc w:val="left"/>
              <w:rPr>
                <w:rFonts w:ascii="Verdana" w:hAnsi="Verdana"/>
                <w:b w:val="0"/>
                <w:sz w:val="20"/>
                <w:szCs w:val="20"/>
              </w:rPr>
            </w:pPr>
          </w:p>
          <w:p w14:paraId="6D8EE0B4" w14:textId="77777777" w:rsidR="00B469DE" w:rsidRPr="007659D1" w:rsidRDefault="00B469DE" w:rsidP="00DF24A5">
            <w:pPr>
              <w:keepLines/>
              <w:spacing w:before="100" w:beforeAutospacing="1" w:after="100" w:afterAutospacing="1"/>
              <w:jc w:val="left"/>
              <w:rPr>
                <w:rFonts w:ascii="Verdana" w:hAnsi="Verdana"/>
                <w:sz w:val="20"/>
                <w:szCs w:val="20"/>
              </w:rPr>
            </w:pPr>
            <w:r w:rsidRPr="007659D1">
              <w:rPr>
                <w:rFonts w:ascii="Verdana" w:hAnsi="Verdana"/>
                <w:sz w:val="20"/>
                <w:szCs w:val="20"/>
              </w:rPr>
              <w:t>Please clarify by listing some helpful characteristics to be able to personalize.</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D4F3DDF" w14:textId="77777777" w:rsidR="00B469DE" w:rsidRPr="007659D1" w:rsidRDefault="00EA3337" w:rsidP="00DF24A5">
            <w:pPr>
              <w:keepLines/>
              <w:spacing w:before="100" w:beforeAutospacing="1" w:after="100" w:afterAutospacing="1"/>
              <w:jc w:val="left"/>
              <w:rPr>
                <w:rFonts w:ascii="Verdana" w:hAnsi="Verdana"/>
                <w:sz w:val="20"/>
                <w:szCs w:val="20"/>
              </w:rPr>
            </w:pPr>
            <w:r w:rsidRPr="007659D1">
              <w:rPr>
                <w:rFonts w:ascii="Verdana" w:hAnsi="Verdana"/>
                <w:sz w:val="20"/>
                <w:szCs w:val="20"/>
              </w:rPr>
              <w:t>Not accepted</w:t>
            </w:r>
          </w:p>
          <w:p w14:paraId="3D9706BE" w14:textId="26F109C0" w:rsidR="000D1736" w:rsidRDefault="000D1736" w:rsidP="00DF24A5">
            <w:pPr>
              <w:keepLines/>
              <w:spacing w:before="100" w:beforeAutospacing="1" w:after="100" w:afterAutospacing="1"/>
              <w:jc w:val="left"/>
              <w:rPr>
                <w:rFonts w:ascii="Verdana" w:hAnsi="Verdana"/>
                <w:sz w:val="20"/>
                <w:szCs w:val="20"/>
              </w:rPr>
            </w:pPr>
            <w:r>
              <w:rPr>
                <w:rFonts w:ascii="Verdana" w:hAnsi="Verdana"/>
                <w:sz w:val="20"/>
                <w:szCs w:val="20"/>
              </w:rPr>
              <w:t>“Should” is correct.</w:t>
            </w:r>
          </w:p>
          <w:p w14:paraId="04055DD2" w14:textId="3068BFE8" w:rsidR="00EA3337" w:rsidRPr="007659D1" w:rsidRDefault="00EA3337" w:rsidP="00DF24A5">
            <w:pPr>
              <w:keepLines/>
              <w:spacing w:before="100" w:beforeAutospacing="1" w:after="100" w:afterAutospacing="1"/>
              <w:jc w:val="left"/>
              <w:rPr>
                <w:rFonts w:ascii="Verdana" w:hAnsi="Verdana"/>
                <w:sz w:val="20"/>
                <w:szCs w:val="20"/>
              </w:rPr>
            </w:pPr>
            <w:r w:rsidRPr="007659D1">
              <w:rPr>
                <w:rFonts w:ascii="Verdana" w:hAnsi="Verdana"/>
                <w:sz w:val="20"/>
                <w:szCs w:val="20"/>
              </w:rPr>
              <w:t>The distinction between requirements and recommendations in standards is always made in the wording – by the use of the “verbal forms” “shall” and “should”. There is no need to add anything to the heading.</w:t>
            </w:r>
          </w:p>
          <w:p w14:paraId="5CECF18B" w14:textId="77777777" w:rsidR="00EA3337" w:rsidRPr="007659D1" w:rsidRDefault="00EA3337" w:rsidP="00DF24A5">
            <w:pPr>
              <w:keepLines/>
              <w:spacing w:before="100" w:beforeAutospacing="1" w:after="100" w:afterAutospacing="1"/>
              <w:jc w:val="left"/>
              <w:rPr>
                <w:rFonts w:ascii="Verdana" w:hAnsi="Verdana"/>
                <w:sz w:val="20"/>
                <w:szCs w:val="20"/>
              </w:rPr>
            </w:pPr>
            <w:r w:rsidRPr="007659D1">
              <w:rPr>
                <w:rFonts w:ascii="Verdana" w:hAnsi="Verdana"/>
                <w:sz w:val="20"/>
                <w:szCs w:val="20"/>
              </w:rPr>
              <w:t xml:space="preserve">The Note already includes some example characteristics.    </w:t>
            </w:r>
          </w:p>
        </w:tc>
      </w:tr>
      <w:tr w:rsidR="00B469DE" w:rsidRPr="00B469DE" w14:paraId="66F56750" w14:textId="77777777" w:rsidTr="00DF24A5">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28FDA578" w14:textId="77777777" w:rsidR="00B469DE" w:rsidRPr="007659D1" w:rsidRDefault="00B469DE" w:rsidP="00DF24A5">
            <w:pPr>
              <w:keepLines/>
              <w:spacing w:before="100" w:beforeAutospacing="1" w:after="100" w:afterAutospacing="1"/>
              <w:jc w:val="left"/>
              <w:rPr>
                <w:rFonts w:ascii="Verdana" w:hAnsi="Verdana"/>
                <w:sz w:val="20"/>
                <w:szCs w:val="20"/>
              </w:rPr>
            </w:pPr>
            <w:r w:rsidRPr="007659D1">
              <w:rPr>
                <w:rFonts w:ascii="Verdana" w:hAnsi="Verdana"/>
                <w:sz w:val="20"/>
                <w:szCs w:val="20"/>
              </w:rPr>
              <w:t>714</w:t>
            </w:r>
          </w:p>
        </w:tc>
        <w:tc>
          <w:tcPr>
            <w:tcW w:w="1275" w:type="dxa"/>
            <w:tcBorders>
              <w:top w:val="single" w:sz="2" w:space="0" w:color="auto"/>
              <w:left w:val="single" w:sz="6" w:space="0" w:color="auto"/>
              <w:bottom w:val="single" w:sz="2" w:space="0" w:color="auto"/>
              <w:right w:val="single" w:sz="6" w:space="0" w:color="auto"/>
            </w:tcBorders>
            <w:shd w:val="clear" w:color="auto" w:fill="auto"/>
          </w:tcPr>
          <w:p w14:paraId="25C1AAB6" w14:textId="77777777" w:rsidR="00B469DE" w:rsidRPr="007659D1" w:rsidRDefault="00B469DE" w:rsidP="00DF24A5">
            <w:pPr>
              <w:jc w:val="left"/>
              <w:rPr>
                <w:rFonts w:ascii="Verdana" w:hAnsi="Verdana"/>
                <w:sz w:val="20"/>
                <w:szCs w:val="20"/>
              </w:rPr>
            </w:pPr>
            <w:r w:rsidRPr="007659D1">
              <w:rPr>
                <w:rFonts w:ascii="Verdana" w:hAnsi="Verdana"/>
                <w:sz w:val="20"/>
                <w:szCs w:val="20"/>
              </w:rPr>
              <w:t>IBM</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1BED1DA" w14:textId="77777777" w:rsidR="00B469DE" w:rsidRPr="007659D1" w:rsidRDefault="00B469DE" w:rsidP="00DF24A5">
            <w:pPr>
              <w:keepLines/>
              <w:spacing w:before="100" w:beforeAutospacing="1" w:after="100" w:afterAutospacing="1"/>
              <w:jc w:val="left"/>
              <w:rPr>
                <w:rFonts w:ascii="Verdana" w:hAnsi="Verdana"/>
                <w:sz w:val="20"/>
                <w:szCs w:val="20"/>
              </w:rPr>
            </w:pPr>
            <w:r w:rsidRPr="007659D1">
              <w:rPr>
                <w:rFonts w:ascii="Verdana" w:hAnsi="Verdana"/>
                <w:sz w:val="20"/>
                <w:szCs w:val="20"/>
              </w:rPr>
              <w:t>7.1.5</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085417B" w14:textId="77777777" w:rsidR="00B469DE" w:rsidRPr="007659D1" w:rsidRDefault="00B469DE" w:rsidP="00DF24A5">
            <w:pPr>
              <w:keepLines/>
              <w:spacing w:before="100" w:beforeAutospacing="1" w:after="100" w:afterAutospacing="1"/>
              <w:jc w:val="left"/>
              <w:rPr>
                <w:rFonts w:ascii="Verdana" w:hAnsi="Verdana"/>
                <w:sz w:val="20"/>
                <w:szCs w:val="20"/>
              </w:rPr>
            </w:pPr>
            <w:r w:rsidRPr="007659D1">
              <w:rPr>
                <w:rFonts w:ascii="Verdana" w:hAnsi="Verdana"/>
                <w:sz w:val="20"/>
                <w:szCs w:val="20"/>
              </w:rPr>
              <w:t>Paragraph 1</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32DE8BE" w14:textId="77777777" w:rsidR="00B469DE" w:rsidRPr="007659D1" w:rsidRDefault="00B469DE" w:rsidP="00DF24A5">
            <w:pPr>
              <w:keepLines/>
              <w:spacing w:before="100" w:beforeAutospacing="1" w:after="100" w:afterAutospacing="1"/>
              <w:jc w:val="left"/>
              <w:rPr>
                <w:rFonts w:ascii="Verdana" w:hAnsi="Verdana"/>
                <w:sz w:val="20"/>
                <w:szCs w:val="20"/>
              </w:rPr>
            </w:pPr>
            <w:r w:rsidRPr="007659D1">
              <w:rPr>
                <w:rFonts w:ascii="Verdana" w:hAnsi="Verdana"/>
                <w:sz w:val="20"/>
                <w:szCs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346B1CA" w14:textId="77777777" w:rsidR="00B469DE" w:rsidRPr="007659D1" w:rsidRDefault="00B469DE" w:rsidP="00DF24A5">
            <w:pPr>
              <w:pStyle w:val="TABLE-col-heading"/>
              <w:spacing w:line="240" w:lineRule="auto"/>
              <w:ind w:left="0"/>
              <w:jc w:val="left"/>
              <w:rPr>
                <w:rFonts w:ascii="Verdana" w:hAnsi="Verdana"/>
                <w:b w:val="0"/>
                <w:sz w:val="20"/>
                <w:szCs w:val="20"/>
              </w:rPr>
            </w:pPr>
            <w:r w:rsidRPr="007659D1">
              <w:rPr>
                <w:rFonts w:ascii="Verdana" w:hAnsi="Verdana"/>
                <w:b w:val="0"/>
                <w:sz w:val="20"/>
                <w:szCs w:val="20"/>
              </w:rPr>
              <w:t>Is it intentional that this is “should” and not “shall”?  If so, same comment as 7.1.4 – make this clear in the requirement heading.</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A1F7A76" w14:textId="77777777" w:rsidR="00B469DE" w:rsidRPr="007659D1" w:rsidRDefault="00B469DE" w:rsidP="00DF24A5">
            <w:pPr>
              <w:pStyle w:val="TABLE-col-heading"/>
              <w:spacing w:line="240" w:lineRule="auto"/>
              <w:ind w:left="0"/>
              <w:jc w:val="left"/>
              <w:rPr>
                <w:rFonts w:ascii="Verdana" w:hAnsi="Verdana"/>
                <w:b w:val="0"/>
                <w:sz w:val="20"/>
                <w:szCs w:val="20"/>
              </w:rPr>
            </w:pPr>
            <w:r w:rsidRPr="007659D1">
              <w:rPr>
                <w:rFonts w:ascii="Verdana" w:hAnsi="Verdana"/>
                <w:b w:val="0"/>
                <w:sz w:val="20"/>
                <w:szCs w:val="20"/>
              </w:rPr>
              <w:t>If “should” is correct, suggest marking it as “(informative)”. “(optional)” or a “(best practice)” on the heading for 7.1.4 to make it clear it isn’t really required.</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4A9BFCE" w14:textId="77777777" w:rsidR="00B469DE" w:rsidRPr="007659D1" w:rsidRDefault="005F1C31" w:rsidP="00DF24A5">
            <w:pPr>
              <w:keepLines/>
              <w:spacing w:before="100" w:beforeAutospacing="1" w:after="100" w:afterAutospacing="1"/>
              <w:jc w:val="left"/>
              <w:rPr>
                <w:rFonts w:ascii="Verdana" w:hAnsi="Verdana"/>
                <w:sz w:val="20"/>
                <w:szCs w:val="20"/>
              </w:rPr>
            </w:pPr>
            <w:r w:rsidRPr="007659D1">
              <w:rPr>
                <w:rFonts w:ascii="Verdana" w:hAnsi="Verdana"/>
                <w:sz w:val="20"/>
                <w:szCs w:val="20"/>
              </w:rPr>
              <w:t xml:space="preserve">Not accepted </w:t>
            </w:r>
          </w:p>
          <w:p w14:paraId="2F3031DB" w14:textId="77777777" w:rsidR="005F1C31" w:rsidRPr="007659D1" w:rsidRDefault="005F1C31" w:rsidP="00DF24A5">
            <w:pPr>
              <w:keepLines/>
              <w:spacing w:before="100" w:beforeAutospacing="1" w:after="100" w:afterAutospacing="1"/>
              <w:jc w:val="left"/>
              <w:rPr>
                <w:rFonts w:ascii="Verdana" w:hAnsi="Verdana"/>
                <w:sz w:val="20"/>
                <w:szCs w:val="20"/>
              </w:rPr>
            </w:pPr>
            <w:r w:rsidRPr="007659D1">
              <w:rPr>
                <w:rFonts w:ascii="Verdana" w:hAnsi="Verdana"/>
                <w:sz w:val="20"/>
                <w:szCs w:val="20"/>
              </w:rPr>
              <w:t>(see comment 713 for explanation)</w:t>
            </w:r>
          </w:p>
        </w:tc>
      </w:tr>
      <w:tr w:rsidR="007351A7" w:rsidRPr="00B469DE" w14:paraId="1B5BE022" w14:textId="77777777" w:rsidTr="00DF24A5">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6F895036" w14:textId="77777777" w:rsidR="007351A7" w:rsidRPr="007659D1" w:rsidRDefault="007351A7" w:rsidP="00DF24A5">
            <w:pPr>
              <w:keepLines/>
              <w:spacing w:before="100" w:beforeAutospacing="1" w:after="100" w:afterAutospacing="1"/>
              <w:jc w:val="left"/>
              <w:rPr>
                <w:rFonts w:ascii="Verdana" w:hAnsi="Verdana"/>
                <w:sz w:val="20"/>
                <w:szCs w:val="20"/>
              </w:rPr>
            </w:pPr>
            <w:r w:rsidRPr="007659D1">
              <w:rPr>
                <w:rFonts w:ascii="Verdana" w:hAnsi="Verdana"/>
                <w:sz w:val="20"/>
                <w:szCs w:val="20"/>
              </w:rPr>
              <w:t>715</w:t>
            </w:r>
          </w:p>
        </w:tc>
        <w:tc>
          <w:tcPr>
            <w:tcW w:w="1275" w:type="dxa"/>
            <w:tcBorders>
              <w:top w:val="single" w:sz="2" w:space="0" w:color="auto"/>
              <w:left w:val="single" w:sz="6" w:space="0" w:color="auto"/>
              <w:bottom w:val="single" w:sz="2" w:space="0" w:color="auto"/>
              <w:right w:val="single" w:sz="6" w:space="0" w:color="auto"/>
            </w:tcBorders>
            <w:shd w:val="clear" w:color="auto" w:fill="auto"/>
          </w:tcPr>
          <w:p w14:paraId="01D713E5" w14:textId="77777777" w:rsidR="007351A7" w:rsidRPr="007659D1" w:rsidRDefault="007351A7" w:rsidP="00DF24A5">
            <w:pPr>
              <w:jc w:val="left"/>
              <w:rPr>
                <w:rFonts w:ascii="Verdana" w:hAnsi="Verdana"/>
                <w:sz w:val="20"/>
                <w:szCs w:val="20"/>
              </w:rPr>
            </w:pPr>
            <w:r w:rsidRPr="007659D1">
              <w:rPr>
                <w:rFonts w:ascii="Verdana" w:hAnsi="Verdana"/>
                <w:sz w:val="20"/>
                <w:szCs w:val="20"/>
              </w:rPr>
              <w:t>UNINFO</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322D770" w14:textId="77777777" w:rsidR="007351A7" w:rsidRPr="007659D1" w:rsidRDefault="007351A7" w:rsidP="00DF24A5">
            <w:pPr>
              <w:keepLines/>
              <w:spacing w:before="100" w:beforeAutospacing="1" w:after="100" w:afterAutospacing="1"/>
              <w:jc w:val="left"/>
              <w:rPr>
                <w:rFonts w:ascii="Verdana" w:hAnsi="Verdana"/>
                <w:sz w:val="20"/>
                <w:szCs w:val="20"/>
              </w:rPr>
            </w:pPr>
            <w:r w:rsidRPr="007659D1">
              <w:rPr>
                <w:rFonts w:ascii="Verdana" w:hAnsi="Verdana"/>
                <w:sz w:val="20"/>
                <w:szCs w:val="20"/>
              </w:rPr>
              <w:t>7.1.4</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AAFB3B6" w14:textId="77777777" w:rsidR="007351A7" w:rsidRPr="007659D1" w:rsidRDefault="007351A7" w:rsidP="00DF24A5">
            <w:pPr>
              <w:keepLines/>
              <w:spacing w:before="100" w:beforeAutospacing="1" w:after="100" w:afterAutospacing="1"/>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18E3DA9" w14:textId="77777777" w:rsidR="007351A7" w:rsidRPr="007659D1" w:rsidRDefault="007351A7" w:rsidP="00DF24A5">
            <w:pPr>
              <w:keepLines/>
              <w:spacing w:before="100" w:beforeAutospacing="1" w:after="100" w:afterAutospacing="1"/>
              <w:jc w:val="left"/>
              <w:rPr>
                <w:rFonts w:ascii="Verdana" w:hAnsi="Verdana"/>
                <w:sz w:val="20"/>
                <w:szCs w:val="20"/>
              </w:rPr>
            </w:pPr>
            <w:r w:rsidRPr="007659D1">
              <w:rPr>
                <w:rFonts w:ascii="Verdana" w:hAnsi="Verdana"/>
                <w:sz w:val="20"/>
                <w:szCs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8E04F7D" w14:textId="77777777" w:rsidR="007351A7" w:rsidRPr="007659D1" w:rsidRDefault="007351A7" w:rsidP="00DF24A5">
            <w:pPr>
              <w:pStyle w:val="TABLE-col-heading"/>
              <w:spacing w:line="240" w:lineRule="auto"/>
              <w:ind w:left="0"/>
              <w:jc w:val="left"/>
              <w:rPr>
                <w:rFonts w:ascii="Verdana" w:hAnsi="Verdana"/>
                <w:b w:val="0"/>
                <w:sz w:val="20"/>
                <w:szCs w:val="20"/>
              </w:rPr>
            </w:pPr>
            <w:r w:rsidRPr="007659D1">
              <w:rPr>
                <w:rFonts w:ascii="Verdana" w:hAnsi="Verdana"/>
                <w:b w:val="0"/>
                <w:sz w:val="20"/>
                <w:szCs w:val="20"/>
              </w:rPr>
              <w:t>Note seems to be an example of possible conformance but don’t refer to other possibilities like to increase dimension of fonts, change font colours, etc.</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056591D" w14:textId="77777777" w:rsidR="007351A7" w:rsidRPr="007659D1" w:rsidRDefault="007351A7" w:rsidP="00DF24A5">
            <w:pPr>
              <w:keepLines/>
              <w:jc w:val="left"/>
              <w:rPr>
                <w:rFonts w:ascii="Verdana" w:hAnsi="Verdana"/>
                <w:sz w:val="20"/>
                <w:szCs w:val="20"/>
              </w:rPr>
            </w:pPr>
            <w:r w:rsidRPr="007659D1">
              <w:rPr>
                <w:rFonts w:ascii="Verdana" w:hAnsi="Verdana"/>
                <w:sz w:val="20"/>
                <w:szCs w:val="20"/>
              </w:rPr>
              <w:t>Add another note or example:</w:t>
            </w:r>
            <w:r w:rsidRPr="007659D1">
              <w:rPr>
                <w:rFonts w:ascii="Verdana" w:hAnsi="Verdana"/>
                <w:sz w:val="20"/>
                <w:szCs w:val="20"/>
              </w:rPr>
              <w:br/>
            </w:r>
          </w:p>
          <w:p w14:paraId="0BA553D4" w14:textId="77777777" w:rsidR="007351A7" w:rsidRPr="007659D1" w:rsidRDefault="007351A7" w:rsidP="00DF24A5">
            <w:pPr>
              <w:pStyle w:val="TABLE-col-heading"/>
              <w:spacing w:line="240" w:lineRule="auto"/>
              <w:ind w:left="0"/>
              <w:jc w:val="left"/>
              <w:rPr>
                <w:rFonts w:ascii="Verdana" w:hAnsi="Verdana"/>
                <w:b w:val="0"/>
                <w:sz w:val="20"/>
                <w:szCs w:val="20"/>
              </w:rPr>
            </w:pPr>
            <w:r w:rsidRPr="007659D1">
              <w:rPr>
                <w:rFonts w:ascii="Verdana" w:hAnsi="Verdana"/>
                <w:b w:val="0"/>
                <w:sz w:val="20"/>
                <w:szCs w:val="20"/>
              </w:rPr>
              <w:lastRenderedPageBreak/>
              <w:t>Note 2: Defining background and foreground colour for subtitles and possibility to personalize font type and size can contribute to meet this requirement.</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08D9886" w14:textId="77777777" w:rsidR="007351A7" w:rsidRPr="007659D1" w:rsidRDefault="005F1C31" w:rsidP="00DF24A5">
            <w:pPr>
              <w:keepLines/>
              <w:spacing w:before="100" w:beforeAutospacing="1" w:after="100" w:afterAutospacing="1"/>
              <w:jc w:val="left"/>
              <w:rPr>
                <w:rFonts w:ascii="Verdana" w:hAnsi="Verdana"/>
                <w:sz w:val="20"/>
                <w:szCs w:val="20"/>
              </w:rPr>
            </w:pPr>
            <w:r w:rsidRPr="007659D1">
              <w:rPr>
                <w:rFonts w:ascii="Verdana" w:hAnsi="Verdana"/>
                <w:sz w:val="20"/>
                <w:szCs w:val="20"/>
              </w:rPr>
              <w:lastRenderedPageBreak/>
              <w:t>Partially accept</w:t>
            </w:r>
          </w:p>
          <w:p w14:paraId="544F84D2" w14:textId="77777777" w:rsidR="005F1C31" w:rsidRPr="007659D1" w:rsidRDefault="005F1C31" w:rsidP="00DF24A5">
            <w:pPr>
              <w:keepLines/>
              <w:spacing w:before="100" w:beforeAutospacing="1" w:after="100" w:afterAutospacing="1"/>
              <w:jc w:val="left"/>
              <w:rPr>
                <w:rFonts w:ascii="Verdana" w:hAnsi="Verdana"/>
                <w:sz w:val="20"/>
                <w:szCs w:val="20"/>
              </w:rPr>
            </w:pPr>
            <w:r w:rsidRPr="007659D1">
              <w:rPr>
                <w:rFonts w:ascii="Verdana" w:hAnsi="Verdana"/>
                <w:sz w:val="20"/>
                <w:szCs w:val="20"/>
              </w:rPr>
              <w:lastRenderedPageBreak/>
              <w:t>There is really no need for two notes, these good examples will be added to the existing note</w:t>
            </w:r>
            <w:r w:rsidR="007659D1" w:rsidRPr="007659D1">
              <w:rPr>
                <w:rFonts w:ascii="Verdana" w:hAnsi="Verdana"/>
                <w:sz w:val="20"/>
                <w:szCs w:val="20"/>
              </w:rPr>
              <w:t xml:space="preserve"> as follows:</w:t>
            </w:r>
          </w:p>
          <w:p w14:paraId="332130DA" w14:textId="747C1459" w:rsidR="007659D1" w:rsidRPr="007659D1" w:rsidRDefault="007659D1" w:rsidP="00DF24A5">
            <w:pPr>
              <w:keepLines/>
              <w:spacing w:before="100" w:beforeAutospacing="1" w:after="100" w:afterAutospacing="1"/>
              <w:jc w:val="left"/>
              <w:rPr>
                <w:rFonts w:ascii="Verdana" w:hAnsi="Verdana"/>
                <w:sz w:val="20"/>
                <w:szCs w:val="20"/>
              </w:rPr>
            </w:pPr>
            <w:r w:rsidRPr="007659D1">
              <w:t xml:space="preserve">“NOTE: </w:t>
            </w:r>
            <w:r w:rsidRPr="007659D1">
              <w:tab/>
              <w:t>Defining the background and foreground colour of subtitles, font type, size opacity of the background box of subtitles, and the contour or border of the fonts can contribute to meeting this requirement.”</w:t>
            </w:r>
          </w:p>
        </w:tc>
      </w:tr>
      <w:tr w:rsidR="007351A7" w:rsidRPr="00B469DE" w14:paraId="45F06EE9" w14:textId="77777777" w:rsidTr="00DF24A5">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2EB23006" w14:textId="77777777" w:rsidR="007351A7" w:rsidRPr="00955461" w:rsidRDefault="007351A7" w:rsidP="00DF24A5">
            <w:pPr>
              <w:keepLines/>
              <w:spacing w:before="100" w:beforeAutospacing="1" w:after="100" w:afterAutospacing="1"/>
              <w:jc w:val="left"/>
              <w:rPr>
                <w:rFonts w:ascii="Verdana" w:hAnsi="Verdana"/>
                <w:sz w:val="20"/>
                <w:szCs w:val="20"/>
              </w:rPr>
            </w:pPr>
            <w:r w:rsidRPr="00955461">
              <w:rPr>
                <w:rFonts w:ascii="Verdana" w:hAnsi="Verdana"/>
                <w:sz w:val="20"/>
                <w:szCs w:val="20"/>
              </w:rPr>
              <w:lastRenderedPageBreak/>
              <w:t>716</w:t>
            </w:r>
          </w:p>
        </w:tc>
        <w:tc>
          <w:tcPr>
            <w:tcW w:w="1275" w:type="dxa"/>
            <w:tcBorders>
              <w:top w:val="single" w:sz="2" w:space="0" w:color="auto"/>
              <w:left w:val="single" w:sz="6" w:space="0" w:color="auto"/>
              <w:bottom w:val="single" w:sz="2" w:space="0" w:color="auto"/>
              <w:right w:val="single" w:sz="6" w:space="0" w:color="auto"/>
            </w:tcBorders>
            <w:shd w:val="clear" w:color="auto" w:fill="auto"/>
          </w:tcPr>
          <w:p w14:paraId="04E92E73" w14:textId="77777777" w:rsidR="007351A7" w:rsidRPr="00955461" w:rsidRDefault="007351A7" w:rsidP="00DF24A5">
            <w:pPr>
              <w:jc w:val="left"/>
              <w:rPr>
                <w:rFonts w:ascii="Verdana" w:hAnsi="Verdana"/>
                <w:sz w:val="20"/>
                <w:szCs w:val="20"/>
              </w:rPr>
            </w:pPr>
            <w:r w:rsidRPr="00955461">
              <w:rPr>
                <w:rFonts w:ascii="Verdana" w:hAnsi="Verdana"/>
                <w:sz w:val="20"/>
                <w:szCs w:val="20"/>
              </w:rPr>
              <w:t>UNINFO</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0A7A435" w14:textId="77777777" w:rsidR="007351A7" w:rsidRPr="00955461" w:rsidRDefault="007351A7" w:rsidP="00DF24A5">
            <w:pPr>
              <w:keepLines/>
              <w:spacing w:before="100" w:beforeAutospacing="1" w:after="100" w:afterAutospacing="1"/>
              <w:jc w:val="left"/>
              <w:rPr>
                <w:rFonts w:ascii="Verdana" w:hAnsi="Verdana"/>
                <w:sz w:val="20"/>
                <w:szCs w:val="20"/>
              </w:rPr>
            </w:pPr>
            <w:r w:rsidRPr="00955461">
              <w:rPr>
                <w:rFonts w:ascii="Verdana" w:hAnsi="Verdana"/>
                <w:sz w:val="20"/>
                <w:szCs w:val="20"/>
              </w:rPr>
              <w:t>7.1.5</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A534219" w14:textId="77777777" w:rsidR="007351A7" w:rsidRPr="00955461" w:rsidRDefault="007351A7" w:rsidP="00DF24A5">
            <w:pPr>
              <w:keepLines/>
              <w:spacing w:before="100" w:beforeAutospacing="1" w:after="100" w:afterAutospacing="1"/>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71B7F71" w14:textId="77777777" w:rsidR="007351A7" w:rsidRPr="00955461" w:rsidRDefault="007351A7" w:rsidP="00DF24A5">
            <w:pPr>
              <w:keepLines/>
              <w:spacing w:before="100" w:beforeAutospacing="1" w:after="100" w:afterAutospacing="1"/>
              <w:jc w:val="left"/>
              <w:rPr>
                <w:rFonts w:ascii="Verdana" w:hAnsi="Verdana"/>
                <w:sz w:val="20"/>
                <w:szCs w:val="20"/>
              </w:rPr>
            </w:pPr>
            <w:r w:rsidRPr="00955461">
              <w:rPr>
                <w:rFonts w:ascii="Verdana" w:hAnsi="Verdana"/>
                <w:sz w:val="20"/>
                <w:szCs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4F4E67E" w14:textId="77777777" w:rsidR="007351A7" w:rsidRPr="00955461" w:rsidRDefault="007351A7" w:rsidP="00DF24A5">
            <w:pPr>
              <w:keepLines/>
              <w:jc w:val="left"/>
              <w:rPr>
                <w:rFonts w:ascii="Verdana" w:hAnsi="Verdana"/>
                <w:sz w:val="20"/>
                <w:szCs w:val="20"/>
              </w:rPr>
            </w:pPr>
            <w:r w:rsidRPr="00955461">
              <w:rPr>
                <w:rFonts w:ascii="Verdana" w:hAnsi="Verdana"/>
                <w:sz w:val="20"/>
                <w:szCs w:val="20"/>
              </w:rPr>
              <w:t>In this case, could be important to put a note about possibility to personalize audio output regulation. For example, a user must be able to increase audio of this output without modification of the global audio settings. At same time, user shall be able to recognize audio of captions over background sounds, like last point of requirements of WCAG 2.1 1.4.7.</w:t>
            </w:r>
          </w:p>
          <w:p w14:paraId="223B64D0" w14:textId="77777777" w:rsidR="007351A7" w:rsidRPr="00955461" w:rsidRDefault="007351A7" w:rsidP="00DF24A5">
            <w:pPr>
              <w:pStyle w:val="TABLE-col-heading"/>
              <w:spacing w:line="240" w:lineRule="auto"/>
              <w:ind w:left="0"/>
              <w:jc w:val="left"/>
              <w:rPr>
                <w:rFonts w:ascii="Verdana" w:hAnsi="Verdana"/>
                <w:b w:val="0"/>
                <w:sz w:val="20"/>
                <w:szCs w:val="20"/>
              </w:rPr>
            </w:pPr>
            <w:r w:rsidRPr="00955461">
              <w:rPr>
                <w:rFonts w:ascii="Verdana" w:hAnsi="Verdana"/>
                <w:sz w:val="20"/>
                <w:szCs w:val="20"/>
              </w:rPr>
              <w:t xml:space="preserve"> </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B974EC3" w14:textId="77777777" w:rsidR="007351A7" w:rsidRPr="00955461" w:rsidRDefault="007351A7" w:rsidP="00DF24A5">
            <w:pPr>
              <w:keepLines/>
              <w:jc w:val="left"/>
              <w:rPr>
                <w:rFonts w:ascii="Verdana" w:hAnsi="Verdana"/>
                <w:sz w:val="20"/>
                <w:szCs w:val="20"/>
              </w:rPr>
            </w:pPr>
            <w:r w:rsidRPr="00955461">
              <w:rPr>
                <w:rFonts w:ascii="Verdana" w:hAnsi="Verdana"/>
                <w:sz w:val="20"/>
                <w:szCs w:val="20"/>
              </w:rPr>
              <w:t>Add following notes:</w:t>
            </w:r>
          </w:p>
          <w:p w14:paraId="56B56874" w14:textId="77777777" w:rsidR="007351A7" w:rsidRPr="00955461" w:rsidRDefault="007351A7" w:rsidP="00DF24A5">
            <w:pPr>
              <w:keepLines/>
              <w:jc w:val="left"/>
              <w:rPr>
                <w:rFonts w:ascii="Verdana" w:hAnsi="Verdana"/>
                <w:sz w:val="20"/>
                <w:szCs w:val="20"/>
              </w:rPr>
            </w:pPr>
          </w:p>
          <w:p w14:paraId="08750D46" w14:textId="77777777" w:rsidR="007351A7" w:rsidRPr="00955461" w:rsidRDefault="007351A7" w:rsidP="00DF24A5">
            <w:pPr>
              <w:keepLines/>
              <w:jc w:val="left"/>
              <w:rPr>
                <w:rFonts w:ascii="Verdana" w:hAnsi="Verdana"/>
                <w:sz w:val="20"/>
                <w:szCs w:val="20"/>
              </w:rPr>
            </w:pPr>
            <w:r w:rsidRPr="00955461">
              <w:rPr>
                <w:rFonts w:ascii="Verdana" w:hAnsi="Verdana"/>
                <w:sz w:val="20"/>
                <w:szCs w:val="20"/>
              </w:rPr>
              <w:t>Note 1: User must be able to manage speech output range for spoken subtitles independently from general ICT speech configuration.</w:t>
            </w:r>
            <w:r w:rsidRPr="00955461">
              <w:rPr>
                <w:rFonts w:ascii="Verdana" w:hAnsi="Verdana"/>
                <w:sz w:val="20"/>
                <w:szCs w:val="20"/>
              </w:rPr>
              <w:br/>
            </w:r>
          </w:p>
          <w:p w14:paraId="0D8AF5D3" w14:textId="77777777" w:rsidR="007351A7" w:rsidRPr="00955461" w:rsidRDefault="007351A7" w:rsidP="00DF24A5">
            <w:pPr>
              <w:pStyle w:val="TABLE-col-heading"/>
              <w:spacing w:line="240" w:lineRule="auto"/>
              <w:ind w:left="0"/>
              <w:jc w:val="left"/>
              <w:rPr>
                <w:rFonts w:ascii="Verdana" w:hAnsi="Verdana"/>
                <w:b w:val="0"/>
                <w:sz w:val="20"/>
                <w:szCs w:val="20"/>
              </w:rPr>
            </w:pPr>
            <w:r w:rsidRPr="00955461">
              <w:rPr>
                <w:rFonts w:ascii="Verdana" w:hAnsi="Verdana"/>
                <w:b w:val="0"/>
                <w:sz w:val="20"/>
                <w:szCs w:val="20"/>
              </w:rPr>
              <w:t>Note 2: The background sounds should be at least 20 decibels lower than the spoken subtitles, with the exception of occasional sounds that last for only one or two seconds.</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7054664" w14:textId="77777777" w:rsidR="007351A7" w:rsidRPr="00955461" w:rsidRDefault="005F1C31" w:rsidP="00DF24A5">
            <w:pPr>
              <w:keepLines/>
              <w:spacing w:before="100" w:beforeAutospacing="1" w:after="100" w:afterAutospacing="1"/>
              <w:jc w:val="left"/>
              <w:rPr>
                <w:rFonts w:ascii="Verdana" w:hAnsi="Verdana"/>
                <w:sz w:val="20"/>
                <w:szCs w:val="20"/>
              </w:rPr>
            </w:pPr>
            <w:r w:rsidRPr="00955461">
              <w:rPr>
                <w:rFonts w:ascii="Verdana" w:hAnsi="Verdana"/>
                <w:sz w:val="20"/>
                <w:szCs w:val="20"/>
              </w:rPr>
              <w:t>Partially accept</w:t>
            </w:r>
          </w:p>
          <w:p w14:paraId="106A40A6" w14:textId="77777777" w:rsidR="005F1C31" w:rsidRPr="00955461" w:rsidRDefault="005F1C31" w:rsidP="00DF24A5">
            <w:pPr>
              <w:keepLines/>
              <w:spacing w:before="100" w:beforeAutospacing="1" w:after="100" w:afterAutospacing="1"/>
              <w:jc w:val="left"/>
              <w:rPr>
                <w:rFonts w:ascii="Verdana" w:hAnsi="Verdana"/>
                <w:sz w:val="20"/>
                <w:szCs w:val="20"/>
              </w:rPr>
            </w:pPr>
            <w:r w:rsidRPr="00955461">
              <w:rPr>
                <w:rFonts w:ascii="Verdana" w:hAnsi="Verdana"/>
                <w:sz w:val="20"/>
                <w:szCs w:val="20"/>
              </w:rPr>
              <w:t>The proposed notes are unsuitable as they contain detailed recommendations.</w:t>
            </w:r>
          </w:p>
          <w:p w14:paraId="573EDD5F" w14:textId="77777777" w:rsidR="005F1C31" w:rsidRPr="00955461" w:rsidRDefault="005F1C31" w:rsidP="00DF24A5">
            <w:pPr>
              <w:keepLines/>
              <w:spacing w:before="100" w:beforeAutospacing="1" w:after="100" w:afterAutospacing="1"/>
              <w:jc w:val="left"/>
              <w:rPr>
                <w:rFonts w:ascii="Verdana" w:hAnsi="Verdana"/>
                <w:sz w:val="20"/>
                <w:szCs w:val="20"/>
              </w:rPr>
            </w:pPr>
            <w:r w:rsidRPr="00955461">
              <w:rPr>
                <w:rFonts w:ascii="Verdana" w:hAnsi="Verdana"/>
                <w:sz w:val="20"/>
                <w:szCs w:val="20"/>
              </w:rPr>
              <w:t>The following, similar to the Note on 7.1.4, will be added:</w:t>
            </w:r>
          </w:p>
          <w:p w14:paraId="21BF60C7" w14:textId="044A47FA" w:rsidR="00B1281A" w:rsidRPr="00955461" w:rsidRDefault="005F1C31" w:rsidP="00DF24A5">
            <w:pPr>
              <w:keepLines/>
              <w:spacing w:before="100" w:beforeAutospacing="1" w:after="100" w:afterAutospacing="1"/>
              <w:jc w:val="left"/>
              <w:rPr>
                <w:rFonts w:ascii="Verdana" w:hAnsi="Verdana"/>
                <w:sz w:val="20"/>
                <w:szCs w:val="20"/>
              </w:rPr>
            </w:pPr>
            <w:r w:rsidRPr="00955461">
              <w:rPr>
                <w:rFonts w:ascii="Verdana" w:hAnsi="Verdana"/>
                <w:sz w:val="20"/>
                <w:szCs w:val="20"/>
              </w:rPr>
              <w:lastRenderedPageBreak/>
              <w:t xml:space="preserve">NOTE: </w:t>
            </w:r>
            <w:r w:rsidRPr="00955461">
              <w:rPr>
                <w:rFonts w:ascii="Verdana" w:hAnsi="Verdana"/>
                <w:sz w:val="20"/>
                <w:szCs w:val="20"/>
              </w:rPr>
              <w:tab/>
              <w:t xml:space="preserve">Being able to manage speech output range for spoken subtitles independently from general ICT speech configuration and </w:t>
            </w:r>
            <w:r w:rsidR="00790D19" w:rsidRPr="00955461">
              <w:rPr>
                <w:rFonts w:ascii="Verdana" w:hAnsi="Verdana"/>
                <w:sz w:val="20"/>
                <w:szCs w:val="20"/>
              </w:rPr>
              <w:t>having background sounds at least 20 decibels lower than the spoken subtitles, with the exception of occasional sounds that last for only one or two seconds,</w:t>
            </w:r>
            <w:r w:rsidRPr="00955461">
              <w:rPr>
                <w:rFonts w:ascii="Verdana" w:hAnsi="Verdana"/>
                <w:sz w:val="20"/>
                <w:szCs w:val="20"/>
              </w:rPr>
              <w:t xml:space="preserve"> can contribute to meeting this requirement.</w:t>
            </w:r>
          </w:p>
        </w:tc>
      </w:tr>
      <w:tr w:rsidR="00F33E9C" w:rsidRPr="00B469DE" w14:paraId="2B4A5242" w14:textId="77777777" w:rsidTr="00DF24A5">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33DBB876" w14:textId="77777777" w:rsidR="00F33E9C" w:rsidRPr="00955461" w:rsidRDefault="00F33E9C" w:rsidP="00DF24A5">
            <w:pPr>
              <w:keepLines/>
              <w:spacing w:before="100" w:beforeAutospacing="1" w:after="100" w:afterAutospacing="1"/>
              <w:jc w:val="left"/>
              <w:rPr>
                <w:rFonts w:ascii="Verdana" w:hAnsi="Verdana"/>
                <w:sz w:val="20"/>
                <w:szCs w:val="20"/>
              </w:rPr>
            </w:pPr>
            <w:r w:rsidRPr="00955461">
              <w:rPr>
                <w:rFonts w:ascii="Verdana" w:hAnsi="Verdana"/>
                <w:sz w:val="20"/>
                <w:szCs w:val="20"/>
              </w:rPr>
              <w:lastRenderedPageBreak/>
              <w:t>717</w:t>
            </w:r>
          </w:p>
        </w:tc>
        <w:tc>
          <w:tcPr>
            <w:tcW w:w="1275" w:type="dxa"/>
            <w:tcBorders>
              <w:top w:val="single" w:sz="2" w:space="0" w:color="auto"/>
              <w:left w:val="single" w:sz="6" w:space="0" w:color="auto"/>
              <w:bottom w:val="single" w:sz="2" w:space="0" w:color="auto"/>
              <w:right w:val="single" w:sz="6" w:space="0" w:color="auto"/>
            </w:tcBorders>
            <w:shd w:val="clear" w:color="auto" w:fill="auto"/>
          </w:tcPr>
          <w:p w14:paraId="0F405C37" w14:textId="77777777" w:rsidR="00F33E9C" w:rsidRPr="00955461" w:rsidRDefault="00F33E9C" w:rsidP="00DF24A5">
            <w:pPr>
              <w:jc w:val="left"/>
              <w:rPr>
                <w:rFonts w:ascii="Verdana" w:hAnsi="Verdana"/>
                <w:sz w:val="20"/>
                <w:szCs w:val="20"/>
              </w:rPr>
            </w:pPr>
            <w:r w:rsidRPr="00955461">
              <w:rPr>
                <w:rFonts w:ascii="Verdana" w:hAnsi="Verdana"/>
                <w:sz w:val="20"/>
                <w:szCs w:val="20"/>
              </w:rPr>
              <w:t>ITS, PTS</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31E5930" w14:textId="77777777" w:rsidR="00F33E9C" w:rsidRPr="00955461" w:rsidRDefault="00F33E9C" w:rsidP="00DF24A5">
            <w:pPr>
              <w:keepLines/>
              <w:spacing w:before="100" w:beforeAutospacing="1" w:after="100" w:afterAutospacing="1"/>
              <w:jc w:val="left"/>
              <w:rPr>
                <w:rFonts w:ascii="Verdana" w:hAnsi="Verdana"/>
                <w:sz w:val="20"/>
                <w:szCs w:val="20"/>
              </w:rPr>
            </w:pPr>
            <w:r w:rsidRPr="00955461">
              <w:rPr>
                <w:rFonts w:ascii="Verdana" w:hAnsi="Verdana"/>
                <w:sz w:val="20"/>
                <w:szCs w:val="20"/>
              </w:rPr>
              <w:t>7.1.2</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E504A8C" w14:textId="77777777" w:rsidR="00F33E9C" w:rsidRPr="00955461" w:rsidRDefault="00F33E9C" w:rsidP="00DF24A5">
            <w:pPr>
              <w:keepLines/>
              <w:spacing w:before="100" w:beforeAutospacing="1" w:after="100" w:afterAutospacing="1"/>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948BAF8" w14:textId="77777777" w:rsidR="00F33E9C" w:rsidRPr="00955461" w:rsidRDefault="00F33E9C" w:rsidP="00DF24A5">
            <w:pPr>
              <w:keepLines/>
              <w:spacing w:before="100" w:beforeAutospacing="1" w:after="100" w:afterAutospacing="1"/>
              <w:jc w:val="left"/>
              <w:rPr>
                <w:rFonts w:ascii="Verdana" w:hAnsi="Verdana"/>
                <w:sz w:val="20"/>
                <w:szCs w:val="20"/>
              </w:rPr>
            </w:pPr>
            <w:r w:rsidRPr="00955461">
              <w:rPr>
                <w:rFonts w:ascii="Verdana" w:hAnsi="Verdana"/>
                <w:sz w:val="20"/>
                <w:szCs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6399B54" w14:textId="77777777" w:rsidR="00F33E9C" w:rsidRPr="00955461" w:rsidRDefault="00F33E9C" w:rsidP="00DF24A5">
            <w:pPr>
              <w:keepLines/>
              <w:jc w:val="left"/>
              <w:rPr>
                <w:rFonts w:ascii="Verdana" w:hAnsi="Verdana"/>
                <w:sz w:val="20"/>
                <w:szCs w:val="20"/>
              </w:rPr>
            </w:pPr>
            <w:r w:rsidRPr="00955461">
              <w:rPr>
                <w:rFonts w:ascii="Verdana" w:hAnsi="Verdana"/>
                <w:sz w:val="20"/>
                <w:szCs w:val="20"/>
              </w:rPr>
              <w:t>Language is not consistent with how time is referred to in other parts of the standard.</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B08BA2E" w14:textId="77777777" w:rsidR="00F33E9C" w:rsidRPr="00955461" w:rsidRDefault="00F33E9C" w:rsidP="00DF24A5">
            <w:pPr>
              <w:keepLines/>
              <w:jc w:val="left"/>
              <w:rPr>
                <w:rFonts w:ascii="Verdana" w:hAnsi="Verdana"/>
                <w:sz w:val="20"/>
                <w:szCs w:val="20"/>
              </w:rPr>
            </w:pPr>
            <w:r w:rsidRPr="00955461">
              <w:rPr>
                <w:rFonts w:ascii="Verdana" w:hAnsi="Verdana"/>
                <w:sz w:val="20"/>
                <w:szCs w:val="20"/>
              </w:rPr>
              <w:t>Replace “within a tenth of a second” with “100 ms”.</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8DB80A8" w14:textId="77777777" w:rsidR="00F33E9C" w:rsidRPr="00955461" w:rsidRDefault="00790D19" w:rsidP="00DF24A5">
            <w:pPr>
              <w:keepLines/>
              <w:spacing w:before="100" w:beforeAutospacing="1" w:after="100" w:afterAutospacing="1"/>
              <w:jc w:val="left"/>
              <w:rPr>
                <w:rFonts w:ascii="Verdana" w:hAnsi="Verdana"/>
                <w:sz w:val="20"/>
                <w:szCs w:val="20"/>
              </w:rPr>
            </w:pPr>
            <w:r w:rsidRPr="00955461">
              <w:rPr>
                <w:rFonts w:ascii="Verdana" w:hAnsi="Verdana"/>
                <w:sz w:val="20"/>
                <w:szCs w:val="20"/>
              </w:rPr>
              <w:t xml:space="preserve">Accepted </w:t>
            </w:r>
          </w:p>
          <w:p w14:paraId="37E36FF1" w14:textId="77777777" w:rsidR="00790D19" w:rsidRPr="00955461" w:rsidRDefault="00790D19" w:rsidP="00DF24A5">
            <w:pPr>
              <w:keepLines/>
              <w:spacing w:before="100" w:beforeAutospacing="1" w:after="100" w:afterAutospacing="1"/>
              <w:jc w:val="left"/>
              <w:rPr>
                <w:rFonts w:ascii="Verdana" w:hAnsi="Verdana"/>
                <w:sz w:val="20"/>
                <w:szCs w:val="20"/>
              </w:rPr>
            </w:pPr>
            <w:r w:rsidRPr="00955461">
              <w:rPr>
                <w:rFonts w:ascii="Verdana" w:hAnsi="Verdana"/>
                <w:sz w:val="20"/>
                <w:szCs w:val="20"/>
              </w:rPr>
              <w:t>(see comment 711 for specific solution)</w:t>
            </w:r>
          </w:p>
        </w:tc>
      </w:tr>
    </w:tbl>
    <w:p w14:paraId="5D42826B" w14:textId="77777777" w:rsidR="0007205C" w:rsidRPr="00965F35" w:rsidRDefault="0007205C" w:rsidP="00DF24A5">
      <w:pPr>
        <w:spacing w:before="100" w:beforeAutospacing="1" w:after="100" w:afterAutospacing="1"/>
        <w:jc w:val="left"/>
        <w:rPr>
          <w:rFonts w:ascii="Verdana" w:hAnsi="Verdana"/>
        </w:rPr>
      </w:pPr>
    </w:p>
    <w:p w14:paraId="5B9237E8" w14:textId="77777777" w:rsidR="00BC3C3B" w:rsidRPr="00965F35" w:rsidRDefault="0007205C" w:rsidP="00DF24A5">
      <w:pPr>
        <w:spacing w:before="100" w:beforeAutospacing="1" w:after="100" w:afterAutospacing="1"/>
        <w:jc w:val="left"/>
        <w:rPr>
          <w:rFonts w:ascii="Verdana" w:hAnsi="Verdana"/>
        </w:rPr>
      </w:pPr>
      <w:r w:rsidRPr="00965F35">
        <w:rPr>
          <w:rFonts w:ascii="Verdana" w:hAnsi="Verdana"/>
        </w:rPr>
        <w:br w:type="page"/>
      </w:r>
    </w:p>
    <w:tbl>
      <w:tblPr>
        <w:tblW w:w="15197" w:type="dxa"/>
        <w:tblInd w:w="-115" w:type="dxa"/>
        <w:tblLayout w:type="fixed"/>
        <w:tblCellMar>
          <w:left w:w="56" w:type="dxa"/>
          <w:right w:w="56" w:type="dxa"/>
        </w:tblCellMar>
        <w:tblLook w:val="0000" w:firstRow="0" w:lastRow="0" w:firstColumn="0" w:lastColumn="0" w:noHBand="0" w:noVBand="0"/>
      </w:tblPr>
      <w:tblGrid>
        <w:gridCol w:w="597"/>
        <w:gridCol w:w="1275"/>
        <w:gridCol w:w="1134"/>
        <w:gridCol w:w="993"/>
        <w:gridCol w:w="708"/>
        <w:gridCol w:w="4253"/>
        <w:gridCol w:w="3969"/>
        <w:gridCol w:w="2268"/>
      </w:tblGrid>
      <w:tr w:rsidR="000C283A" w:rsidRPr="00965F35" w14:paraId="25ADB4C3" w14:textId="77777777" w:rsidTr="000C283A">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1377B4D9" w14:textId="77777777" w:rsidR="00361E78" w:rsidRPr="00965F35" w:rsidRDefault="00361E78" w:rsidP="00DF24A5">
            <w:pPr>
              <w:keepLines/>
              <w:spacing w:before="100" w:beforeAutospacing="1" w:after="100" w:afterAutospacing="1"/>
              <w:jc w:val="left"/>
              <w:rPr>
                <w:rFonts w:ascii="Verdana" w:hAnsi="Verdana"/>
              </w:rPr>
            </w:pPr>
            <w:r w:rsidRPr="00965F35">
              <w:rPr>
                <w:rFonts w:ascii="Verdana" w:hAnsi="Verdana"/>
              </w:rPr>
              <w:lastRenderedPageBreak/>
              <w:t>800</w:t>
            </w:r>
          </w:p>
        </w:tc>
        <w:tc>
          <w:tcPr>
            <w:tcW w:w="14600" w:type="dxa"/>
            <w:gridSpan w:val="7"/>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2619C15" w14:textId="77777777" w:rsidR="00361E78" w:rsidRPr="00965F35" w:rsidRDefault="00361E78" w:rsidP="00DF24A5">
            <w:pPr>
              <w:keepLines/>
              <w:spacing w:before="100" w:beforeAutospacing="1" w:after="100" w:afterAutospacing="1"/>
              <w:jc w:val="left"/>
              <w:rPr>
                <w:rFonts w:ascii="Verdana" w:hAnsi="Verdana"/>
                <w:b/>
              </w:rPr>
            </w:pPr>
            <w:r w:rsidRPr="00965F35">
              <w:rPr>
                <w:rFonts w:ascii="Verdana" w:hAnsi="Verdana"/>
                <w:b/>
              </w:rPr>
              <w:t>Clause 8</w:t>
            </w:r>
          </w:p>
        </w:tc>
      </w:tr>
      <w:tr w:rsidR="00630F86" w:rsidRPr="002B7D92" w14:paraId="02E7396E" w14:textId="77777777" w:rsidTr="00DF24A5">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13FC5C4F" w14:textId="77777777" w:rsidR="00630F86" w:rsidRPr="00955461" w:rsidRDefault="00630F86" w:rsidP="00DF24A5">
            <w:pPr>
              <w:jc w:val="left"/>
              <w:rPr>
                <w:rFonts w:ascii="Verdana" w:hAnsi="Verdana"/>
                <w:sz w:val="20"/>
                <w:szCs w:val="20"/>
              </w:rPr>
            </w:pPr>
            <w:r w:rsidRPr="00955461">
              <w:rPr>
                <w:rFonts w:ascii="Verdana" w:hAnsi="Verdana"/>
                <w:sz w:val="20"/>
                <w:szCs w:val="20"/>
              </w:rPr>
              <w:t>842</w:t>
            </w:r>
          </w:p>
        </w:tc>
        <w:tc>
          <w:tcPr>
            <w:tcW w:w="1275" w:type="dxa"/>
            <w:tcBorders>
              <w:top w:val="single" w:sz="2" w:space="0" w:color="auto"/>
              <w:left w:val="single" w:sz="6" w:space="0" w:color="auto"/>
              <w:bottom w:val="single" w:sz="2" w:space="0" w:color="auto"/>
              <w:right w:val="single" w:sz="6" w:space="0" w:color="auto"/>
            </w:tcBorders>
            <w:shd w:val="clear" w:color="auto" w:fill="auto"/>
          </w:tcPr>
          <w:p w14:paraId="536DF068" w14:textId="77777777" w:rsidR="00630F86" w:rsidRPr="00955461" w:rsidRDefault="00630F86" w:rsidP="00DF24A5">
            <w:pPr>
              <w:jc w:val="left"/>
              <w:rPr>
                <w:rFonts w:ascii="Verdana" w:hAnsi="Verdana"/>
                <w:sz w:val="20"/>
                <w:szCs w:val="20"/>
              </w:rPr>
            </w:pPr>
            <w:r w:rsidRPr="00955461">
              <w:rPr>
                <w:rFonts w:ascii="Verdana" w:hAnsi="Verdana"/>
                <w:sz w:val="20"/>
                <w:szCs w:val="20"/>
              </w:rPr>
              <w:t>ES</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3BAC97FA" w14:textId="77777777" w:rsidR="00630F86" w:rsidRPr="00955461" w:rsidRDefault="00630F86" w:rsidP="00DF24A5">
            <w:pPr>
              <w:jc w:val="left"/>
              <w:rPr>
                <w:rFonts w:ascii="Verdana" w:hAnsi="Verdana"/>
                <w:sz w:val="20"/>
                <w:szCs w:val="20"/>
              </w:rPr>
            </w:pPr>
            <w:r w:rsidRPr="00955461">
              <w:rPr>
                <w:rFonts w:ascii="Verdana" w:hAnsi="Verdana"/>
                <w:sz w:val="20"/>
                <w:szCs w:val="20"/>
              </w:rPr>
              <w:t>8.3</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674F359F" w14:textId="77777777" w:rsidR="00630F86" w:rsidRPr="00955461" w:rsidRDefault="00630F86" w:rsidP="00DF24A5">
            <w:pPr>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64C912DD" w14:textId="77777777" w:rsidR="00630F86" w:rsidRPr="00955461" w:rsidRDefault="00630F86" w:rsidP="00DF24A5">
            <w:pPr>
              <w:jc w:val="left"/>
              <w:rPr>
                <w:rFonts w:ascii="Verdana" w:hAnsi="Verdana"/>
                <w:sz w:val="20"/>
                <w:szCs w:val="20"/>
              </w:rPr>
            </w:pPr>
            <w:r w:rsidRPr="00955461">
              <w:rPr>
                <w:rFonts w:ascii="Verdana" w:hAnsi="Verdana"/>
                <w:sz w:val="20"/>
                <w:szCs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10E59D07" w14:textId="77777777" w:rsidR="00630F86" w:rsidRPr="00955461" w:rsidRDefault="00630F86" w:rsidP="00DF24A5">
            <w:pPr>
              <w:jc w:val="left"/>
              <w:rPr>
                <w:rFonts w:ascii="Verdana" w:hAnsi="Verdana"/>
                <w:sz w:val="20"/>
                <w:szCs w:val="20"/>
              </w:rPr>
            </w:pPr>
            <w:r w:rsidRPr="00955461">
              <w:rPr>
                <w:rFonts w:ascii="Verdana" w:hAnsi="Verdana"/>
                <w:sz w:val="20"/>
                <w:szCs w:val="20"/>
              </w:rPr>
              <w:t>ISO 21542 and prEN 17210 provide requirements on the accessibility of the built environment relevant to ICT. Due to this, the previous editions of EN 301 549 Clause 8.3 contained no requirements. However, this draft v2.4 of prEN 301 549 v.3.1.1 has turned the recommendations given in 8.3 into requirements. 8.3 should be kept informative, to avoid inconsistencies with ISO 21542 and with prEN 17210.</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53C5C8DE" w14:textId="77777777" w:rsidR="00630F86" w:rsidRPr="00955461" w:rsidRDefault="00630F86" w:rsidP="00DF24A5">
            <w:pPr>
              <w:jc w:val="left"/>
              <w:rPr>
                <w:rFonts w:ascii="Verdana" w:hAnsi="Verdana"/>
                <w:sz w:val="20"/>
                <w:szCs w:val="20"/>
              </w:rPr>
            </w:pPr>
            <w:r w:rsidRPr="00955461">
              <w:rPr>
                <w:rFonts w:ascii="Verdana" w:hAnsi="Verdana"/>
                <w:sz w:val="20"/>
                <w:szCs w:val="20"/>
              </w:rPr>
              <w:t xml:space="preserve">Keep 8.3 informative. </w:t>
            </w:r>
          </w:p>
          <w:p w14:paraId="65B7D6BF" w14:textId="77777777" w:rsidR="00630F86" w:rsidRPr="00955461" w:rsidRDefault="00630F86" w:rsidP="00DF24A5">
            <w:pPr>
              <w:jc w:val="left"/>
              <w:rPr>
                <w:rFonts w:ascii="Verdana" w:hAnsi="Verdana"/>
                <w:sz w:val="20"/>
                <w:szCs w:val="20"/>
              </w:rPr>
            </w:pPr>
            <w:r w:rsidRPr="00955461">
              <w:rPr>
                <w:rFonts w:ascii="Verdana" w:hAnsi="Verdana"/>
                <w:sz w:val="20"/>
                <w:szCs w:val="20"/>
              </w:rPr>
              <w:t>All the requirements given in 8.3 in this new draft of prEN 301 549 v.3.1.1 should be turned again into recommendations.</w:t>
            </w: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58B63F04" w14:textId="77777777" w:rsidR="00630F86" w:rsidRPr="00955461" w:rsidRDefault="002B7D92" w:rsidP="00DF24A5">
            <w:pPr>
              <w:jc w:val="left"/>
              <w:rPr>
                <w:rFonts w:ascii="Verdana" w:hAnsi="Verdana"/>
                <w:sz w:val="20"/>
                <w:szCs w:val="20"/>
              </w:rPr>
            </w:pPr>
            <w:r w:rsidRPr="00955461">
              <w:rPr>
                <w:rFonts w:ascii="Verdana" w:hAnsi="Verdana"/>
                <w:sz w:val="20"/>
                <w:szCs w:val="20"/>
              </w:rPr>
              <w:t>Not accepted</w:t>
            </w:r>
          </w:p>
          <w:p w14:paraId="629C704A" w14:textId="77777777" w:rsidR="002B7D92" w:rsidRPr="00955461" w:rsidRDefault="002B7D92" w:rsidP="00DF24A5">
            <w:pPr>
              <w:jc w:val="left"/>
              <w:rPr>
                <w:rFonts w:ascii="Verdana" w:hAnsi="Verdana"/>
                <w:sz w:val="20"/>
                <w:szCs w:val="20"/>
              </w:rPr>
            </w:pPr>
          </w:p>
          <w:p w14:paraId="268CC00B" w14:textId="77777777" w:rsidR="002B7D92" w:rsidRPr="00955461" w:rsidRDefault="002B7D92" w:rsidP="00DF24A5">
            <w:pPr>
              <w:jc w:val="left"/>
              <w:rPr>
                <w:rFonts w:ascii="Verdana" w:hAnsi="Verdana"/>
                <w:sz w:val="20"/>
                <w:szCs w:val="20"/>
              </w:rPr>
            </w:pPr>
            <w:r w:rsidRPr="00955461">
              <w:rPr>
                <w:rFonts w:ascii="Verdana" w:hAnsi="Verdana"/>
                <w:sz w:val="20"/>
                <w:szCs w:val="20"/>
              </w:rPr>
              <w:t>Clause 13 of prEN 17210 “User interface, controls and switches” says “ICT is subject to the accessibility standard EN 301 549</w:t>
            </w:r>
          </w:p>
          <w:p w14:paraId="00B034D3" w14:textId="1DEDE367" w:rsidR="002B7D92" w:rsidRPr="00955461" w:rsidRDefault="002B7D92" w:rsidP="00DF24A5">
            <w:pPr>
              <w:jc w:val="left"/>
              <w:rPr>
                <w:rFonts w:ascii="Verdana" w:hAnsi="Verdana"/>
                <w:sz w:val="20"/>
                <w:szCs w:val="20"/>
              </w:rPr>
            </w:pPr>
            <w:r w:rsidRPr="00955461">
              <w:rPr>
                <w:rFonts w:ascii="Verdana" w:hAnsi="Verdana"/>
                <w:sz w:val="20"/>
                <w:szCs w:val="20"/>
              </w:rPr>
              <w:t xml:space="preserve">developed under EU Mandate 376” and “Public ITC information screens shall be accessible according to EN 301 549”. If clause 8.3 is made informative </w:t>
            </w:r>
            <w:r w:rsidR="00B64D58" w:rsidRPr="00955461">
              <w:rPr>
                <w:rFonts w:ascii="Verdana" w:hAnsi="Verdana"/>
                <w:sz w:val="20"/>
                <w:szCs w:val="20"/>
              </w:rPr>
              <w:t>it would make these statements meaningless as a “shall” in prEN 17210 would be pointing to “should”s in EN 301 549</w:t>
            </w:r>
            <w:r w:rsidR="00955461">
              <w:rPr>
                <w:rFonts w:ascii="Verdana" w:hAnsi="Verdana"/>
                <w:sz w:val="20"/>
                <w:szCs w:val="20"/>
              </w:rPr>
              <w:t>.</w:t>
            </w:r>
          </w:p>
        </w:tc>
      </w:tr>
      <w:tr w:rsidR="007351A7" w:rsidRPr="002B7D92" w14:paraId="5D783243" w14:textId="77777777" w:rsidTr="00DF24A5">
        <w:trPr>
          <w:trHeight w:val="1347"/>
        </w:trPr>
        <w:tc>
          <w:tcPr>
            <w:tcW w:w="597" w:type="dxa"/>
            <w:tcBorders>
              <w:top w:val="single" w:sz="2" w:space="0" w:color="auto"/>
              <w:left w:val="single" w:sz="6" w:space="0" w:color="auto"/>
              <w:bottom w:val="single" w:sz="2" w:space="0" w:color="auto"/>
              <w:right w:val="single" w:sz="6" w:space="0" w:color="auto"/>
            </w:tcBorders>
            <w:shd w:val="clear" w:color="auto" w:fill="auto"/>
          </w:tcPr>
          <w:p w14:paraId="7B92DBF8" w14:textId="77777777" w:rsidR="007351A7" w:rsidRPr="00597F0D" w:rsidRDefault="007351A7" w:rsidP="00DF24A5">
            <w:pPr>
              <w:jc w:val="left"/>
              <w:rPr>
                <w:rFonts w:ascii="Verdana" w:hAnsi="Verdana"/>
                <w:sz w:val="20"/>
                <w:szCs w:val="20"/>
              </w:rPr>
            </w:pPr>
            <w:r w:rsidRPr="00597F0D">
              <w:rPr>
                <w:rFonts w:ascii="Verdana" w:hAnsi="Verdana"/>
                <w:sz w:val="20"/>
                <w:szCs w:val="20"/>
              </w:rPr>
              <w:t>843</w:t>
            </w:r>
          </w:p>
        </w:tc>
        <w:tc>
          <w:tcPr>
            <w:tcW w:w="1275" w:type="dxa"/>
            <w:tcBorders>
              <w:top w:val="single" w:sz="2" w:space="0" w:color="auto"/>
              <w:left w:val="single" w:sz="6" w:space="0" w:color="auto"/>
              <w:bottom w:val="single" w:sz="2" w:space="0" w:color="auto"/>
              <w:right w:val="single" w:sz="6" w:space="0" w:color="auto"/>
            </w:tcBorders>
            <w:shd w:val="clear" w:color="auto" w:fill="auto"/>
          </w:tcPr>
          <w:p w14:paraId="4C0DA879" w14:textId="77777777" w:rsidR="007351A7" w:rsidRPr="00597F0D" w:rsidRDefault="007351A7" w:rsidP="00DF24A5">
            <w:pPr>
              <w:jc w:val="left"/>
              <w:rPr>
                <w:rFonts w:ascii="Verdana" w:hAnsi="Verdana"/>
                <w:sz w:val="20"/>
                <w:szCs w:val="20"/>
              </w:rPr>
            </w:pPr>
            <w:r w:rsidRPr="00597F0D">
              <w:rPr>
                <w:rFonts w:ascii="Verdana" w:hAnsi="Verdana"/>
                <w:sz w:val="20"/>
                <w:szCs w:val="20"/>
              </w:rPr>
              <w:t>UNINFO</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43050059" w14:textId="77777777" w:rsidR="007351A7" w:rsidRPr="00597F0D" w:rsidRDefault="007351A7" w:rsidP="00DF24A5">
            <w:pPr>
              <w:jc w:val="left"/>
              <w:rPr>
                <w:rFonts w:ascii="Verdana" w:hAnsi="Verdana"/>
                <w:sz w:val="20"/>
                <w:szCs w:val="20"/>
              </w:rPr>
            </w:pPr>
            <w:r w:rsidRPr="00597F0D">
              <w:rPr>
                <w:rFonts w:ascii="Verdana" w:hAnsi="Verdana"/>
                <w:sz w:val="20"/>
                <w:szCs w:val="20"/>
              </w:rPr>
              <w:t>8.3.1</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31EB40BB" w14:textId="77777777" w:rsidR="007351A7" w:rsidRPr="00597F0D" w:rsidRDefault="007351A7" w:rsidP="00DF24A5">
            <w:pPr>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291F1D14" w14:textId="77777777" w:rsidR="007351A7" w:rsidRPr="00597F0D" w:rsidRDefault="007351A7" w:rsidP="00DF24A5">
            <w:pPr>
              <w:jc w:val="left"/>
              <w:rPr>
                <w:rFonts w:ascii="Verdana" w:hAnsi="Verdana"/>
                <w:sz w:val="20"/>
                <w:szCs w:val="20"/>
              </w:rPr>
            </w:pPr>
            <w:r w:rsidRPr="00597F0D">
              <w:rPr>
                <w:rFonts w:ascii="Verdana" w:hAnsi="Verdana"/>
                <w:sz w:val="20"/>
                <w:szCs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29AB4542" w14:textId="77777777" w:rsidR="007351A7" w:rsidRPr="00597F0D" w:rsidRDefault="007351A7" w:rsidP="00DF24A5">
            <w:pPr>
              <w:jc w:val="left"/>
              <w:rPr>
                <w:rFonts w:ascii="Verdana" w:hAnsi="Verdana"/>
                <w:sz w:val="20"/>
                <w:szCs w:val="20"/>
              </w:rPr>
            </w:pPr>
            <w:r w:rsidRPr="00597F0D">
              <w:rPr>
                <w:rFonts w:ascii="Verdana" w:hAnsi="Verdana"/>
                <w:sz w:val="20"/>
                <w:szCs w:val="20"/>
              </w:rPr>
              <w:t xml:space="preserve">Note 2 regards a national non-EU law, Section 508, that also is not referenced in any other part. </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2A8CC946" w14:textId="77777777" w:rsidR="007351A7" w:rsidRPr="00597F0D" w:rsidRDefault="007351A7" w:rsidP="00DF24A5">
            <w:pPr>
              <w:keepLines/>
              <w:jc w:val="left"/>
              <w:rPr>
                <w:rFonts w:ascii="Verdana" w:hAnsi="Verdana"/>
                <w:sz w:val="20"/>
                <w:szCs w:val="20"/>
              </w:rPr>
            </w:pPr>
            <w:r w:rsidRPr="00597F0D">
              <w:rPr>
                <w:rFonts w:ascii="Verdana" w:hAnsi="Verdana"/>
                <w:sz w:val="20"/>
                <w:szCs w:val="20"/>
              </w:rPr>
              <w:t>Remove note 2.</w:t>
            </w:r>
          </w:p>
          <w:p w14:paraId="7612432A" w14:textId="77777777" w:rsidR="007351A7" w:rsidRPr="00597F0D" w:rsidRDefault="007351A7" w:rsidP="00DF24A5">
            <w:pPr>
              <w:jc w:val="left"/>
              <w:rPr>
                <w:rFonts w:ascii="Verdana" w:hAnsi="Verdana"/>
                <w:sz w:val="20"/>
                <w:szCs w:val="20"/>
              </w:rPr>
            </w:pPr>
            <w:r w:rsidRPr="00597F0D">
              <w:rPr>
                <w:rFonts w:ascii="Verdana" w:hAnsi="Verdana"/>
                <w:sz w:val="20"/>
                <w:szCs w:val="20"/>
              </w:rPr>
              <w:t>Rename note 3 as note 2.</w:t>
            </w: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35A7A010" w14:textId="77777777" w:rsidR="007351A7" w:rsidRPr="00597F0D" w:rsidRDefault="00790D19" w:rsidP="00DF24A5">
            <w:pPr>
              <w:jc w:val="left"/>
              <w:rPr>
                <w:rFonts w:ascii="Verdana" w:hAnsi="Verdana"/>
                <w:sz w:val="20"/>
                <w:szCs w:val="20"/>
              </w:rPr>
            </w:pPr>
            <w:r w:rsidRPr="00597F0D">
              <w:rPr>
                <w:rFonts w:ascii="Verdana" w:hAnsi="Verdana"/>
                <w:sz w:val="20"/>
                <w:szCs w:val="20"/>
              </w:rPr>
              <w:t>Not accepted</w:t>
            </w:r>
          </w:p>
          <w:p w14:paraId="7AB45EC0" w14:textId="77777777" w:rsidR="00790D19" w:rsidRPr="00597F0D" w:rsidRDefault="00790D19" w:rsidP="00DF24A5">
            <w:pPr>
              <w:jc w:val="left"/>
              <w:rPr>
                <w:rFonts w:ascii="Verdana" w:hAnsi="Verdana"/>
                <w:sz w:val="20"/>
                <w:szCs w:val="20"/>
              </w:rPr>
            </w:pPr>
          </w:p>
          <w:p w14:paraId="74A3DCE4" w14:textId="77777777" w:rsidR="00790D19" w:rsidRPr="00597F0D" w:rsidRDefault="00790D19" w:rsidP="00DF24A5">
            <w:pPr>
              <w:jc w:val="left"/>
              <w:rPr>
                <w:rFonts w:ascii="Verdana" w:hAnsi="Verdana"/>
                <w:sz w:val="20"/>
                <w:szCs w:val="20"/>
              </w:rPr>
            </w:pPr>
            <w:r w:rsidRPr="00597F0D">
              <w:rPr>
                <w:rFonts w:ascii="Verdana" w:hAnsi="Verdana"/>
                <w:sz w:val="20"/>
                <w:szCs w:val="20"/>
              </w:rPr>
              <w:t xml:space="preserve">The reference to Section 508 in a note is valuable information to those trying to conform to the standard (who may already meet Section 508) and helps to explain why </w:t>
            </w:r>
            <w:r w:rsidRPr="00597F0D">
              <w:rPr>
                <w:rFonts w:ascii="Verdana" w:hAnsi="Verdana"/>
                <w:sz w:val="20"/>
                <w:szCs w:val="20"/>
              </w:rPr>
              <w:lastRenderedPageBreak/>
              <w:t>there are a set of required dimensions and also some recommended dimensions.</w:t>
            </w:r>
          </w:p>
          <w:p w14:paraId="4D5DFB75" w14:textId="77777777" w:rsidR="00790D19" w:rsidRPr="00597F0D" w:rsidRDefault="00790D19" w:rsidP="00DF24A5">
            <w:pPr>
              <w:jc w:val="left"/>
              <w:rPr>
                <w:rFonts w:ascii="Verdana" w:hAnsi="Verdana"/>
                <w:sz w:val="20"/>
                <w:szCs w:val="20"/>
              </w:rPr>
            </w:pPr>
          </w:p>
          <w:p w14:paraId="29848F3F" w14:textId="77777777" w:rsidR="00790D19" w:rsidRPr="00597F0D" w:rsidRDefault="00790D19" w:rsidP="00DF24A5">
            <w:pPr>
              <w:jc w:val="left"/>
              <w:rPr>
                <w:rFonts w:ascii="Verdana" w:hAnsi="Verdana"/>
                <w:sz w:val="20"/>
                <w:szCs w:val="20"/>
              </w:rPr>
            </w:pPr>
            <w:r w:rsidRPr="00597F0D">
              <w:rPr>
                <w:rFonts w:ascii="Verdana" w:hAnsi="Verdana"/>
                <w:sz w:val="20"/>
                <w:szCs w:val="20"/>
              </w:rPr>
              <w:t>A reference will be added</w:t>
            </w:r>
            <w:r w:rsidR="00F26627" w:rsidRPr="00597F0D">
              <w:rPr>
                <w:rFonts w:ascii="Verdana" w:hAnsi="Verdana"/>
                <w:sz w:val="20"/>
                <w:szCs w:val="20"/>
              </w:rPr>
              <w:t xml:space="preserve"> (it can replace i.25 to the ADA which is not actually referred to in the EN).</w:t>
            </w:r>
          </w:p>
        </w:tc>
      </w:tr>
      <w:tr w:rsidR="00E61C87" w:rsidRPr="002B7D92" w14:paraId="49D58CE5" w14:textId="77777777" w:rsidTr="00DF24A5">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672D0E07" w14:textId="77777777" w:rsidR="00E61C87" w:rsidRPr="002A03B9" w:rsidRDefault="00E61C87" w:rsidP="00DF24A5">
            <w:pPr>
              <w:jc w:val="left"/>
              <w:rPr>
                <w:rFonts w:ascii="Verdana" w:hAnsi="Verdana"/>
                <w:sz w:val="20"/>
                <w:szCs w:val="20"/>
              </w:rPr>
            </w:pPr>
            <w:r w:rsidRPr="002A03B9">
              <w:rPr>
                <w:rFonts w:ascii="Verdana" w:hAnsi="Verdana"/>
                <w:sz w:val="20"/>
                <w:szCs w:val="20"/>
              </w:rPr>
              <w:lastRenderedPageBreak/>
              <w:t>844</w:t>
            </w:r>
          </w:p>
        </w:tc>
        <w:tc>
          <w:tcPr>
            <w:tcW w:w="1275" w:type="dxa"/>
            <w:tcBorders>
              <w:top w:val="single" w:sz="2" w:space="0" w:color="auto"/>
              <w:left w:val="single" w:sz="6" w:space="0" w:color="auto"/>
              <w:bottom w:val="single" w:sz="2" w:space="0" w:color="auto"/>
              <w:right w:val="single" w:sz="6" w:space="0" w:color="auto"/>
            </w:tcBorders>
            <w:shd w:val="clear" w:color="auto" w:fill="auto"/>
          </w:tcPr>
          <w:p w14:paraId="46800CA4" w14:textId="77777777" w:rsidR="00E61C87" w:rsidRPr="002A03B9" w:rsidRDefault="00E61C87" w:rsidP="00DF24A5">
            <w:pPr>
              <w:jc w:val="left"/>
              <w:rPr>
                <w:rFonts w:ascii="Verdana" w:hAnsi="Verdana"/>
                <w:sz w:val="20"/>
                <w:szCs w:val="20"/>
              </w:rPr>
            </w:pPr>
            <w:r w:rsidRPr="002A03B9">
              <w:rPr>
                <w:rFonts w:ascii="Verdana" w:hAnsi="Verdana"/>
                <w:sz w:val="20"/>
                <w:szCs w:val="20"/>
              </w:rPr>
              <w:t>DIN</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3971D136" w14:textId="77777777" w:rsidR="00E61C87" w:rsidRPr="002A03B9" w:rsidRDefault="00E61C87" w:rsidP="00DF24A5">
            <w:pPr>
              <w:jc w:val="left"/>
              <w:rPr>
                <w:rFonts w:ascii="Verdana" w:hAnsi="Verdana"/>
                <w:sz w:val="20"/>
                <w:szCs w:val="20"/>
              </w:rPr>
            </w:pPr>
            <w:r w:rsidRPr="002A03B9">
              <w:rPr>
                <w:rFonts w:ascii="Verdana" w:hAnsi="Verdana"/>
                <w:sz w:val="20"/>
                <w:szCs w:val="20"/>
              </w:rPr>
              <w:t>8.3</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5E73D217" w14:textId="77777777" w:rsidR="00E61C87" w:rsidRPr="002A03B9" w:rsidRDefault="00E61C87" w:rsidP="00DF24A5">
            <w:pPr>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1C4FB584" w14:textId="77777777" w:rsidR="00E61C87" w:rsidRPr="002A03B9" w:rsidRDefault="00E61C87" w:rsidP="00DF24A5">
            <w:pPr>
              <w:jc w:val="left"/>
              <w:rPr>
                <w:rFonts w:ascii="Verdana" w:hAnsi="Verdana"/>
                <w:sz w:val="20"/>
                <w:szCs w:val="20"/>
              </w:rPr>
            </w:pPr>
            <w:r w:rsidRPr="002A03B9">
              <w:rPr>
                <w:rFonts w:ascii="Verdana" w:hAnsi="Verdana"/>
                <w:sz w:val="20"/>
                <w:szCs w:val="20"/>
              </w:rPr>
              <w:t>ge/te</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38F357C7" w14:textId="77777777" w:rsidR="00E61C87" w:rsidRPr="002A03B9" w:rsidRDefault="00E61C87" w:rsidP="00DF24A5">
            <w:pPr>
              <w:jc w:val="left"/>
              <w:rPr>
                <w:rFonts w:ascii="Verdana" w:hAnsi="Verdana"/>
                <w:sz w:val="20"/>
                <w:szCs w:val="20"/>
              </w:rPr>
            </w:pPr>
            <w:r w:rsidRPr="002A03B9">
              <w:rPr>
                <w:rFonts w:ascii="Verdana" w:hAnsi="Verdana"/>
                <w:sz w:val="20"/>
                <w:szCs w:val="20"/>
              </w:rPr>
              <w:t>The clause “Clear floor and ground space “ (old 8.3.2) including subclauses  (8.3.2.2., 8.3.2.3, 8.3.2.3.1, 8.3.2.3.2 and 8.3.2.3.3) has been deleted therefore no values are available for the vertical change of level and slopes. The forward approach and the parallel approach are clauses that are essential for fixed mounted devices like self service terminals, ATMs, Multifunction printers and check-in/access terminal.</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6A7B4A6D" w14:textId="77777777" w:rsidR="00E61C87" w:rsidRPr="002A03B9" w:rsidRDefault="00E61C87" w:rsidP="00DF24A5">
            <w:pPr>
              <w:jc w:val="left"/>
              <w:rPr>
                <w:rFonts w:ascii="Verdana" w:hAnsi="Verdana"/>
                <w:sz w:val="20"/>
                <w:szCs w:val="20"/>
              </w:rPr>
            </w:pPr>
            <w:r w:rsidRPr="002A03B9">
              <w:rPr>
                <w:rFonts w:ascii="Verdana" w:hAnsi="Verdana"/>
                <w:sz w:val="20"/>
                <w:szCs w:val="20"/>
              </w:rPr>
              <w:t>Please include again the lost information.</w:t>
            </w: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16E32F56" w14:textId="77777777" w:rsidR="00E61C87" w:rsidRPr="002A03B9" w:rsidRDefault="00F26627" w:rsidP="00DF24A5">
            <w:pPr>
              <w:jc w:val="left"/>
              <w:rPr>
                <w:rFonts w:ascii="Verdana" w:hAnsi="Verdana"/>
                <w:sz w:val="20"/>
                <w:szCs w:val="20"/>
              </w:rPr>
            </w:pPr>
            <w:r w:rsidRPr="002A03B9">
              <w:rPr>
                <w:rFonts w:ascii="Verdana" w:hAnsi="Verdana"/>
                <w:sz w:val="20"/>
                <w:szCs w:val="20"/>
              </w:rPr>
              <w:t>Partly accepted</w:t>
            </w:r>
          </w:p>
          <w:p w14:paraId="249BB3C3" w14:textId="77777777" w:rsidR="00F26627" w:rsidRPr="002A03B9" w:rsidRDefault="00F26627" w:rsidP="00DF24A5">
            <w:pPr>
              <w:jc w:val="left"/>
              <w:rPr>
                <w:rFonts w:ascii="Verdana" w:hAnsi="Verdana"/>
                <w:sz w:val="20"/>
                <w:szCs w:val="20"/>
              </w:rPr>
            </w:pPr>
          </w:p>
          <w:p w14:paraId="044BF831" w14:textId="77777777" w:rsidR="00F26627" w:rsidRPr="002A03B9" w:rsidRDefault="00F26627" w:rsidP="00DF24A5">
            <w:pPr>
              <w:jc w:val="left"/>
              <w:rPr>
                <w:rFonts w:ascii="Verdana" w:hAnsi="Verdana"/>
                <w:sz w:val="20"/>
                <w:szCs w:val="20"/>
              </w:rPr>
            </w:pPr>
            <w:r w:rsidRPr="002A03B9">
              <w:rPr>
                <w:rFonts w:ascii="Verdana" w:hAnsi="Verdana"/>
                <w:sz w:val="20"/>
                <w:szCs w:val="20"/>
              </w:rPr>
              <w:t xml:space="preserve">Despite what prEN 17210 might seem to suggest, EN 301 549 has </w:t>
            </w:r>
            <w:r w:rsidRPr="002A03B9">
              <w:rPr>
                <w:rFonts w:ascii="Verdana" w:hAnsi="Verdana"/>
                <w:b/>
                <w:sz w:val="20"/>
                <w:szCs w:val="20"/>
              </w:rPr>
              <w:t>never</w:t>
            </w:r>
            <w:r w:rsidRPr="002A03B9">
              <w:rPr>
                <w:rFonts w:ascii="Verdana" w:hAnsi="Verdana"/>
                <w:sz w:val="20"/>
                <w:szCs w:val="20"/>
              </w:rPr>
              <w:t xml:space="preserve"> been about defining dimensions of the built environment, only the dimensions of stationary ICT that can be placed in a built environment.</w:t>
            </w:r>
          </w:p>
          <w:p w14:paraId="717D13B0" w14:textId="77777777" w:rsidR="00F26627" w:rsidRPr="002A03B9" w:rsidRDefault="00F26627" w:rsidP="00DF24A5">
            <w:pPr>
              <w:jc w:val="left"/>
              <w:rPr>
                <w:rFonts w:ascii="Verdana" w:hAnsi="Verdana"/>
                <w:sz w:val="20"/>
                <w:szCs w:val="20"/>
              </w:rPr>
            </w:pPr>
          </w:p>
          <w:p w14:paraId="6669475D" w14:textId="77777777" w:rsidR="004150D3" w:rsidRPr="002A03B9" w:rsidRDefault="00F26627" w:rsidP="00DF24A5">
            <w:pPr>
              <w:jc w:val="left"/>
              <w:rPr>
                <w:rFonts w:ascii="Verdana" w:hAnsi="Verdana"/>
                <w:sz w:val="20"/>
                <w:szCs w:val="20"/>
              </w:rPr>
            </w:pPr>
            <w:r w:rsidRPr="002A03B9">
              <w:rPr>
                <w:rFonts w:ascii="Verdana" w:hAnsi="Verdana"/>
                <w:sz w:val="20"/>
                <w:szCs w:val="20"/>
              </w:rPr>
              <w:t>However, when there are floors and circulation spaces that are “an integral part of</w:t>
            </w:r>
            <w:r w:rsidR="004150D3" w:rsidRPr="002A03B9">
              <w:rPr>
                <w:rFonts w:ascii="Verdana" w:hAnsi="Verdana"/>
                <w:sz w:val="20"/>
                <w:szCs w:val="20"/>
              </w:rPr>
              <w:t xml:space="preserve"> the ICT</w:t>
            </w:r>
            <w:r w:rsidR="00C7171F" w:rsidRPr="002A03B9">
              <w:rPr>
                <w:rFonts w:ascii="Verdana" w:hAnsi="Verdana"/>
                <w:sz w:val="20"/>
                <w:szCs w:val="20"/>
              </w:rPr>
              <w:t>”</w:t>
            </w:r>
            <w:r w:rsidR="004150D3" w:rsidRPr="002A03B9">
              <w:rPr>
                <w:rFonts w:ascii="Verdana" w:hAnsi="Verdana"/>
                <w:sz w:val="20"/>
                <w:szCs w:val="20"/>
              </w:rPr>
              <w:t xml:space="preserve"> they are within scope</w:t>
            </w:r>
            <w:r w:rsidR="00C7171F" w:rsidRPr="002A03B9">
              <w:rPr>
                <w:rFonts w:ascii="Verdana" w:hAnsi="Verdana"/>
                <w:sz w:val="20"/>
                <w:szCs w:val="20"/>
              </w:rPr>
              <w:t xml:space="preserve"> (typically kiosks and cabins)</w:t>
            </w:r>
            <w:r w:rsidR="004150D3" w:rsidRPr="002A03B9">
              <w:rPr>
                <w:rFonts w:ascii="Verdana" w:hAnsi="Verdana"/>
                <w:sz w:val="20"/>
                <w:szCs w:val="20"/>
              </w:rPr>
              <w:t>. Previously this concept caused a lot of confusion and opposition to clause 8.3.</w:t>
            </w:r>
          </w:p>
          <w:p w14:paraId="6FE3A182" w14:textId="77777777" w:rsidR="004150D3" w:rsidRPr="002A03B9" w:rsidRDefault="004150D3" w:rsidP="00DF24A5">
            <w:pPr>
              <w:jc w:val="left"/>
              <w:rPr>
                <w:rFonts w:ascii="Verdana" w:hAnsi="Verdana"/>
                <w:sz w:val="20"/>
                <w:szCs w:val="20"/>
              </w:rPr>
            </w:pPr>
          </w:p>
          <w:p w14:paraId="0AB7F98E" w14:textId="2B0D9F7D" w:rsidR="004150D3" w:rsidRPr="005D734A" w:rsidRDefault="004150D3" w:rsidP="00DF24A5">
            <w:pPr>
              <w:jc w:val="left"/>
              <w:rPr>
                <w:rFonts w:ascii="Verdana" w:hAnsi="Verdana"/>
                <w:sz w:val="20"/>
                <w:szCs w:val="20"/>
              </w:rPr>
            </w:pPr>
            <w:r w:rsidRPr="002A03B9">
              <w:rPr>
                <w:rFonts w:ascii="Verdana" w:hAnsi="Verdana"/>
                <w:sz w:val="20"/>
                <w:szCs w:val="20"/>
              </w:rPr>
              <w:t xml:space="preserve">Clause 8.3 from EN 301 549 V2.1.2 </w:t>
            </w:r>
            <w:r w:rsidR="00B647B7" w:rsidRPr="002A03B9">
              <w:rPr>
                <w:rFonts w:ascii="Verdana" w:hAnsi="Verdana"/>
                <w:sz w:val="20"/>
                <w:szCs w:val="20"/>
              </w:rPr>
              <w:t>will</w:t>
            </w:r>
            <w:r w:rsidRPr="002A03B9">
              <w:rPr>
                <w:rFonts w:ascii="Verdana" w:hAnsi="Verdana"/>
                <w:sz w:val="20"/>
                <w:szCs w:val="20"/>
              </w:rPr>
              <w:t xml:space="preserve"> be reintroduced </w:t>
            </w:r>
            <w:bookmarkStart w:id="21" w:name="_Hlk2418760"/>
            <w:ins w:id="22" w:author="Author">
              <w:r w:rsidR="0046631A" w:rsidRPr="002A03B9">
                <w:rPr>
                  <w:rFonts w:ascii="Verdana" w:hAnsi="Verdana"/>
                  <w:sz w:val="20"/>
                  <w:szCs w:val="20"/>
                </w:rPr>
                <w:t xml:space="preserve">(with all “should”s changed to “shall”s) </w:t>
              </w:r>
            </w:ins>
            <w:bookmarkEnd w:id="21"/>
            <w:r w:rsidRPr="00F24E6D">
              <w:rPr>
                <w:rFonts w:ascii="Verdana" w:hAnsi="Verdana"/>
                <w:sz w:val="20"/>
                <w:szCs w:val="20"/>
              </w:rPr>
              <w:t>with the following changes</w:t>
            </w:r>
            <w:r w:rsidR="00B647B7" w:rsidRPr="00F24E6D">
              <w:rPr>
                <w:rFonts w:ascii="Verdana" w:hAnsi="Verdana"/>
                <w:sz w:val="20"/>
                <w:szCs w:val="20"/>
              </w:rPr>
              <w:t xml:space="preserve"> (the numbers will be updated f</w:t>
            </w:r>
            <w:r w:rsidR="00B647B7" w:rsidRPr="00917EA9">
              <w:rPr>
                <w:rFonts w:ascii="Verdana" w:hAnsi="Verdana"/>
                <w:sz w:val="20"/>
                <w:szCs w:val="20"/>
              </w:rPr>
              <w:t>or the new structure)</w:t>
            </w:r>
            <w:r w:rsidRPr="005D734A">
              <w:rPr>
                <w:rFonts w:ascii="Verdana" w:hAnsi="Verdana"/>
                <w:sz w:val="20"/>
                <w:szCs w:val="20"/>
              </w:rPr>
              <w:t>.</w:t>
            </w:r>
          </w:p>
          <w:p w14:paraId="4EED83D8" w14:textId="77777777" w:rsidR="004150D3" w:rsidRPr="005D734A" w:rsidRDefault="004150D3" w:rsidP="00DF24A5">
            <w:pPr>
              <w:jc w:val="left"/>
              <w:rPr>
                <w:rFonts w:ascii="Verdana" w:hAnsi="Verdana"/>
                <w:sz w:val="20"/>
                <w:szCs w:val="20"/>
              </w:rPr>
            </w:pPr>
          </w:p>
          <w:p w14:paraId="08E7C559" w14:textId="1CF8F35F" w:rsidR="00F26627" w:rsidRPr="005D734A" w:rsidRDefault="004150D3" w:rsidP="00DF24A5">
            <w:pPr>
              <w:jc w:val="left"/>
              <w:rPr>
                <w:rFonts w:ascii="Verdana" w:hAnsi="Verdana"/>
                <w:sz w:val="20"/>
                <w:szCs w:val="20"/>
              </w:rPr>
            </w:pPr>
            <w:r w:rsidRPr="005D734A">
              <w:rPr>
                <w:rFonts w:ascii="Verdana" w:hAnsi="Verdana"/>
                <w:sz w:val="20"/>
                <w:szCs w:val="20"/>
              </w:rPr>
              <w:t>8.3.2.1 start</w:t>
            </w:r>
            <w:r w:rsidR="00B647B7" w:rsidRPr="005D734A">
              <w:rPr>
                <w:rFonts w:ascii="Verdana" w:hAnsi="Verdana"/>
                <w:sz w:val="20"/>
                <w:szCs w:val="20"/>
              </w:rPr>
              <w:t>s</w:t>
            </w:r>
            <w:r w:rsidRPr="005D734A">
              <w:rPr>
                <w:rFonts w:ascii="Verdana" w:hAnsi="Verdana"/>
                <w:sz w:val="20"/>
                <w:szCs w:val="20"/>
              </w:rPr>
              <w:t xml:space="preserve"> “Where stationary ICT has a floor within</w:t>
            </w:r>
            <w:r w:rsidR="00435964" w:rsidRPr="005D734A">
              <w:rPr>
                <w:rFonts w:ascii="Verdana" w:hAnsi="Verdana"/>
                <w:sz w:val="20"/>
                <w:szCs w:val="20"/>
              </w:rPr>
              <w:t xml:space="preserve"> it, then any change of floor level </w:t>
            </w:r>
            <w:r w:rsidR="00B647B7" w:rsidRPr="005D734A">
              <w:rPr>
                <w:rFonts w:ascii="Verdana" w:hAnsi="Verdana"/>
                <w:sz w:val="20"/>
                <w:szCs w:val="20"/>
              </w:rPr>
              <w:t xml:space="preserve">within it or entering it </w:t>
            </w:r>
            <w:r w:rsidR="00435964" w:rsidRPr="005D734A">
              <w:rPr>
                <w:rFonts w:ascii="Verdana" w:hAnsi="Verdana"/>
                <w:sz w:val="20"/>
                <w:szCs w:val="20"/>
              </w:rPr>
              <w:t>shall be ramped with ...</w:t>
            </w:r>
            <w:r w:rsidR="00F26627" w:rsidRPr="005D734A">
              <w:rPr>
                <w:rFonts w:ascii="Verdana" w:hAnsi="Verdana"/>
                <w:sz w:val="20"/>
                <w:szCs w:val="20"/>
              </w:rPr>
              <w:t xml:space="preserve">  </w:t>
            </w:r>
          </w:p>
          <w:p w14:paraId="3E8A8C92" w14:textId="77777777" w:rsidR="007C1F69" w:rsidRPr="005D734A" w:rsidRDefault="007C1F69" w:rsidP="00DF24A5">
            <w:pPr>
              <w:jc w:val="left"/>
              <w:rPr>
                <w:rFonts w:ascii="Verdana" w:hAnsi="Verdana"/>
                <w:sz w:val="20"/>
                <w:szCs w:val="20"/>
              </w:rPr>
            </w:pPr>
          </w:p>
          <w:p w14:paraId="643FA171" w14:textId="7D858A17" w:rsidR="007C1F69" w:rsidRPr="005D734A" w:rsidRDefault="007C1F69" w:rsidP="00DF24A5">
            <w:pPr>
              <w:jc w:val="left"/>
              <w:rPr>
                <w:rFonts w:ascii="Verdana" w:hAnsi="Verdana"/>
                <w:sz w:val="20"/>
                <w:szCs w:val="20"/>
              </w:rPr>
            </w:pPr>
            <w:r w:rsidRPr="005D734A">
              <w:rPr>
                <w:rFonts w:ascii="Verdana" w:hAnsi="Verdana"/>
                <w:sz w:val="20"/>
                <w:szCs w:val="20"/>
              </w:rPr>
              <w:t xml:space="preserve">8.3.2.2 </w:t>
            </w:r>
            <w:r w:rsidR="00B647B7" w:rsidRPr="005D734A">
              <w:rPr>
                <w:rFonts w:ascii="Verdana" w:hAnsi="Verdana"/>
                <w:sz w:val="20"/>
                <w:szCs w:val="20"/>
              </w:rPr>
              <w:t xml:space="preserve">starts </w:t>
            </w:r>
            <w:r w:rsidRPr="005D734A">
              <w:rPr>
                <w:rFonts w:ascii="Verdana" w:hAnsi="Verdana"/>
                <w:sz w:val="20"/>
                <w:szCs w:val="20"/>
              </w:rPr>
              <w:t>“Where stationary ICT has an operating area within it, ..</w:t>
            </w:r>
          </w:p>
          <w:p w14:paraId="7821552C" w14:textId="77777777" w:rsidR="007C1F69" w:rsidRPr="005D734A" w:rsidRDefault="007C1F69" w:rsidP="00DF24A5">
            <w:pPr>
              <w:jc w:val="left"/>
              <w:rPr>
                <w:rFonts w:ascii="Verdana" w:hAnsi="Verdana"/>
                <w:sz w:val="20"/>
                <w:szCs w:val="20"/>
              </w:rPr>
            </w:pPr>
          </w:p>
          <w:p w14:paraId="31CD731E" w14:textId="46730A24" w:rsidR="007C1F69" w:rsidRPr="005D734A" w:rsidRDefault="007C1F69" w:rsidP="00DF24A5">
            <w:pPr>
              <w:jc w:val="left"/>
              <w:rPr>
                <w:rFonts w:ascii="Verdana" w:hAnsi="Verdana"/>
                <w:sz w:val="20"/>
                <w:szCs w:val="20"/>
              </w:rPr>
            </w:pPr>
            <w:r w:rsidRPr="005D734A">
              <w:rPr>
                <w:rFonts w:ascii="Verdana" w:hAnsi="Verdana"/>
                <w:sz w:val="20"/>
                <w:szCs w:val="20"/>
              </w:rPr>
              <w:t xml:space="preserve">8.3.2.3.1 </w:t>
            </w:r>
            <w:r w:rsidR="00B647B7" w:rsidRPr="005D734A">
              <w:rPr>
                <w:rFonts w:ascii="Verdana" w:hAnsi="Verdana"/>
                <w:sz w:val="20"/>
                <w:szCs w:val="20"/>
              </w:rPr>
              <w:t xml:space="preserve">starts </w:t>
            </w:r>
            <w:r w:rsidRPr="005D734A">
              <w:rPr>
                <w:rFonts w:ascii="Verdana" w:hAnsi="Verdana"/>
                <w:sz w:val="20"/>
                <w:szCs w:val="20"/>
              </w:rPr>
              <w:t>“Where stationary ICT has an access space inside it,</w:t>
            </w:r>
            <w:r w:rsidR="00C7171F" w:rsidRPr="005D734A">
              <w:rPr>
                <w:rFonts w:ascii="Verdana" w:hAnsi="Verdana"/>
                <w:sz w:val="20"/>
                <w:szCs w:val="20"/>
              </w:rPr>
              <w:t xml:space="preserve"> ...</w:t>
            </w:r>
            <w:r w:rsidRPr="005D734A">
              <w:rPr>
                <w:rFonts w:ascii="Verdana" w:hAnsi="Verdana"/>
                <w:sz w:val="20"/>
                <w:szCs w:val="20"/>
              </w:rPr>
              <w:t xml:space="preserve"> </w:t>
            </w:r>
          </w:p>
          <w:p w14:paraId="31C622BC" w14:textId="77777777" w:rsidR="007C1F69" w:rsidRPr="005D734A" w:rsidRDefault="007C1F69" w:rsidP="00DF24A5">
            <w:pPr>
              <w:jc w:val="left"/>
              <w:rPr>
                <w:rFonts w:ascii="Verdana" w:hAnsi="Verdana"/>
                <w:sz w:val="20"/>
                <w:szCs w:val="20"/>
              </w:rPr>
            </w:pPr>
          </w:p>
          <w:p w14:paraId="192F6229" w14:textId="091D765E" w:rsidR="007C1F69" w:rsidRPr="00756ECC" w:rsidRDefault="007C1F69" w:rsidP="00DF24A5">
            <w:pPr>
              <w:jc w:val="left"/>
              <w:rPr>
                <w:rFonts w:ascii="Verdana" w:hAnsi="Verdana"/>
                <w:sz w:val="20"/>
                <w:szCs w:val="20"/>
              </w:rPr>
            </w:pPr>
            <w:r w:rsidRPr="005D734A">
              <w:rPr>
                <w:rFonts w:ascii="Verdana" w:hAnsi="Verdana"/>
                <w:sz w:val="20"/>
                <w:szCs w:val="20"/>
              </w:rPr>
              <w:t xml:space="preserve">8.3.2.3.2 and 8.3.2.3.3 </w:t>
            </w:r>
            <w:r w:rsidR="00B647B7" w:rsidRPr="005D734A">
              <w:rPr>
                <w:rFonts w:ascii="Verdana" w:hAnsi="Verdana"/>
                <w:sz w:val="20"/>
                <w:szCs w:val="20"/>
              </w:rPr>
              <w:t xml:space="preserve">start </w:t>
            </w:r>
            <w:r w:rsidRPr="005D734A">
              <w:rPr>
                <w:rFonts w:ascii="Verdana" w:hAnsi="Verdana"/>
                <w:sz w:val="20"/>
                <w:szCs w:val="20"/>
              </w:rPr>
              <w:t>“Where the operating area is inside an alcove within the stationary ICT,</w:t>
            </w:r>
            <w:r w:rsidR="00C7171F" w:rsidRPr="005D734A">
              <w:rPr>
                <w:rFonts w:ascii="Verdana" w:hAnsi="Verdana"/>
                <w:sz w:val="20"/>
                <w:szCs w:val="20"/>
              </w:rPr>
              <w:t xml:space="preserve"> ...</w:t>
            </w:r>
            <w:r w:rsidRPr="00756ECC">
              <w:rPr>
                <w:rFonts w:ascii="Verdana" w:hAnsi="Verdana"/>
                <w:sz w:val="20"/>
                <w:szCs w:val="20"/>
              </w:rPr>
              <w:t xml:space="preserve"> </w:t>
            </w:r>
          </w:p>
        </w:tc>
      </w:tr>
      <w:tr w:rsidR="005E248F" w:rsidRPr="002B7D92" w14:paraId="718FDFF8" w14:textId="77777777" w:rsidTr="00DF24A5">
        <w:trPr>
          <w:trHeight w:val="284"/>
        </w:trPr>
        <w:tc>
          <w:tcPr>
            <w:tcW w:w="597" w:type="dxa"/>
            <w:tcBorders>
              <w:top w:val="single" w:sz="2" w:space="0" w:color="auto"/>
              <w:left w:val="single" w:sz="6" w:space="0" w:color="auto"/>
              <w:bottom w:val="single" w:sz="2" w:space="0" w:color="auto"/>
              <w:right w:val="single" w:sz="6" w:space="0" w:color="auto"/>
            </w:tcBorders>
            <w:shd w:val="clear" w:color="auto" w:fill="auto"/>
          </w:tcPr>
          <w:p w14:paraId="208B0A68" w14:textId="77777777" w:rsidR="005E248F" w:rsidRPr="00F93C34" w:rsidRDefault="005E248F" w:rsidP="00DF24A5">
            <w:pPr>
              <w:jc w:val="left"/>
              <w:rPr>
                <w:rFonts w:ascii="Verdana" w:hAnsi="Verdana"/>
                <w:sz w:val="20"/>
                <w:szCs w:val="20"/>
              </w:rPr>
            </w:pPr>
            <w:r w:rsidRPr="00F93C34">
              <w:rPr>
                <w:rFonts w:ascii="Verdana" w:hAnsi="Verdana"/>
                <w:sz w:val="20"/>
                <w:szCs w:val="20"/>
              </w:rPr>
              <w:lastRenderedPageBreak/>
              <w:t>845</w:t>
            </w:r>
          </w:p>
        </w:tc>
        <w:tc>
          <w:tcPr>
            <w:tcW w:w="1275" w:type="dxa"/>
            <w:tcBorders>
              <w:top w:val="single" w:sz="2" w:space="0" w:color="auto"/>
              <w:left w:val="single" w:sz="6" w:space="0" w:color="auto"/>
              <w:bottom w:val="single" w:sz="2" w:space="0" w:color="auto"/>
              <w:right w:val="single" w:sz="6" w:space="0" w:color="auto"/>
            </w:tcBorders>
            <w:shd w:val="clear" w:color="auto" w:fill="auto"/>
          </w:tcPr>
          <w:p w14:paraId="111AE9C3" w14:textId="77777777" w:rsidR="005E248F" w:rsidRPr="00F93C34" w:rsidRDefault="005E248F" w:rsidP="00DF24A5">
            <w:pPr>
              <w:jc w:val="left"/>
              <w:rPr>
                <w:rFonts w:ascii="Verdana" w:hAnsi="Verdana"/>
                <w:sz w:val="20"/>
                <w:szCs w:val="20"/>
              </w:rPr>
            </w:pPr>
            <w:r w:rsidRPr="00F93C34">
              <w:rPr>
                <w:rFonts w:ascii="Verdana" w:hAnsi="Verdana"/>
                <w:sz w:val="20"/>
                <w:szCs w:val="20"/>
              </w:rPr>
              <w:t>SIS</w:t>
            </w:r>
            <w:r w:rsidR="00043930" w:rsidRPr="00F93C34">
              <w:rPr>
                <w:rFonts w:ascii="Verdana" w:hAnsi="Verdana"/>
                <w:sz w:val="20"/>
                <w:szCs w:val="20"/>
              </w:rPr>
              <w:t>, ITS, PTS</w:t>
            </w:r>
            <w:r w:rsidR="00E2764C" w:rsidRPr="00F93C34">
              <w:rPr>
                <w:rFonts w:ascii="Verdana" w:hAnsi="Verdana"/>
                <w:sz w:val="20"/>
                <w:szCs w:val="20"/>
              </w:rPr>
              <w:t>, vonniman consulting #11</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5086973C" w14:textId="77777777" w:rsidR="005E248F" w:rsidRPr="00F93C34" w:rsidRDefault="005E248F" w:rsidP="00DF24A5">
            <w:pPr>
              <w:jc w:val="left"/>
              <w:rPr>
                <w:rFonts w:ascii="Verdana" w:hAnsi="Verdana"/>
                <w:sz w:val="20"/>
                <w:szCs w:val="20"/>
              </w:rPr>
            </w:pPr>
            <w:r w:rsidRPr="00F93C34">
              <w:rPr>
                <w:rFonts w:ascii="Verdana" w:hAnsi="Verdana"/>
                <w:sz w:val="20"/>
                <w:szCs w:val="20"/>
              </w:rPr>
              <w:t>8.3</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5664B7E1" w14:textId="77777777" w:rsidR="005E248F" w:rsidRPr="00F93C34" w:rsidRDefault="005E248F" w:rsidP="00DF24A5">
            <w:pPr>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70EF1FD5" w14:textId="77777777" w:rsidR="005E248F" w:rsidRPr="00F93C34" w:rsidRDefault="005E248F" w:rsidP="00DF24A5">
            <w:pPr>
              <w:jc w:val="left"/>
              <w:rPr>
                <w:rFonts w:ascii="Verdana" w:hAnsi="Verdana"/>
                <w:sz w:val="20"/>
                <w:szCs w:val="20"/>
              </w:rPr>
            </w:pPr>
            <w:r w:rsidRPr="00F93C34">
              <w:rPr>
                <w:rFonts w:ascii="Verdana" w:hAnsi="Verdana"/>
                <w:sz w:val="20"/>
                <w:szCs w:val="20"/>
              </w:rPr>
              <w:t>TE</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20A51A34" w14:textId="77777777" w:rsidR="005E248F" w:rsidRPr="00F93C34" w:rsidRDefault="005E248F" w:rsidP="00DF24A5">
            <w:pPr>
              <w:keepLines/>
              <w:jc w:val="left"/>
              <w:rPr>
                <w:rFonts w:ascii="Verdana" w:hAnsi="Verdana"/>
                <w:sz w:val="20"/>
                <w:szCs w:val="20"/>
              </w:rPr>
            </w:pPr>
            <w:r w:rsidRPr="00F93C34">
              <w:rPr>
                <w:rFonts w:ascii="Verdana" w:hAnsi="Verdana"/>
                <w:sz w:val="20"/>
                <w:szCs w:val="20"/>
              </w:rPr>
              <w:t xml:space="preserve">The clause is directly derived from the US Section 508. </w:t>
            </w:r>
          </w:p>
          <w:p w14:paraId="78EAFF0D" w14:textId="77777777" w:rsidR="005E248F" w:rsidRPr="00F93C34" w:rsidRDefault="005E248F" w:rsidP="00DF24A5">
            <w:pPr>
              <w:keepLines/>
              <w:jc w:val="left"/>
              <w:rPr>
                <w:rFonts w:ascii="Verdana" w:hAnsi="Verdana"/>
                <w:sz w:val="20"/>
                <w:szCs w:val="20"/>
              </w:rPr>
            </w:pPr>
            <w:r w:rsidRPr="00F93C34">
              <w:rPr>
                <w:rFonts w:ascii="Verdana" w:hAnsi="Verdana"/>
                <w:sz w:val="20"/>
                <w:szCs w:val="20"/>
              </w:rPr>
              <w:t xml:space="preserve">In addition, it would of course be much easier for manufacturers if the same dimensions were required in the US as in Europe. However, according to measures and concepts there is a grey zone between ICT to put in the built environment and what is required of the built environment. The level of accessibility is depending on both. In Europe, Mandate 420 is delivering prEN 17210 with functional requirements and an upcoming TR with complementing information on measures. The upcoming EN is based on ISO 21542, which contain several measures and solutions, which differ from clause 8.3. Since it is about reach etc. many regard ISO 21542 to give a better user experience. The prEN 17210 was recently out for comments. The draft contained a clause, which is overlapping 8.3. Thus, there is a high risk for conflict. </w:t>
            </w:r>
          </w:p>
          <w:p w14:paraId="6A477E78" w14:textId="77777777" w:rsidR="005E248F" w:rsidRPr="00F93C34" w:rsidRDefault="005E248F" w:rsidP="00DF24A5">
            <w:pPr>
              <w:keepLines/>
              <w:jc w:val="left"/>
              <w:rPr>
                <w:rFonts w:ascii="Verdana" w:hAnsi="Verdana"/>
                <w:sz w:val="20"/>
                <w:szCs w:val="20"/>
              </w:rPr>
            </w:pPr>
          </w:p>
          <w:p w14:paraId="53CBBF66" w14:textId="77777777" w:rsidR="005E248F" w:rsidRPr="00F93C34" w:rsidRDefault="005E248F" w:rsidP="00DF24A5">
            <w:pPr>
              <w:jc w:val="left"/>
              <w:rPr>
                <w:rFonts w:ascii="Verdana" w:hAnsi="Verdana"/>
                <w:sz w:val="20"/>
                <w:szCs w:val="20"/>
              </w:rPr>
            </w:pPr>
            <w:r w:rsidRPr="00F93C34">
              <w:rPr>
                <w:rFonts w:ascii="Verdana" w:hAnsi="Verdana"/>
                <w:sz w:val="20"/>
                <w:szCs w:val="20"/>
              </w:rPr>
              <w:t>There are other general problems with the clause. The way to express measurement is not according to the way of expressing requirements elsewhere in the standard. The important thing is that user could use it. Furthermore, since there is a grey zone between what is built environment and what is ICT, the accessibility is often beyond control for the manufacturer.</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4A7A84EB" w14:textId="77777777" w:rsidR="005E248F" w:rsidRPr="00F93C34" w:rsidRDefault="005E248F" w:rsidP="00DF24A5">
            <w:pPr>
              <w:keepLines/>
              <w:jc w:val="left"/>
              <w:rPr>
                <w:rFonts w:ascii="Verdana" w:hAnsi="Verdana"/>
                <w:sz w:val="20"/>
                <w:szCs w:val="20"/>
              </w:rPr>
            </w:pPr>
            <w:r w:rsidRPr="00F93C34">
              <w:rPr>
                <w:rFonts w:ascii="Verdana" w:hAnsi="Verdana"/>
                <w:sz w:val="20"/>
                <w:szCs w:val="20"/>
              </w:rPr>
              <w:t>Ensure that there are no conflicts between (pr)EN 17210 and EN 301549 v3.1.</w:t>
            </w:r>
          </w:p>
          <w:p w14:paraId="594A158B" w14:textId="77777777" w:rsidR="005E248F" w:rsidRPr="00F93C34" w:rsidRDefault="005E248F" w:rsidP="00DF24A5">
            <w:pPr>
              <w:keepLines/>
              <w:jc w:val="left"/>
              <w:rPr>
                <w:rFonts w:ascii="Verdana" w:hAnsi="Verdana"/>
                <w:sz w:val="20"/>
                <w:szCs w:val="20"/>
              </w:rPr>
            </w:pPr>
          </w:p>
          <w:p w14:paraId="0A295E19" w14:textId="77777777" w:rsidR="005E248F" w:rsidRPr="00F93C34" w:rsidRDefault="005E248F" w:rsidP="00DF24A5">
            <w:pPr>
              <w:jc w:val="left"/>
              <w:rPr>
                <w:rFonts w:ascii="Verdana" w:hAnsi="Verdana"/>
                <w:sz w:val="20"/>
                <w:szCs w:val="20"/>
              </w:rPr>
            </w:pPr>
            <w:r w:rsidRPr="00F93C34">
              <w:rPr>
                <w:rFonts w:ascii="Verdana" w:hAnsi="Verdana"/>
                <w:sz w:val="20"/>
                <w:szCs w:val="20"/>
              </w:rPr>
              <w:t xml:space="preserve">The burden of proof is on the STF. If there are probable conflicts 8.3 has to be removed.  </w:t>
            </w: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700BAE6F" w14:textId="77777777" w:rsidR="005E248F" w:rsidRPr="00F93C34" w:rsidRDefault="002B7D92" w:rsidP="00DF24A5">
            <w:pPr>
              <w:jc w:val="left"/>
              <w:rPr>
                <w:rFonts w:ascii="Verdana" w:hAnsi="Verdana"/>
                <w:sz w:val="20"/>
                <w:szCs w:val="20"/>
              </w:rPr>
            </w:pPr>
            <w:r w:rsidRPr="00F93C34">
              <w:rPr>
                <w:rFonts w:ascii="Verdana" w:hAnsi="Verdana"/>
                <w:sz w:val="20"/>
                <w:szCs w:val="20"/>
              </w:rPr>
              <w:t>Accepted</w:t>
            </w:r>
          </w:p>
          <w:p w14:paraId="0B2FD1DD" w14:textId="77777777" w:rsidR="002B7D92" w:rsidRPr="00F93C34" w:rsidRDefault="002B7D92" w:rsidP="00DF24A5">
            <w:pPr>
              <w:jc w:val="left"/>
              <w:rPr>
                <w:rFonts w:ascii="Verdana" w:hAnsi="Verdana"/>
                <w:sz w:val="20"/>
                <w:szCs w:val="20"/>
              </w:rPr>
            </w:pPr>
          </w:p>
          <w:p w14:paraId="4492B060" w14:textId="77777777" w:rsidR="002B7D92" w:rsidRPr="00F93C34" w:rsidRDefault="002B7D92" w:rsidP="00DF24A5">
            <w:pPr>
              <w:jc w:val="left"/>
              <w:rPr>
                <w:rFonts w:ascii="Verdana" w:hAnsi="Verdana"/>
                <w:sz w:val="20"/>
                <w:szCs w:val="20"/>
              </w:rPr>
            </w:pPr>
            <w:r w:rsidRPr="00F93C34">
              <w:rPr>
                <w:rFonts w:ascii="Verdana" w:hAnsi="Verdana"/>
                <w:sz w:val="20"/>
                <w:szCs w:val="20"/>
              </w:rPr>
              <w:t>Conflicts between EN 301 549 and prEN 17210 are impossible as clause 13 “User interface, controls and switches” of prEN says “ICT is subject to the accessibility standard EN 301 549</w:t>
            </w:r>
          </w:p>
          <w:p w14:paraId="4A852958" w14:textId="77777777" w:rsidR="002B7D92" w:rsidRPr="00F93C34" w:rsidRDefault="002B7D92" w:rsidP="00DF24A5">
            <w:pPr>
              <w:jc w:val="left"/>
              <w:rPr>
                <w:rFonts w:ascii="Verdana" w:hAnsi="Verdana"/>
                <w:sz w:val="20"/>
                <w:szCs w:val="20"/>
              </w:rPr>
            </w:pPr>
            <w:r w:rsidRPr="00F93C34">
              <w:rPr>
                <w:rFonts w:ascii="Verdana" w:hAnsi="Verdana"/>
                <w:sz w:val="20"/>
                <w:szCs w:val="20"/>
              </w:rPr>
              <w:t>developed under EU Mandate 376” and “Public ITC information screens shall be accessible according to EN 301 549”</w:t>
            </w:r>
          </w:p>
        </w:tc>
      </w:tr>
    </w:tbl>
    <w:p w14:paraId="3790267A" w14:textId="77777777" w:rsidR="0007205C" w:rsidRPr="00965F35" w:rsidRDefault="0007205C" w:rsidP="00DF24A5">
      <w:pPr>
        <w:spacing w:before="100" w:beforeAutospacing="1" w:after="100" w:afterAutospacing="1"/>
        <w:jc w:val="left"/>
        <w:rPr>
          <w:rFonts w:ascii="Verdana" w:hAnsi="Verdana"/>
        </w:rPr>
      </w:pPr>
    </w:p>
    <w:p w14:paraId="3020FA0D" w14:textId="77777777" w:rsidR="00147EE3" w:rsidRPr="00965F35" w:rsidRDefault="0007205C" w:rsidP="00DF24A5">
      <w:pPr>
        <w:spacing w:before="100" w:beforeAutospacing="1" w:after="100" w:afterAutospacing="1"/>
        <w:jc w:val="left"/>
        <w:rPr>
          <w:rFonts w:ascii="Verdana" w:hAnsi="Verdana"/>
        </w:rPr>
      </w:pPr>
      <w:r w:rsidRPr="00965F35">
        <w:rPr>
          <w:rFonts w:ascii="Verdana" w:hAnsi="Verdana"/>
        </w:rPr>
        <w:br w:type="page"/>
      </w:r>
    </w:p>
    <w:tbl>
      <w:tblPr>
        <w:tblW w:w="15197" w:type="dxa"/>
        <w:tblInd w:w="-115" w:type="dxa"/>
        <w:tblLayout w:type="fixed"/>
        <w:tblCellMar>
          <w:left w:w="56" w:type="dxa"/>
          <w:right w:w="56" w:type="dxa"/>
        </w:tblCellMar>
        <w:tblLook w:val="0000" w:firstRow="0" w:lastRow="0" w:firstColumn="0" w:lastColumn="0" w:noHBand="0" w:noVBand="0"/>
      </w:tblPr>
      <w:tblGrid>
        <w:gridCol w:w="738"/>
        <w:gridCol w:w="1134"/>
        <w:gridCol w:w="1134"/>
        <w:gridCol w:w="993"/>
        <w:gridCol w:w="708"/>
        <w:gridCol w:w="4253"/>
        <w:gridCol w:w="3969"/>
        <w:gridCol w:w="2268"/>
      </w:tblGrid>
      <w:tr w:rsidR="000C283A" w:rsidRPr="00271466" w14:paraId="13964F3E" w14:textId="77777777" w:rsidTr="00B469DE">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7C25957E" w14:textId="77777777" w:rsidR="00361E78" w:rsidRPr="00271466" w:rsidRDefault="00361E78" w:rsidP="00DF24A5">
            <w:pPr>
              <w:keepLines/>
              <w:spacing w:before="100" w:beforeAutospacing="1" w:after="100" w:afterAutospacing="1"/>
              <w:jc w:val="left"/>
              <w:rPr>
                <w:rFonts w:ascii="Verdana" w:hAnsi="Verdana"/>
              </w:rPr>
            </w:pPr>
            <w:r w:rsidRPr="00271466">
              <w:rPr>
                <w:rFonts w:ascii="Verdana" w:hAnsi="Verdana"/>
              </w:rPr>
              <w:lastRenderedPageBreak/>
              <w:t>900</w:t>
            </w:r>
          </w:p>
        </w:tc>
        <w:tc>
          <w:tcPr>
            <w:tcW w:w="14459" w:type="dxa"/>
            <w:gridSpan w:val="7"/>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8E4FBA2" w14:textId="77777777" w:rsidR="00361E78" w:rsidRPr="00271466" w:rsidRDefault="00361E78" w:rsidP="00DF24A5">
            <w:pPr>
              <w:keepLines/>
              <w:spacing w:before="100" w:beforeAutospacing="1" w:after="100" w:afterAutospacing="1"/>
              <w:jc w:val="left"/>
              <w:rPr>
                <w:rFonts w:ascii="Verdana" w:hAnsi="Verdana"/>
                <w:b/>
              </w:rPr>
            </w:pPr>
            <w:r w:rsidRPr="00271466">
              <w:rPr>
                <w:rFonts w:ascii="Verdana" w:hAnsi="Verdana"/>
                <w:b/>
              </w:rPr>
              <w:t>Clause 9</w:t>
            </w:r>
          </w:p>
        </w:tc>
      </w:tr>
      <w:tr w:rsidR="00B469DE" w:rsidRPr="00271466" w14:paraId="7FD2E765"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086ACBC1" w14:textId="77777777" w:rsidR="00B469DE" w:rsidRPr="00F93C34" w:rsidRDefault="00B469DE" w:rsidP="00DF24A5">
            <w:pPr>
              <w:pStyle w:val="ISOMB"/>
              <w:spacing w:before="100" w:beforeAutospacing="1" w:after="100" w:afterAutospacing="1" w:line="240" w:lineRule="auto"/>
              <w:rPr>
                <w:rFonts w:ascii="Verdana" w:hAnsi="Verdana"/>
                <w:sz w:val="20"/>
              </w:rPr>
            </w:pPr>
            <w:r w:rsidRPr="00F93C34">
              <w:rPr>
                <w:rFonts w:ascii="Verdana" w:hAnsi="Verdana"/>
                <w:sz w:val="20"/>
              </w:rPr>
              <w:t>913</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04175082" w14:textId="77777777" w:rsidR="00B469DE" w:rsidRPr="00F93C34" w:rsidRDefault="00B469DE" w:rsidP="00DF24A5">
            <w:pPr>
              <w:pStyle w:val="ISOMB"/>
              <w:spacing w:before="100" w:beforeAutospacing="1" w:after="100" w:afterAutospacing="1" w:line="240" w:lineRule="auto"/>
              <w:rPr>
                <w:rFonts w:ascii="Verdana" w:hAnsi="Verdana"/>
                <w:sz w:val="20"/>
              </w:rPr>
            </w:pPr>
            <w:r w:rsidRPr="00F93C34">
              <w:rPr>
                <w:rFonts w:ascii="Verdana" w:hAnsi="Verdana"/>
                <w:sz w:val="20"/>
              </w:rPr>
              <w:t>IBM</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0D7830D8" w14:textId="77777777" w:rsidR="00B469DE" w:rsidRPr="00F93C34" w:rsidRDefault="00B469DE" w:rsidP="00DF24A5">
            <w:pPr>
              <w:pStyle w:val="ISOClause"/>
              <w:spacing w:before="100" w:beforeAutospacing="1" w:after="100" w:afterAutospacing="1" w:line="240" w:lineRule="auto"/>
              <w:rPr>
                <w:rFonts w:ascii="Verdana" w:hAnsi="Verdana"/>
                <w:sz w:val="20"/>
              </w:rPr>
            </w:pPr>
            <w:r w:rsidRPr="00F93C34">
              <w:rPr>
                <w:rFonts w:ascii="Verdana" w:hAnsi="Verdana"/>
                <w:sz w:val="20"/>
              </w:rPr>
              <w:t>9.0</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56F688FD" w14:textId="77777777" w:rsidR="00B469DE" w:rsidRPr="00F93C34" w:rsidRDefault="00B469DE" w:rsidP="00DF24A5">
            <w:pPr>
              <w:pStyle w:val="ISOParagraph"/>
              <w:spacing w:before="100" w:beforeAutospacing="1" w:after="100" w:afterAutospacing="1" w:line="240" w:lineRule="auto"/>
              <w:rPr>
                <w:rFonts w:ascii="Verdana" w:hAnsi="Verdana"/>
                <w:sz w:val="20"/>
              </w:rPr>
            </w:pPr>
            <w:r w:rsidRPr="00F93C34">
              <w:rPr>
                <w:rFonts w:ascii="Verdana" w:hAnsi="Verdana"/>
                <w:sz w:val="20"/>
              </w:rPr>
              <w:t>Bullet 3</w:t>
            </w: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4AF2266E" w14:textId="77777777" w:rsidR="00B469DE" w:rsidRPr="00F93C34" w:rsidRDefault="00B469DE" w:rsidP="00DF24A5">
            <w:pPr>
              <w:pStyle w:val="ISOCommType"/>
              <w:spacing w:before="100" w:beforeAutospacing="1" w:after="100" w:afterAutospacing="1" w:line="240" w:lineRule="auto"/>
              <w:rPr>
                <w:rFonts w:ascii="Verdana" w:hAnsi="Verdana"/>
                <w:sz w:val="20"/>
              </w:rPr>
            </w:pPr>
            <w:r w:rsidRPr="00F93C34">
              <w:rPr>
                <w:rFonts w:ascii="Verdana" w:hAnsi="Verdana"/>
                <w:sz w:val="20"/>
              </w:rPr>
              <w:t>E</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46B91F9B" w14:textId="77777777" w:rsidR="00B469DE" w:rsidRPr="00F93C34" w:rsidRDefault="00B469DE" w:rsidP="00DF24A5">
            <w:pPr>
              <w:pStyle w:val="ISOComments"/>
              <w:spacing w:before="100" w:beforeAutospacing="1" w:after="100" w:afterAutospacing="1" w:line="240" w:lineRule="auto"/>
              <w:rPr>
                <w:rFonts w:ascii="Verdana" w:hAnsi="Verdana"/>
                <w:sz w:val="20"/>
              </w:rPr>
            </w:pPr>
            <w:r w:rsidRPr="00F93C34">
              <w:rPr>
                <w:rFonts w:ascii="Verdana" w:hAnsi="Verdana"/>
                <w:sz w:val="20"/>
              </w:rPr>
              <w:t>New phrasing is hard to understand.  Could be made a little simpler by applying WCAG2ICT verbiage.</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46FE4863" w14:textId="77777777" w:rsidR="00B469DE" w:rsidRPr="00F93C34" w:rsidRDefault="00B469DE" w:rsidP="00DF24A5">
            <w:pPr>
              <w:pStyle w:val="TABLE-col-heading"/>
              <w:spacing w:line="240" w:lineRule="auto"/>
              <w:ind w:left="0"/>
              <w:jc w:val="left"/>
              <w:rPr>
                <w:rFonts w:ascii="Verdana" w:hAnsi="Verdana"/>
                <w:b w:val="0"/>
                <w:sz w:val="20"/>
                <w:szCs w:val="20"/>
              </w:rPr>
            </w:pPr>
            <w:r w:rsidRPr="00F93C34">
              <w:rPr>
                <w:rFonts w:ascii="Verdana" w:hAnsi="Verdana"/>
                <w:b w:val="0"/>
                <w:sz w:val="20"/>
                <w:szCs w:val="20"/>
              </w:rPr>
              <w:t xml:space="preserve">Suggest text is changed to read: </w:t>
            </w:r>
          </w:p>
          <w:p w14:paraId="242BD7F5" w14:textId="576C18E6" w:rsidR="001842F1" w:rsidRPr="00F93C34" w:rsidRDefault="00B469DE" w:rsidP="00DF24A5">
            <w:pPr>
              <w:pStyle w:val="ISOChange"/>
              <w:spacing w:before="100" w:beforeAutospacing="1" w:after="100" w:afterAutospacing="1"/>
              <w:rPr>
                <w:rFonts w:ascii="Verdana" w:hAnsi="Verdana"/>
                <w:sz w:val="20"/>
              </w:rPr>
            </w:pPr>
            <w:r w:rsidRPr="00F93C34">
              <w:rPr>
                <w:rFonts w:ascii="Verdana" w:hAnsi="Verdana"/>
                <w:sz w:val="20"/>
              </w:rPr>
              <w:t>Requirements for non-web documents and non-web software are given in clauses 10 and 11 respectively.</w:t>
            </w: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41088B40" w14:textId="65EEA082" w:rsidR="00B469DE" w:rsidRPr="00F93C34" w:rsidRDefault="001842F1" w:rsidP="00DF24A5">
            <w:pPr>
              <w:pStyle w:val="ISOSecretObservations"/>
              <w:spacing w:before="100" w:beforeAutospacing="1" w:after="100" w:afterAutospacing="1" w:line="240" w:lineRule="auto"/>
              <w:rPr>
                <w:rFonts w:ascii="Verdana" w:hAnsi="Verdana"/>
                <w:sz w:val="20"/>
              </w:rPr>
            </w:pPr>
            <w:r w:rsidRPr="00F93C34">
              <w:rPr>
                <w:rFonts w:ascii="Verdana" w:hAnsi="Verdana"/>
                <w:sz w:val="20"/>
              </w:rPr>
              <w:t>Accepted.</w:t>
            </w:r>
          </w:p>
        </w:tc>
      </w:tr>
      <w:tr w:rsidR="007351A7" w:rsidRPr="00271466" w14:paraId="702B1027"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59040307" w14:textId="77777777" w:rsidR="007351A7" w:rsidRPr="00F93C34" w:rsidRDefault="007351A7" w:rsidP="00DF24A5">
            <w:pPr>
              <w:pStyle w:val="ISOMB"/>
              <w:spacing w:before="100" w:beforeAutospacing="1" w:after="100" w:afterAutospacing="1" w:line="240" w:lineRule="auto"/>
              <w:rPr>
                <w:rFonts w:ascii="Verdana" w:hAnsi="Verdana"/>
                <w:sz w:val="20"/>
              </w:rPr>
            </w:pPr>
            <w:r w:rsidRPr="00F93C34">
              <w:rPr>
                <w:rFonts w:ascii="Verdana" w:hAnsi="Verdana"/>
                <w:sz w:val="20"/>
              </w:rPr>
              <w:t>914</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09F50EC5" w14:textId="77777777" w:rsidR="007351A7" w:rsidRPr="00F93C34" w:rsidRDefault="007351A7" w:rsidP="00DF24A5">
            <w:pPr>
              <w:jc w:val="left"/>
              <w:rPr>
                <w:rFonts w:ascii="Verdana" w:hAnsi="Verdana"/>
                <w:sz w:val="20"/>
                <w:szCs w:val="20"/>
              </w:rPr>
            </w:pPr>
            <w:r w:rsidRPr="00F93C34">
              <w:rPr>
                <w:rFonts w:ascii="Verdana" w:hAnsi="Verdana"/>
                <w:sz w:val="20"/>
                <w:szCs w:val="20"/>
              </w:rPr>
              <w:t>UNINFO</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19444C46" w14:textId="77777777" w:rsidR="007351A7" w:rsidRPr="00F93C34" w:rsidRDefault="007351A7" w:rsidP="00DF24A5">
            <w:pPr>
              <w:jc w:val="left"/>
              <w:rPr>
                <w:rFonts w:ascii="Verdana" w:hAnsi="Verdana"/>
                <w:sz w:val="20"/>
                <w:szCs w:val="20"/>
              </w:rPr>
            </w:pPr>
            <w:r w:rsidRPr="00F93C34">
              <w:rPr>
                <w:rFonts w:ascii="Verdana" w:hAnsi="Verdana"/>
                <w:sz w:val="20"/>
                <w:szCs w:val="20"/>
              </w:rPr>
              <w:t>9.0</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6C2ECF73" w14:textId="77777777" w:rsidR="007351A7" w:rsidRPr="00F93C34" w:rsidRDefault="007351A7" w:rsidP="00DF24A5">
            <w:pPr>
              <w:pStyle w:val="ISOParagraph"/>
              <w:spacing w:before="100" w:beforeAutospacing="1" w:after="100" w:afterAutospacing="1" w:line="240" w:lineRule="auto"/>
              <w:rPr>
                <w:rFonts w:ascii="Verdana" w:hAnsi="Verdana"/>
                <w:sz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5AD96D8E" w14:textId="77777777" w:rsidR="007351A7" w:rsidRPr="00F93C34" w:rsidRDefault="007351A7" w:rsidP="00DF24A5">
            <w:pPr>
              <w:pStyle w:val="ISOCommType"/>
              <w:spacing w:before="100" w:beforeAutospacing="1" w:after="100" w:afterAutospacing="1" w:line="240" w:lineRule="auto"/>
              <w:rPr>
                <w:rFonts w:ascii="Verdana" w:hAnsi="Verdana"/>
                <w:sz w:val="20"/>
              </w:rPr>
            </w:pPr>
            <w:r w:rsidRPr="00F93C34">
              <w:rPr>
                <w:rFonts w:ascii="Verdana" w:hAnsi="Verdana"/>
                <w:sz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624CC750" w14:textId="77777777" w:rsidR="007351A7" w:rsidRPr="00F93C34" w:rsidRDefault="007351A7" w:rsidP="00DF24A5">
            <w:pPr>
              <w:pStyle w:val="ISOComments"/>
              <w:spacing w:before="100" w:beforeAutospacing="1" w:after="100" w:afterAutospacing="1" w:line="240" w:lineRule="auto"/>
              <w:rPr>
                <w:rFonts w:ascii="Verdana" w:hAnsi="Verdana"/>
                <w:sz w:val="20"/>
              </w:rPr>
            </w:pPr>
            <w:r w:rsidRPr="00F93C34">
              <w:rPr>
                <w:rFonts w:ascii="Verdana" w:hAnsi="Verdana"/>
                <w:sz w:val="20"/>
              </w:rPr>
              <w:t xml:space="preserve">First list point refers to WCAG 2.0. In WCAG 2.0 there wasn’t Success Criteria 2.1.4, so 9.2.1.4 cannot be referenced. </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36872307" w14:textId="77777777" w:rsidR="007351A7" w:rsidRPr="00F93C34" w:rsidRDefault="007351A7" w:rsidP="00DF24A5">
            <w:pPr>
              <w:keepLines/>
              <w:jc w:val="left"/>
              <w:rPr>
                <w:rFonts w:ascii="Verdana" w:hAnsi="Verdana"/>
                <w:sz w:val="20"/>
                <w:szCs w:val="20"/>
              </w:rPr>
            </w:pPr>
            <w:r w:rsidRPr="00F93C34">
              <w:rPr>
                <w:rFonts w:ascii="Verdana" w:hAnsi="Verdana"/>
                <w:sz w:val="20"/>
                <w:szCs w:val="20"/>
              </w:rPr>
              <w:t>Remove “9.2.1.4,” from first point in unordered list in paragraph 1.</w:t>
            </w:r>
          </w:p>
          <w:p w14:paraId="79578AA6" w14:textId="77777777" w:rsidR="007351A7" w:rsidRPr="00F93C34" w:rsidRDefault="007351A7" w:rsidP="00DF24A5">
            <w:pPr>
              <w:pStyle w:val="ISOChange"/>
              <w:spacing w:before="100" w:beforeAutospacing="1" w:after="100" w:afterAutospacing="1"/>
              <w:rPr>
                <w:rFonts w:ascii="Verdana" w:hAnsi="Verdana" w:cs="Arial"/>
                <w:sz w:val="20"/>
              </w:rPr>
            </w:pP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2E6EEA9B" w14:textId="77777777" w:rsidR="007351A7" w:rsidRPr="00F93C34" w:rsidRDefault="00C7171F" w:rsidP="00DF24A5">
            <w:pPr>
              <w:keepLines/>
              <w:spacing w:before="100" w:beforeAutospacing="1" w:after="100" w:afterAutospacing="1"/>
              <w:jc w:val="left"/>
              <w:rPr>
                <w:rFonts w:ascii="Verdana" w:hAnsi="Verdana"/>
                <w:sz w:val="20"/>
                <w:szCs w:val="20"/>
              </w:rPr>
            </w:pPr>
            <w:r w:rsidRPr="00F93C34">
              <w:rPr>
                <w:rFonts w:ascii="Verdana" w:hAnsi="Verdana"/>
                <w:sz w:val="20"/>
                <w:szCs w:val="20"/>
              </w:rPr>
              <w:t>Accepted</w:t>
            </w:r>
          </w:p>
        </w:tc>
      </w:tr>
      <w:tr w:rsidR="007351A7" w:rsidRPr="00271466" w14:paraId="0C523608"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3F178BD3" w14:textId="77777777" w:rsidR="007351A7" w:rsidRPr="00F93C34" w:rsidRDefault="007351A7" w:rsidP="00DF24A5">
            <w:pPr>
              <w:pStyle w:val="ISOMB"/>
              <w:spacing w:before="100" w:beforeAutospacing="1" w:after="100" w:afterAutospacing="1" w:line="240" w:lineRule="auto"/>
              <w:rPr>
                <w:rFonts w:ascii="Verdana" w:hAnsi="Verdana"/>
                <w:sz w:val="20"/>
              </w:rPr>
            </w:pPr>
            <w:r w:rsidRPr="00F93C34">
              <w:rPr>
                <w:rFonts w:ascii="Verdana" w:hAnsi="Verdana"/>
                <w:sz w:val="20"/>
              </w:rPr>
              <w:t>915</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055BE79C" w14:textId="77777777" w:rsidR="007351A7" w:rsidRPr="00F93C34" w:rsidRDefault="007351A7" w:rsidP="00DF24A5">
            <w:pPr>
              <w:jc w:val="left"/>
              <w:rPr>
                <w:rFonts w:ascii="Verdana" w:hAnsi="Verdana"/>
                <w:sz w:val="20"/>
                <w:szCs w:val="20"/>
              </w:rPr>
            </w:pPr>
            <w:r w:rsidRPr="00F93C34">
              <w:rPr>
                <w:rFonts w:ascii="Verdana" w:hAnsi="Verdana"/>
                <w:sz w:val="20"/>
                <w:szCs w:val="20"/>
              </w:rPr>
              <w:t>UNINFO</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31D109DD" w14:textId="77777777" w:rsidR="007351A7" w:rsidRPr="00F93C34" w:rsidRDefault="007351A7" w:rsidP="00DF24A5">
            <w:pPr>
              <w:jc w:val="left"/>
              <w:rPr>
                <w:rFonts w:ascii="Verdana" w:hAnsi="Verdana"/>
                <w:sz w:val="20"/>
                <w:szCs w:val="20"/>
              </w:rPr>
            </w:pPr>
            <w:r w:rsidRPr="00F93C34">
              <w:rPr>
                <w:rFonts w:ascii="Verdana" w:hAnsi="Verdana"/>
                <w:sz w:val="20"/>
                <w:szCs w:val="20"/>
              </w:rPr>
              <w:t>9.0</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3B7433FC" w14:textId="77777777" w:rsidR="007351A7" w:rsidRPr="00F93C34" w:rsidRDefault="007351A7" w:rsidP="00DF24A5">
            <w:pPr>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73FB1612" w14:textId="77777777" w:rsidR="007351A7" w:rsidRPr="00F93C34" w:rsidRDefault="007351A7" w:rsidP="00DF24A5">
            <w:pPr>
              <w:jc w:val="left"/>
              <w:rPr>
                <w:rFonts w:ascii="Verdana" w:hAnsi="Verdana"/>
                <w:sz w:val="20"/>
                <w:szCs w:val="20"/>
              </w:rPr>
            </w:pPr>
            <w:r w:rsidRPr="00F93C34">
              <w:rPr>
                <w:rFonts w:ascii="Verdana" w:hAnsi="Verdana"/>
                <w:sz w:val="20"/>
                <w:szCs w:val="20"/>
              </w:rPr>
              <w:t>E</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028AB458" w14:textId="77777777" w:rsidR="007351A7" w:rsidRPr="00F93C34" w:rsidRDefault="007351A7" w:rsidP="00DF24A5">
            <w:pPr>
              <w:jc w:val="left"/>
              <w:rPr>
                <w:rFonts w:ascii="Verdana" w:hAnsi="Verdana"/>
                <w:sz w:val="20"/>
                <w:szCs w:val="20"/>
              </w:rPr>
            </w:pPr>
            <w:r w:rsidRPr="00F93C34">
              <w:rPr>
                <w:rFonts w:ascii="Verdana" w:hAnsi="Verdana"/>
                <w:sz w:val="20"/>
                <w:szCs w:val="20"/>
              </w:rPr>
              <w:t xml:space="preserve">Referring to 9.5 in some part of this clause is set as “9.5 of the present document” and in other parts as “clause 9.5”. Need to decide what solution is best. For us, is best to remove “of the present document” due is redundant. </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1E353491" w14:textId="77777777" w:rsidR="007351A7" w:rsidRPr="00F93C34" w:rsidRDefault="007351A7" w:rsidP="00DF24A5">
            <w:pPr>
              <w:pStyle w:val="ISOChange"/>
              <w:spacing w:before="100" w:beforeAutospacing="1" w:after="100" w:afterAutospacing="1"/>
              <w:rPr>
                <w:rFonts w:ascii="Verdana" w:hAnsi="Verdana" w:cs="Arial"/>
                <w:sz w:val="20"/>
              </w:rPr>
            </w:pPr>
            <w:r w:rsidRPr="00F93C34">
              <w:rPr>
                <w:rFonts w:ascii="Verdana" w:hAnsi="Verdana"/>
                <w:sz w:val="20"/>
              </w:rPr>
              <w:t>Remove “of the present document” from first and second point in unordered list in paragraph 1.</w:t>
            </w: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7A2E52AD" w14:textId="77777777" w:rsidR="00C7171F" w:rsidRPr="00F93C34" w:rsidRDefault="00C7171F" w:rsidP="00DF24A5">
            <w:pPr>
              <w:pStyle w:val="ISOSecretObservations"/>
              <w:spacing w:before="100" w:beforeAutospacing="1" w:after="100" w:afterAutospacing="1" w:line="240" w:lineRule="auto"/>
              <w:rPr>
                <w:rFonts w:ascii="Verdana" w:hAnsi="Verdana"/>
                <w:sz w:val="20"/>
              </w:rPr>
            </w:pPr>
            <w:r w:rsidRPr="00F93C34">
              <w:rPr>
                <w:rFonts w:ascii="Verdana" w:hAnsi="Verdana"/>
                <w:sz w:val="20"/>
              </w:rPr>
              <w:t>Not accepted</w:t>
            </w:r>
          </w:p>
          <w:p w14:paraId="5E26A9F0" w14:textId="77777777" w:rsidR="00C7171F" w:rsidRPr="00F93C34" w:rsidRDefault="00C7171F" w:rsidP="00DF24A5">
            <w:pPr>
              <w:pStyle w:val="ISOSecretObservations"/>
              <w:spacing w:before="100" w:beforeAutospacing="1" w:after="100" w:afterAutospacing="1" w:line="240" w:lineRule="auto"/>
              <w:rPr>
                <w:rFonts w:ascii="Verdana" w:hAnsi="Verdana"/>
                <w:sz w:val="20"/>
              </w:rPr>
            </w:pPr>
            <w:r w:rsidRPr="00F93C34">
              <w:rPr>
                <w:rFonts w:ascii="Verdana" w:hAnsi="Verdana"/>
                <w:sz w:val="20"/>
              </w:rPr>
              <w:t xml:space="preserve">Referring to “the present document” is a way of making it unambiguously clear that this is an </w:t>
            </w:r>
            <w:r w:rsidRPr="00F93C34">
              <w:rPr>
                <w:rFonts w:ascii="Verdana" w:hAnsi="Verdana"/>
                <w:b/>
                <w:sz w:val="20"/>
              </w:rPr>
              <w:t xml:space="preserve">internal </w:t>
            </w:r>
            <w:r w:rsidR="00B41085" w:rsidRPr="00F93C34">
              <w:rPr>
                <w:rFonts w:ascii="Verdana" w:hAnsi="Verdana"/>
                <w:b/>
                <w:sz w:val="20"/>
              </w:rPr>
              <w:t>reference</w:t>
            </w:r>
            <w:r w:rsidR="00B41085" w:rsidRPr="00F93C34">
              <w:rPr>
                <w:rFonts w:ascii="Verdana" w:hAnsi="Verdana"/>
                <w:sz w:val="20"/>
              </w:rPr>
              <w:t xml:space="preserve"> (there is no possibility to choose not to do this). The “of the present document” is meant to apply to all of the clauses listed in a sentence.</w:t>
            </w:r>
          </w:p>
        </w:tc>
      </w:tr>
      <w:tr w:rsidR="00E61C87" w:rsidRPr="00271466" w14:paraId="39DBFA28"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48EF7C37" w14:textId="77777777" w:rsidR="00E61C87" w:rsidRPr="00F93C34" w:rsidRDefault="00E61C87" w:rsidP="00DF24A5">
            <w:pPr>
              <w:pStyle w:val="ISOMB"/>
              <w:rPr>
                <w:rFonts w:ascii="Verdana" w:hAnsi="Verdana"/>
                <w:sz w:val="20"/>
              </w:rPr>
            </w:pPr>
            <w:r w:rsidRPr="00F93C34">
              <w:rPr>
                <w:rFonts w:ascii="Verdana" w:hAnsi="Verdana"/>
                <w:sz w:val="20"/>
              </w:rPr>
              <w:t>916</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267D235F" w14:textId="77777777" w:rsidR="00E61C87" w:rsidRPr="00F93C34" w:rsidRDefault="00E61C87" w:rsidP="00DF24A5">
            <w:pPr>
              <w:jc w:val="left"/>
              <w:rPr>
                <w:rFonts w:ascii="Verdana" w:hAnsi="Verdana"/>
                <w:sz w:val="20"/>
                <w:szCs w:val="20"/>
              </w:rPr>
            </w:pPr>
            <w:r w:rsidRPr="00F93C34">
              <w:rPr>
                <w:rFonts w:ascii="Verdana" w:hAnsi="Verdana"/>
                <w:sz w:val="20"/>
                <w:szCs w:val="20"/>
              </w:rPr>
              <w:t>Clas Thorén Consulting</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29C2C1BD" w14:textId="77777777" w:rsidR="00E61C87" w:rsidRPr="00F93C34" w:rsidRDefault="00E61C87" w:rsidP="00DF24A5">
            <w:pPr>
              <w:jc w:val="left"/>
              <w:rPr>
                <w:rFonts w:ascii="Verdana" w:hAnsi="Verdana"/>
                <w:sz w:val="20"/>
                <w:szCs w:val="20"/>
              </w:rPr>
            </w:pPr>
            <w:r w:rsidRPr="00F93C34">
              <w:rPr>
                <w:rFonts w:ascii="Verdana" w:hAnsi="Verdana"/>
                <w:sz w:val="20"/>
                <w:szCs w:val="20"/>
              </w:rPr>
              <w:t>9, 10, 11, Annex A</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2F8F3B6A" w14:textId="77777777" w:rsidR="00E61C87" w:rsidRPr="00F93C34" w:rsidRDefault="00E61C87" w:rsidP="00DF24A5">
            <w:pPr>
              <w:jc w:val="left"/>
              <w:rPr>
                <w:rFonts w:ascii="Verdana" w:hAnsi="Verdana"/>
                <w:sz w:val="20"/>
                <w:szCs w:val="20"/>
              </w:rPr>
            </w:pPr>
            <w:r w:rsidRPr="00F93C34">
              <w:rPr>
                <w:rFonts w:ascii="Verdana" w:hAnsi="Verdana"/>
                <w:sz w:val="20"/>
                <w:szCs w:val="20"/>
              </w:rPr>
              <w:t>whole</w:t>
            </w: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24E71D7D" w14:textId="77777777" w:rsidR="00E61C87" w:rsidRPr="00F93C34" w:rsidRDefault="00E61C87" w:rsidP="00DF24A5">
            <w:pPr>
              <w:jc w:val="left"/>
              <w:rPr>
                <w:rFonts w:ascii="Verdana" w:hAnsi="Verdana"/>
                <w:sz w:val="20"/>
                <w:szCs w:val="20"/>
              </w:rPr>
            </w:pPr>
            <w:r w:rsidRPr="00F93C34">
              <w:rPr>
                <w:rFonts w:ascii="Verdana" w:hAnsi="Verdana"/>
                <w:sz w:val="20"/>
                <w:szCs w:val="20"/>
              </w:rPr>
              <w:t>te</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5162FEEE" w14:textId="77777777" w:rsidR="00E61C87" w:rsidRPr="00F93C34" w:rsidRDefault="00E61C87" w:rsidP="00DF24A5">
            <w:pPr>
              <w:jc w:val="left"/>
              <w:rPr>
                <w:rFonts w:ascii="Verdana" w:hAnsi="Verdana"/>
                <w:sz w:val="20"/>
                <w:szCs w:val="20"/>
              </w:rPr>
            </w:pPr>
            <w:r w:rsidRPr="00F93C34">
              <w:rPr>
                <w:rFonts w:ascii="Verdana" w:hAnsi="Verdana"/>
                <w:sz w:val="20"/>
                <w:szCs w:val="20"/>
              </w:rPr>
              <w:t xml:space="preserve">The procurement directive 2014/24 EU, Article 42, paragraph 3(b) stipulates that each reference to a standard in the technical specification (=mandatory requirements) shall be accompanied by the words ”or equivalent”. This means that a call for tender for a web application will contain ”the website shall conform to EN 301 549, or equivalent”. A tenderer referring to an alternative </w:t>
            </w:r>
            <w:r w:rsidRPr="00F93C34">
              <w:rPr>
                <w:rFonts w:ascii="Verdana" w:hAnsi="Verdana"/>
                <w:sz w:val="20"/>
                <w:szCs w:val="20"/>
              </w:rPr>
              <w:lastRenderedPageBreak/>
              <w:t>specification, e.g. WCAG 2.1, has to prove that the  alternative is equivalent.</w:t>
            </w:r>
          </w:p>
          <w:p w14:paraId="5DDAC4FB" w14:textId="77777777" w:rsidR="00E61C87" w:rsidRPr="00F93C34" w:rsidRDefault="00E61C87" w:rsidP="00DF24A5">
            <w:pPr>
              <w:jc w:val="left"/>
              <w:rPr>
                <w:rFonts w:ascii="Verdana" w:hAnsi="Verdana"/>
                <w:sz w:val="20"/>
                <w:szCs w:val="20"/>
              </w:rPr>
            </w:pPr>
          </w:p>
          <w:p w14:paraId="2CC3A6D4" w14:textId="77777777" w:rsidR="00E61C87" w:rsidRPr="00F93C34" w:rsidRDefault="00E61C87" w:rsidP="00DF24A5">
            <w:pPr>
              <w:jc w:val="left"/>
              <w:rPr>
                <w:rFonts w:ascii="Verdana" w:hAnsi="Verdana"/>
                <w:sz w:val="20"/>
                <w:szCs w:val="20"/>
              </w:rPr>
            </w:pPr>
            <w:r w:rsidRPr="00F93C34">
              <w:rPr>
                <w:rFonts w:ascii="Verdana" w:hAnsi="Verdana"/>
                <w:sz w:val="20"/>
                <w:szCs w:val="20"/>
              </w:rPr>
              <w:t xml:space="preserve">Many web based application software are developed for compliance with WCAG 2.1. They will exist in the market even after EN 301 549 is implemented. In the context of public procurement, procurers and suppliers of such software will be faced with the question whether WCAG 2.1 and EN 301 549 are equivalent. Clearly, they are not identical, since table A in the EN has unconditional requirements beyond WCAG 2.1. </w:t>
            </w:r>
          </w:p>
          <w:p w14:paraId="68E3DE17" w14:textId="77777777" w:rsidR="00E61C87" w:rsidRPr="00F93C34" w:rsidRDefault="00E61C87" w:rsidP="00DF24A5">
            <w:pPr>
              <w:jc w:val="left"/>
              <w:rPr>
                <w:rFonts w:ascii="Verdana" w:hAnsi="Verdana"/>
                <w:sz w:val="20"/>
                <w:szCs w:val="20"/>
              </w:rPr>
            </w:pPr>
          </w:p>
          <w:p w14:paraId="08CC18B6" w14:textId="77777777" w:rsidR="00E61C87" w:rsidRPr="00F93C34" w:rsidRDefault="00E61C87" w:rsidP="00DF24A5">
            <w:pPr>
              <w:jc w:val="left"/>
              <w:rPr>
                <w:rFonts w:ascii="Verdana" w:hAnsi="Verdana"/>
                <w:sz w:val="20"/>
                <w:szCs w:val="20"/>
              </w:rPr>
            </w:pPr>
            <w:r w:rsidRPr="00F93C34">
              <w:rPr>
                <w:rFonts w:ascii="Verdana" w:hAnsi="Verdana"/>
                <w:sz w:val="20"/>
                <w:szCs w:val="20"/>
              </w:rPr>
              <w:t>It can not be presumed that suppliers, and in particular procurers, are sufficiently familiar with EN 301 549 and WCAG 2.1 and its differences.Guidance is needed to avoid different interpretations.</w:t>
            </w:r>
          </w:p>
          <w:p w14:paraId="18DCB75D" w14:textId="77777777" w:rsidR="00E61C87" w:rsidRPr="00F93C34" w:rsidRDefault="00E61C87" w:rsidP="00DF24A5">
            <w:pPr>
              <w:jc w:val="left"/>
              <w:rPr>
                <w:rFonts w:ascii="Verdana" w:hAnsi="Verdana"/>
                <w:sz w:val="20"/>
                <w:szCs w:val="20"/>
              </w:rPr>
            </w:pPr>
          </w:p>
          <w:p w14:paraId="66733BEE" w14:textId="77777777" w:rsidR="00E61C87" w:rsidRPr="00F93C34" w:rsidRDefault="00E61C87" w:rsidP="00DF24A5">
            <w:pPr>
              <w:jc w:val="left"/>
              <w:rPr>
                <w:rFonts w:ascii="Verdana" w:hAnsi="Verdana"/>
                <w:sz w:val="20"/>
                <w:szCs w:val="20"/>
              </w:rPr>
            </w:pPr>
            <w:r w:rsidRPr="00F93C34">
              <w:rPr>
                <w:rFonts w:ascii="Verdana" w:hAnsi="Verdana"/>
                <w:sz w:val="20"/>
                <w:szCs w:val="20"/>
              </w:rPr>
              <w:t xml:space="preserve">In the worst case, the situation may occur where a winning bidder claims in his tender that WCAG 2.1 is equivalent to EN 301 549, while another bidder challenges thats claim, after which the issue ends up in court. We should avoid as much as possible that the equivalence question is decided by lawyers. </w:t>
            </w:r>
          </w:p>
          <w:p w14:paraId="6DCF0ECC" w14:textId="77777777" w:rsidR="00E61C87" w:rsidRPr="00F93C34" w:rsidRDefault="00E61C87" w:rsidP="00DF24A5">
            <w:pPr>
              <w:jc w:val="left"/>
              <w:rPr>
                <w:rFonts w:ascii="Verdana" w:hAnsi="Verdana"/>
                <w:sz w:val="20"/>
                <w:szCs w:val="20"/>
              </w:rPr>
            </w:pP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3B77932F" w14:textId="77777777" w:rsidR="00E61C87" w:rsidRPr="00F93C34" w:rsidRDefault="00E61C87" w:rsidP="00DF24A5">
            <w:pPr>
              <w:pStyle w:val="ISOChange"/>
              <w:rPr>
                <w:rFonts w:ascii="Verdana" w:hAnsi="Verdana"/>
                <w:sz w:val="20"/>
              </w:rPr>
            </w:pPr>
            <w:r w:rsidRPr="00F93C34">
              <w:rPr>
                <w:rFonts w:ascii="Verdana" w:hAnsi="Verdana"/>
                <w:sz w:val="20"/>
              </w:rPr>
              <w:lastRenderedPageBreak/>
              <w:t>JWG should initiate a procedure for clarifying whether WCAG 2.1 and EN 301 549 are equivalent, in the sense of directive 2014/24 EU, or not.</w:t>
            </w: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0F39C66B" w14:textId="69040B31" w:rsidR="001842F1" w:rsidRPr="00F93C34" w:rsidRDefault="001842F1" w:rsidP="00DF24A5">
            <w:pPr>
              <w:pStyle w:val="ISOSecretObservations"/>
              <w:spacing w:before="100" w:beforeAutospacing="1" w:after="100" w:afterAutospacing="1"/>
              <w:rPr>
                <w:rFonts w:ascii="Verdana" w:hAnsi="Verdana"/>
                <w:sz w:val="20"/>
              </w:rPr>
            </w:pPr>
            <w:r w:rsidRPr="00F93C34">
              <w:rPr>
                <w:rFonts w:ascii="Verdana" w:hAnsi="Verdana"/>
                <w:sz w:val="20"/>
              </w:rPr>
              <w:t>Not accepted</w:t>
            </w:r>
          </w:p>
          <w:p w14:paraId="367DAF5E" w14:textId="77777777" w:rsidR="001842F1" w:rsidRPr="00F93C34" w:rsidRDefault="001842F1" w:rsidP="00DF24A5">
            <w:pPr>
              <w:pStyle w:val="ISOSecretObservations"/>
              <w:spacing w:before="100" w:beforeAutospacing="1" w:after="100" w:afterAutospacing="1"/>
              <w:rPr>
                <w:rFonts w:ascii="Verdana" w:hAnsi="Verdana"/>
                <w:sz w:val="20"/>
              </w:rPr>
            </w:pPr>
          </w:p>
          <w:p w14:paraId="75563B47" w14:textId="16E46B8E" w:rsidR="00E61C87" w:rsidRPr="00F93C34" w:rsidRDefault="00E61C87" w:rsidP="00DF24A5">
            <w:pPr>
              <w:pStyle w:val="ISOSecretObservations"/>
              <w:spacing w:before="100" w:beforeAutospacing="1" w:after="100" w:afterAutospacing="1"/>
              <w:rPr>
                <w:rFonts w:ascii="Verdana" w:hAnsi="Verdana"/>
                <w:sz w:val="20"/>
              </w:rPr>
            </w:pPr>
            <w:r w:rsidRPr="00F93C34">
              <w:rPr>
                <w:rFonts w:ascii="Verdana" w:hAnsi="Verdana"/>
                <w:sz w:val="20"/>
              </w:rPr>
              <w:t xml:space="preserve">Clearly, as you state, EN 301 549 and WCAG 2.1 are not completely equivalent as Annex A asks for more than WCAG 2.1. Only clause 9 and WCAG </w:t>
            </w:r>
            <w:r w:rsidRPr="00F93C34">
              <w:rPr>
                <w:rFonts w:ascii="Verdana" w:hAnsi="Verdana"/>
                <w:sz w:val="20"/>
              </w:rPr>
              <w:lastRenderedPageBreak/>
              <w:t>2.1 are equivalent – this is already stated in clause 9.0. Although parts of clauses 10 and 11 are based on WCAG 2.1, there is no overall equivalence there either.</w:t>
            </w:r>
          </w:p>
          <w:p w14:paraId="082CFE65" w14:textId="77777777" w:rsidR="00E61C87" w:rsidRPr="00F93C34" w:rsidRDefault="00E61C87" w:rsidP="00DF24A5">
            <w:pPr>
              <w:pStyle w:val="ISOSecretObservations"/>
              <w:spacing w:before="100" w:beforeAutospacing="1" w:after="100" w:afterAutospacing="1"/>
              <w:rPr>
                <w:rFonts w:ascii="Verdana" w:hAnsi="Verdana"/>
                <w:sz w:val="20"/>
              </w:rPr>
            </w:pPr>
          </w:p>
          <w:p w14:paraId="412815E0" w14:textId="5B2E3642" w:rsidR="00E61C87" w:rsidRPr="00F93C34" w:rsidRDefault="001842F1" w:rsidP="00DF24A5">
            <w:pPr>
              <w:pStyle w:val="ISOSecretObservations"/>
              <w:rPr>
                <w:rFonts w:ascii="Verdana" w:hAnsi="Verdana"/>
                <w:sz w:val="20"/>
              </w:rPr>
            </w:pPr>
            <w:r w:rsidRPr="00F93C34">
              <w:rPr>
                <w:rFonts w:ascii="Verdana" w:hAnsi="Verdana"/>
                <w:sz w:val="20"/>
              </w:rPr>
              <w:t xml:space="preserve">We do not believe </w:t>
            </w:r>
            <w:r w:rsidR="00E61C87" w:rsidRPr="00F93C34">
              <w:rPr>
                <w:rFonts w:ascii="Verdana" w:hAnsi="Verdana"/>
                <w:sz w:val="20"/>
              </w:rPr>
              <w:t xml:space="preserve">that we need a statement on equivalence when clause 9.0 and the tables in Annex A make it unambiguously clear that they are not. </w:t>
            </w:r>
          </w:p>
        </w:tc>
      </w:tr>
      <w:tr w:rsidR="00E61C87" w:rsidRPr="00271466" w14:paraId="602CDEFE"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4718AAD2" w14:textId="77777777" w:rsidR="00E61C87" w:rsidRPr="00F24E6D" w:rsidRDefault="00E61C87" w:rsidP="00DF24A5">
            <w:pPr>
              <w:pStyle w:val="ISOMB"/>
              <w:spacing w:before="100" w:beforeAutospacing="1" w:after="100" w:afterAutospacing="1" w:line="240" w:lineRule="auto"/>
              <w:rPr>
                <w:rFonts w:ascii="Verdana" w:hAnsi="Verdana"/>
                <w:sz w:val="20"/>
              </w:rPr>
            </w:pPr>
            <w:r w:rsidRPr="00F24E6D">
              <w:rPr>
                <w:rFonts w:ascii="Verdana" w:hAnsi="Verdana"/>
                <w:sz w:val="20"/>
              </w:rPr>
              <w:lastRenderedPageBreak/>
              <w:t>917</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185E0F69" w14:textId="77777777" w:rsidR="00E61C87" w:rsidRPr="005D734A" w:rsidRDefault="00E61C87" w:rsidP="00DF24A5">
            <w:pPr>
              <w:jc w:val="left"/>
              <w:rPr>
                <w:rFonts w:ascii="Verdana" w:hAnsi="Verdana"/>
                <w:sz w:val="20"/>
                <w:szCs w:val="20"/>
              </w:rPr>
            </w:pPr>
            <w:r w:rsidRPr="00917EA9">
              <w:rPr>
                <w:rFonts w:ascii="Verdana" w:hAnsi="Verdana"/>
                <w:sz w:val="20"/>
                <w:szCs w:val="20"/>
              </w:rPr>
              <w:t>DIN</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6B81EFCE" w14:textId="77777777" w:rsidR="00E61C87" w:rsidRPr="005D734A" w:rsidRDefault="00E61C87" w:rsidP="00DF24A5">
            <w:pPr>
              <w:jc w:val="left"/>
              <w:rPr>
                <w:rFonts w:ascii="Verdana" w:hAnsi="Verdana"/>
                <w:sz w:val="20"/>
                <w:szCs w:val="20"/>
              </w:rPr>
            </w:pPr>
            <w:r w:rsidRPr="005D734A">
              <w:rPr>
                <w:rFonts w:ascii="Verdana" w:hAnsi="Verdana"/>
                <w:sz w:val="20"/>
                <w:szCs w:val="20"/>
              </w:rPr>
              <w:t xml:space="preserve">9,10 and 11 </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72D9A8AB" w14:textId="77777777" w:rsidR="00E61C87" w:rsidRPr="005D734A" w:rsidRDefault="00E61C87" w:rsidP="00DF24A5">
            <w:pPr>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2328AB9F" w14:textId="77777777" w:rsidR="00E61C87" w:rsidRPr="005D734A" w:rsidRDefault="00E61C87" w:rsidP="00DF24A5">
            <w:pPr>
              <w:jc w:val="left"/>
              <w:rPr>
                <w:rFonts w:ascii="Verdana" w:hAnsi="Verdana"/>
                <w:sz w:val="20"/>
                <w:szCs w:val="20"/>
              </w:rPr>
            </w:pPr>
            <w:r w:rsidRPr="005D734A">
              <w:rPr>
                <w:rFonts w:ascii="Verdana" w:hAnsi="Verdana"/>
                <w:sz w:val="20"/>
                <w:szCs w:val="20"/>
              </w:rPr>
              <w:t>ge</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6A4CC435" w14:textId="77777777" w:rsidR="00E61C87" w:rsidRPr="005D734A" w:rsidRDefault="00E61C87" w:rsidP="00DF24A5">
            <w:pPr>
              <w:widowControl w:val="0"/>
              <w:jc w:val="left"/>
              <w:rPr>
                <w:rFonts w:ascii="Verdana" w:hAnsi="Verdana"/>
                <w:sz w:val="20"/>
                <w:szCs w:val="20"/>
              </w:rPr>
            </w:pPr>
            <w:r w:rsidRPr="005D734A">
              <w:rPr>
                <w:rFonts w:ascii="Verdana" w:hAnsi="Verdana"/>
                <w:sz w:val="20"/>
                <w:szCs w:val="20"/>
              </w:rPr>
              <w:t>The level A and AA success criteria of WCAG 2.1 fulfil the essential requirements set out in EU Directive 2016/2102.</w:t>
            </w:r>
          </w:p>
          <w:p w14:paraId="1E10101B" w14:textId="77777777" w:rsidR="00E61C87" w:rsidRPr="005D734A" w:rsidRDefault="00E61C87" w:rsidP="00DF24A5">
            <w:pPr>
              <w:widowControl w:val="0"/>
              <w:jc w:val="left"/>
              <w:rPr>
                <w:rFonts w:ascii="Verdana" w:hAnsi="Verdana"/>
                <w:sz w:val="20"/>
                <w:szCs w:val="20"/>
              </w:rPr>
            </w:pPr>
            <w:r w:rsidRPr="005D734A">
              <w:rPr>
                <w:rFonts w:ascii="Verdana" w:hAnsi="Verdana"/>
                <w:sz w:val="20"/>
                <w:szCs w:val="20"/>
              </w:rPr>
              <w:t xml:space="preserve">But some Member States like Germany </w:t>
            </w:r>
            <w:r w:rsidRPr="005D734A">
              <w:rPr>
                <w:rFonts w:ascii="Verdana" w:hAnsi="Verdana"/>
                <w:sz w:val="20"/>
                <w:szCs w:val="20"/>
              </w:rPr>
              <w:lastRenderedPageBreak/>
              <w:t>may require some level AAA success criteria under certain conditions to be compliant with their existing national accessibility legislation for Web pages and mobile applications.</w:t>
            </w:r>
          </w:p>
          <w:p w14:paraId="69469008" w14:textId="77777777" w:rsidR="00E61C87" w:rsidRPr="005D734A" w:rsidRDefault="00E61C87" w:rsidP="00DF24A5">
            <w:pPr>
              <w:widowControl w:val="0"/>
              <w:jc w:val="left"/>
              <w:rPr>
                <w:rFonts w:ascii="Verdana" w:hAnsi="Verdana"/>
                <w:sz w:val="20"/>
                <w:szCs w:val="20"/>
              </w:rPr>
            </w:pPr>
            <w:r w:rsidRPr="005D734A">
              <w:rPr>
                <w:rFonts w:ascii="Verdana" w:hAnsi="Verdana"/>
                <w:sz w:val="20"/>
                <w:szCs w:val="20"/>
              </w:rPr>
              <w:t>Including Level AAA criteria in clause 9 and respectively in clauses 10 and 11 as "conditional" would help them to deal with ONE consistent framework of criteria. Respective checks should be added in Annex C.</w:t>
            </w:r>
          </w:p>
          <w:p w14:paraId="531073E6" w14:textId="77777777" w:rsidR="00E61C87" w:rsidRPr="005D734A" w:rsidRDefault="00E61C87" w:rsidP="00DF24A5">
            <w:pPr>
              <w:widowControl w:val="0"/>
              <w:jc w:val="left"/>
              <w:rPr>
                <w:rFonts w:ascii="Verdana" w:hAnsi="Verdana"/>
                <w:sz w:val="20"/>
                <w:szCs w:val="20"/>
              </w:rPr>
            </w:pPr>
            <w:r w:rsidRPr="005D734A">
              <w:rPr>
                <w:rFonts w:ascii="Verdana" w:hAnsi="Verdana"/>
                <w:sz w:val="20"/>
                <w:szCs w:val="20"/>
              </w:rPr>
              <w:t>The resolution of the comments of 901 and 903 in N334 are not acceptable because</w:t>
            </w:r>
          </w:p>
          <w:p w14:paraId="393B1519" w14:textId="77777777" w:rsidR="00E61C87" w:rsidRPr="005D734A" w:rsidRDefault="00E61C87" w:rsidP="00DF24A5">
            <w:pPr>
              <w:widowControl w:val="0"/>
              <w:jc w:val="left"/>
              <w:rPr>
                <w:rFonts w:ascii="Verdana" w:hAnsi="Verdana"/>
                <w:sz w:val="20"/>
                <w:szCs w:val="20"/>
              </w:rPr>
            </w:pPr>
            <w:r w:rsidRPr="005D734A">
              <w:rPr>
                <w:rFonts w:ascii="Verdana" w:hAnsi="Verdana"/>
                <w:sz w:val="20"/>
                <w:szCs w:val="20"/>
              </w:rPr>
              <w:t>The Annex D does not provide the full information</w:t>
            </w:r>
          </w:p>
          <w:p w14:paraId="2AA5320E" w14:textId="77777777" w:rsidR="00E61C87" w:rsidRPr="005D734A" w:rsidRDefault="00E61C87" w:rsidP="00DF24A5">
            <w:pPr>
              <w:widowControl w:val="0"/>
              <w:jc w:val="left"/>
              <w:rPr>
                <w:rFonts w:ascii="Verdana" w:hAnsi="Verdana"/>
                <w:sz w:val="20"/>
                <w:szCs w:val="20"/>
              </w:rPr>
            </w:pPr>
            <w:r w:rsidRPr="005D734A">
              <w:rPr>
                <w:rFonts w:ascii="Verdana" w:hAnsi="Verdana"/>
                <w:sz w:val="20"/>
                <w:szCs w:val="20"/>
              </w:rPr>
              <w:t>There are many other requirements in the document also not applicable to WAD</w:t>
            </w:r>
          </w:p>
          <w:p w14:paraId="1E7E11FD" w14:textId="77777777" w:rsidR="00E61C87" w:rsidRPr="005D734A" w:rsidRDefault="00E61C87" w:rsidP="00DF24A5">
            <w:pPr>
              <w:jc w:val="left"/>
              <w:rPr>
                <w:rFonts w:ascii="Verdana" w:hAnsi="Verdana"/>
                <w:sz w:val="20"/>
                <w:szCs w:val="20"/>
              </w:rPr>
            </w:pPr>
            <w:r w:rsidRPr="005D734A">
              <w:rPr>
                <w:rFonts w:ascii="Verdana" w:hAnsi="Verdana"/>
                <w:sz w:val="20"/>
                <w:szCs w:val="20"/>
              </w:rPr>
              <w:t>this standard will be probably will be used by experts who will not be confused by mandatory and not mandatory requirements</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6584D4A6" w14:textId="77777777" w:rsidR="00E61C87" w:rsidRPr="005D734A" w:rsidRDefault="00E61C87" w:rsidP="00DF24A5">
            <w:pPr>
              <w:widowControl w:val="0"/>
              <w:jc w:val="left"/>
              <w:rPr>
                <w:rFonts w:ascii="Verdana" w:hAnsi="Verdana"/>
                <w:sz w:val="20"/>
                <w:szCs w:val="20"/>
              </w:rPr>
            </w:pPr>
            <w:r w:rsidRPr="005D734A">
              <w:rPr>
                <w:rFonts w:ascii="Verdana" w:hAnsi="Verdana"/>
                <w:sz w:val="20"/>
                <w:szCs w:val="20"/>
              </w:rPr>
              <w:lastRenderedPageBreak/>
              <w:t>Add level AAA criteria in clause 9 (replacing void clauses) and</w:t>
            </w:r>
            <w:r w:rsidRPr="005D734A">
              <w:rPr>
                <w:rFonts w:ascii="Verdana" w:hAnsi="Verdana"/>
                <w:sz w:val="20"/>
                <w:szCs w:val="20"/>
              </w:rPr>
              <w:br/>
              <w:t xml:space="preserve">respectively in clauses 10 and 11. Provide respective checks in Annex C. Don´t include Level AAA in tables A1 </w:t>
            </w:r>
            <w:r w:rsidRPr="005D734A">
              <w:rPr>
                <w:rFonts w:ascii="Verdana" w:hAnsi="Verdana"/>
                <w:sz w:val="20"/>
                <w:szCs w:val="20"/>
              </w:rPr>
              <w:lastRenderedPageBreak/>
              <w:t>and A2. Delete Annex D.</w:t>
            </w:r>
          </w:p>
          <w:p w14:paraId="33DED7EC" w14:textId="77777777" w:rsidR="00E61C87" w:rsidRPr="005D734A" w:rsidRDefault="00E61C87" w:rsidP="00DF24A5">
            <w:pPr>
              <w:pStyle w:val="ISOChange"/>
              <w:spacing w:before="100" w:beforeAutospacing="1" w:after="100" w:afterAutospacing="1"/>
              <w:rPr>
                <w:rFonts w:ascii="Verdana" w:hAnsi="Verdana" w:cs="Arial"/>
                <w:sz w:val="20"/>
              </w:rPr>
            </w:pP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070E36A1" w14:textId="77777777" w:rsidR="00E61C87" w:rsidRPr="005D734A" w:rsidRDefault="00B41085" w:rsidP="00DF24A5">
            <w:pPr>
              <w:pStyle w:val="ISOSecretObservations"/>
              <w:spacing w:before="100" w:beforeAutospacing="1" w:after="100" w:afterAutospacing="1" w:line="240" w:lineRule="auto"/>
              <w:rPr>
                <w:rFonts w:ascii="Verdana" w:hAnsi="Verdana"/>
                <w:sz w:val="20"/>
              </w:rPr>
            </w:pPr>
            <w:r w:rsidRPr="005D734A">
              <w:rPr>
                <w:rFonts w:ascii="Verdana" w:hAnsi="Verdana"/>
                <w:sz w:val="20"/>
              </w:rPr>
              <w:lastRenderedPageBreak/>
              <w:t>Not accepted</w:t>
            </w:r>
          </w:p>
          <w:p w14:paraId="47527350" w14:textId="53FED770" w:rsidR="00512DB6" w:rsidRPr="005D734A" w:rsidRDefault="001842F1" w:rsidP="00DF24A5">
            <w:pPr>
              <w:pStyle w:val="ISOSecretObservations"/>
              <w:spacing w:before="100" w:beforeAutospacing="1" w:after="100" w:afterAutospacing="1" w:line="240" w:lineRule="auto"/>
              <w:rPr>
                <w:rFonts w:ascii="Verdana" w:hAnsi="Verdana"/>
                <w:sz w:val="20"/>
              </w:rPr>
            </w:pPr>
            <w:r w:rsidRPr="005D734A">
              <w:rPr>
                <w:rFonts w:ascii="Verdana" w:hAnsi="Verdana" w:cs="Arial"/>
                <w:sz w:val="20"/>
                <w:szCs w:val="22"/>
                <w:lang w:eastAsia="zh-CN"/>
              </w:rPr>
              <w:t xml:space="preserve">The current arrangement does </w:t>
            </w:r>
            <w:r w:rsidRPr="005D734A">
              <w:rPr>
                <w:rFonts w:ascii="Verdana" w:hAnsi="Verdana" w:cs="Arial"/>
                <w:sz w:val="20"/>
                <w:szCs w:val="22"/>
                <w:lang w:eastAsia="zh-CN"/>
              </w:rPr>
              <w:lastRenderedPageBreak/>
              <w:t xml:space="preserve">not prevent </w:t>
            </w:r>
            <w:r w:rsidR="00512DB6" w:rsidRPr="005D734A">
              <w:rPr>
                <w:rFonts w:ascii="Verdana" w:hAnsi="Verdana"/>
                <w:sz w:val="20"/>
              </w:rPr>
              <w:t xml:space="preserve">Member States from requiring some level AAA success criteria under certain conditions to be compliant with their existing national accessibility legislation for Web pages and mobile applications? </w:t>
            </w:r>
          </w:p>
          <w:p w14:paraId="411EA013" w14:textId="77777777" w:rsidR="00512DB6" w:rsidRPr="005D734A" w:rsidRDefault="00512DB6" w:rsidP="00DF24A5">
            <w:pPr>
              <w:pStyle w:val="ISOSecretObservations"/>
              <w:spacing w:before="100" w:beforeAutospacing="1" w:after="100" w:afterAutospacing="1" w:line="240" w:lineRule="auto"/>
              <w:rPr>
                <w:rFonts w:ascii="Verdana" w:hAnsi="Verdana"/>
                <w:sz w:val="20"/>
              </w:rPr>
            </w:pPr>
            <w:r w:rsidRPr="005D734A">
              <w:rPr>
                <w:rFonts w:ascii="Verdana" w:hAnsi="Verdana"/>
                <w:sz w:val="20"/>
              </w:rPr>
              <w:t>It is not clear what is meant by “Annex D does not provide the full information – what of importance is missing.</w:t>
            </w:r>
          </w:p>
          <w:p w14:paraId="4EEFD4D7" w14:textId="77777777" w:rsidR="00B41085" w:rsidRPr="005D734A" w:rsidRDefault="00B41085" w:rsidP="00DF24A5">
            <w:pPr>
              <w:pStyle w:val="ISOSecretObservations"/>
              <w:spacing w:before="100" w:beforeAutospacing="1" w:after="100" w:afterAutospacing="1" w:line="240" w:lineRule="auto"/>
              <w:rPr>
                <w:rFonts w:ascii="Verdana" w:hAnsi="Verdana"/>
                <w:sz w:val="20"/>
              </w:rPr>
            </w:pPr>
            <w:r w:rsidRPr="005D734A">
              <w:rPr>
                <w:rFonts w:ascii="Verdana" w:hAnsi="Verdana"/>
                <w:sz w:val="20"/>
              </w:rPr>
              <w:t xml:space="preserve">It is still a </w:t>
            </w:r>
            <w:r w:rsidR="00512DB6" w:rsidRPr="005D734A">
              <w:rPr>
                <w:rFonts w:ascii="Verdana" w:hAnsi="Verdana"/>
                <w:sz w:val="20"/>
              </w:rPr>
              <w:t>major concern that readers of the EN have to be relied upon to carefully check the modal verb in order to correctly understand the appropriate significance of the various requirements. I have personally made errors in WCAG 2.1 by failing to notice that a requirement is AAA and not actually required.</w:t>
            </w:r>
          </w:p>
          <w:p w14:paraId="5774B255" w14:textId="729BCE02" w:rsidR="00512DB6" w:rsidRPr="005D734A" w:rsidRDefault="00512DB6" w:rsidP="00DF24A5">
            <w:pPr>
              <w:pStyle w:val="ISOSecretObservations"/>
              <w:spacing w:before="100" w:beforeAutospacing="1" w:after="100" w:afterAutospacing="1" w:line="240" w:lineRule="auto"/>
              <w:rPr>
                <w:rFonts w:ascii="Verdana" w:hAnsi="Verdana"/>
                <w:sz w:val="20"/>
              </w:rPr>
            </w:pPr>
            <w:r w:rsidRPr="005D734A">
              <w:rPr>
                <w:rFonts w:ascii="Verdana" w:hAnsi="Verdana"/>
                <w:sz w:val="20"/>
              </w:rPr>
              <w:lastRenderedPageBreak/>
              <w:t xml:space="preserve">As the W3C WCAG2ICT Task Force never considered the applicability of AAA Success </w:t>
            </w:r>
            <w:r w:rsidR="001842F1" w:rsidRPr="005D734A">
              <w:rPr>
                <w:rFonts w:ascii="Verdana" w:hAnsi="Verdana" w:cs="Arial"/>
                <w:sz w:val="20"/>
                <w:szCs w:val="22"/>
                <w:lang w:eastAsia="zh-CN"/>
              </w:rPr>
              <w:t xml:space="preserve">Criteria as requirements for </w:t>
            </w:r>
            <w:r w:rsidRPr="005D734A">
              <w:rPr>
                <w:rFonts w:ascii="Verdana" w:hAnsi="Verdana"/>
                <w:sz w:val="20"/>
              </w:rPr>
              <w:t xml:space="preserve">software and documents, there is no evidence about the appropriateness of doing so. </w:t>
            </w:r>
          </w:p>
          <w:p w14:paraId="32EA4D28" w14:textId="5E3B1943" w:rsidR="00680BE1" w:rsidRPr="005D734A" w:rsidRDefault="00680BE1" w:rsidP="00DF24A5">
            <w:pPr>
              <w:pStyle w:val="ISOSecretObservations"/>
              <w:spacing w:before="100" w:beforeAutospacing="1" w:after="100" w:afterAutospacing="1" w:line="240" w:lineRule="auto"/>
              <w:rPr>
                <w:rFonts w:ascii="Verdana" w:hAnsi="Verdana"/>
                <w:sz w:val="20"/>
              </w:rPr>
            </w:pPr>
            <w:r w:rsidRPr="005D734A">
              <w:rPr>
                <w:rFonts w:ascii="Verdana" w:hAnsi="Verdana"/>
                <w:sz w:val="20"/>
              </w:rPr>
              <w:t>From https://www.w3.org/TR/UNDERSTANDING-WCAG20/conformance.html#uc-conformance-requirements-head</w:t>
            </w:r>
          </w:p>
          <w:p w14:paraId="61C51113" w14:textId="619ECF0C" w:rsidR="00680BE1" w:rsidRPr="00F93C34" w:rsidRDefault="00680BE1" w:rsidP="00DF24A5">
            <w:pPr>
              <w:pStyle w:val="ISOSecretObservations"/>
              <w:spacing w:before="100" w:beforeAutospacing="1" w:after="100" w:afterAutospacing="1" w:line="240" w:lineRule="auto"/>
              <w:rPr>
                <w:rFonts w:ascii="Verdana" w:hAnsi="Verdana"/>
                <w:sz w:val="20"/>
              </w:rPr>
            </w:pPr>
            <w:r w:rsidRPr="005D734A">
              <w:rPr>
                <w:rFonts w:ascii="Verdana" w:hAnsi="Verdana"/>
                <w:sz w:val="20"/>
              </w:rPr>
              <w:t>“</w:t>
            </w:r>
            <w:r w:rsidRPr="005D734A">
              <w:rPr>
                <w:rStyle w:val="Emphasis"/>
                <w:rFonts w:cs="Arial"/>
                <w:color w:val="000000"/>
                <w:sz w:val="20"/>
              </w:rPr>
              <w:t>Note 2: </w:t>
            </w:r>
            <w:r w:rsidRPr="005D734A">
              <w:rPr>
                <w:rFonts w:cs="Arial"/>
                <w:color w:val="000000"/>
                <w:sz w:val="20"/>
                <w:shd w:val="clear" w:color="auto" w:fill="E9FBE9"/>
              </w:rPr>
              <w:t>It is not recommended that Level AAA conformance be required as a general policy for entire sites because it is not possible to satisfy all Level AAA Success Criteria for some content.”</w:t>
            </w:r>
          </w:p>
        </w:tc>
      </w:tr>
      <w:tr w:rsidR="00E61C87" w:rsidRPr="00271466" w14:paraId="22953F11"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34738EFD" w14:textId="77777777" w:rsidR="00E61C87" w:rsidRPr="001E37C8" w:rsidRDefault="00E61C87" w:rsidP="00DF24A5">
            <w:pPr>
              <w:pStyle w:val="ISOMB"/>
              <w:spacing w:before="100" w:beforeAutospacing="1" w:after="100" w:afterAutospacing="1" w:line="240" w:lineRule="auto"/>
              <w:rPr>
                <w:rFonts w:ascii="Verdana" w:hAnsi="Verdana"/>
                <w:sz w:val="20"/>
              </w:rPr>
            </w:pPr>
            <w:r w:rsidRPr="001E37C8">
              <w:rPr>
                <w:rFonts w:ascii="Verdana" w:hAnsi="Verdana"/>
                <w:sz w:val="20"/>
              </w:rPr>
              <w:lastRenderedPageBreak/>
              <w:t>918</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50415C25" w14:textId="77777777" w:rsidR="00E61C87" w:rsidRPr="001E37C8" w:rsidRDefault="00E61C87" w:rsidP="00DF24A5">
            <w:pPr>
              <w:jc w:val="left"/>
              <w:rPr>
                <w:rFonts w:ascii="Verdana" w:hAnsi="Verdana"/>
                <w:sz w:val="20"/>
                <w:szCs w:val="20"/>
              </w:rPr>
            </w:pPr>
            <w:r w:rsidRPr="001E37C8">
              <w:rPr>
                <w:rFonts w:ascii="Verdana" w:hAnsi="Verdana"/>
                <w:sz w:val="20"/>
                <w:szCs w:val="20"/>
              </w:rPr>
              <w:t>DIN</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7678E848" w14:textId="77777777" w:rsidR="00E61C87" w:rsidRPr="001E37C8" w:rsidRDefault="00E61C87" w:rsidP="00DF24A5">
            <w:pPr>
              <w:jc w:val="left"/>
              <w:rPr>
                <w:rFonts w:ascii="Verdana" w:hAnsi="Verdana"/>
                <w:sz w:val="20"/>
                <w:szCs w:val="20"/>
              </w:rPr>
            </w:pPr>
            <w:r w:rsidRPr="001E37C8">
              <w:rPr>
                <w:rFonts w:ascii="Verdana" w:hAnsi="Verdana"/>
                <w:sz w:val="20"/>
                <w:szCs w:val="20"/>
              </w:rPr>
              <w:t>9.1.2.4</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17740121" w14:textId="77777777" w:rsidR="00E61C87" w:rsidRPr="001E37C8" w:rsidRDefault="00E61C87" w:rsidP="00DF24A5">
            <w:pPr>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585C02EA" w14:textId="77777777" w:rsidR="00E61C87" w:rsidRPr="001E37C8" w:rsidRDefault="00E61C87" w:rsidP="00DF24A5">
            <w:pPr>
              <w:jc w:val="left"/>
              <w:rPr>
                <w:rFonts w:ascii="Verdana" w:hAnsi="Verdana"/>
                <w:sz w:val="20"/>
                <w:szCs w:val="20"/>
              </w:rPr>
            </w:pPr>
            <w:r w:rsidRPr="001E37C8">
              <w:rPr>
                <w:rFonts w:ascii="Verdana" w:hAnsi="Verdana"/>
                <w:sz w:val="20"/>
                <w:szCs w:val="20"/>
              </w:rPr>
              <w:t>ed</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5CE8A020" w14:textId="77777777" w:rsidR="00E61C87" w:rsidRPr="001E37C8" w:rsidRDefault="00E61C87" w:rsidP="00DF24A5">
            <w:pPr>
              <w:widowControl w:val="0"/>
              <w:jc w:val="left"/>
              <w:rPr>
                <w:rFonts w:ascii="Verdana" w:hAnsi="Verdana"/>
                <w:sz w:val="20"/>
                <w:szCs w:val="20"/>
              </w:rPr>
            </w:pPr>
            <w:r w:rsidRPr="001E37C8">
              <w:rPr>
                <w:rFonts w:ascii="Verdana" w:hAnsi="Verdana"/>
                <w:sz w:val="20"/>
                <w:szCs w:val="20"/>
              </w:rPr>
              <w:t>Add a note at the end of the subsection, stating that this requirement is excluded by the Web Accessibility Directive (EU) 2016/2102.</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6353D2A6" w14:textId="77777777" w:rsidR="00E61C87" w:rsidRPr="001E37C8" w:rsidRDefault="00E61C87" w:rsidP="00DF24A5">
            <w:pPr>
              <w:widowControl w:val="0"/>
              <w:jc w:val="left"/>
              <w:rPr>
                <w:rFonts w:ascii="Verdana" w:hAnsi="Verdana"/>
                <w:sz w:val="20"/>
                <w:szCs w:val="20"/>
              </w:rPr>
            </w:pPr>
            <w:r w:rsidRPr="001E37C8">
              <w:rPr>
                <w:rFonts w:ascii="Verdana" w:hAnsi="Verdana"/>
                <w:sz w:val="20"/>
                <w:szCs w:val="20"/>
              </w:rPr>
              <w:t>“NOTE: This requirement has been excluded by the Web Accessibility Directive (EU) 2016/2102. It is nevertheless an important requirement for making live streaming media accessible.”</w:t>
            </w: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70BD3071" w14:textId="77777777" w:rsidR="001E37C8" w:rsidRPr="001E37C8" w:rsidRDefault="001E37C8" w:rsidP="00DF24A5">
            <w:pPr>
              <w:pStyle w:val="ISOSecretObservations"/>
              <w:spacing w:before="100" w:beforeAutospacing="1" w:after="100" w:afterAutospacing="1"/>
              <w:rPr>
                <w:rFonts w:ascii="Verdana" w:hAnsi="Verdana"/>
                <w:sz w:val="20"/>
              </w:rPr>
            </w:pPr>
            <w:r w:rsidRPr="001E37C8">
              <w:rPr>
                <w:rFonts w:ascii="Verdana" w:hAnsi="Verdana"/>
                <w:sz w:val="20"/>
              </w:rPr>
              <w:t>Partially Accept</w:t>
            </w:r>
          </w:p>
          <w:p w14:paraId="24F843D5" w14:textId="77777777" w:rsidR="001E37C8" w:rsidRPr="001E37C8" w:rsidRDefault="001E37C8" w:rsidP="00DF24A5">
            <w:pPr>
              <w:pStyle w:val="ISOSecretObservations"/>
              <w:spacing w:before="100" w:beforeAutospacing="1" w:after="100" w:afterAutospacing="1"/>
              <w:rPr>
                <w:rFonts w:ascii="Verdana" w:hAnsi="Verdana"/>
                <w:sz w:val="20"/>
              </w:rPr>
            </w:pPr>
          </w:p>
          <w:p w14:paraId="634F01B1" w14:textId="77777777" w:rsidR="001E37C8" w:rsidRPr="001E37C8" w:rsidRDefault="001E37C8" w:rsidP="00DF24A5">
            <w:pPr>
              <w:pStyle w:val="ISOSecretObservations"/>
              <w:spacing w:before="100" w:beforeAutospacing="1" w:after="100" w:afterAutospacing="1"/>
              <w:rPr>
                <w:rFonts w:ascii="Verdana" w:hAnsi="Verdana"/>
                <w:sz w:val="20"/>
              </w:rPr>
            </w:pPr>
            <w:r w:rsidRPr="001E37C8">
              <w:rPr>
                <w:rFonts w:ascii="Verdana" w:hAnsi="Verdana"/>
                <w:sz w:val="20"/>
              </w:rPr>
              <w:t xml:space="preserve">Putting this here might actually </w:t>
            </w:r>
            <w:r w:rsidRPr="001E37C8">
              <w:rPr>
                <w:rFonts w:ascii="Verdana" w:hAnsi="Verdana"/>
                <w:sz w:val="20"/>
              </w:rPr>
              <w:lastRenderedPageBreak/>
              <w:t>weaken the provisions by noting their exclusion. However - we will add a note in Annex A (where we map the provisions against the Web directive) that says:</w:t>
            </w:r>
          </w:p>
          <w:p w14:paraId="6900CFCB" w14:textId="77777777" w:rsidR="001E37C8" w:rsidRPr="001E37C8" w:rsidRDefault="001E37C8" w:rsidP="00DF24A5">
            <w:pPr>
              <w:pStyle w:val="ISOSecretObservations"/>
              <w:spacing w:before="100" w:beforeAutospacing="1" w:after="100" w:afterAutospacing="1"/>
              <w:rPr>
                <w:rFonts w:ascii="Verdana" w:hAnsi="Verdana"/>
                <w:sz w:val="20"/>
              </w:rPr>
            </w:pPr>
          </w:p>
          <w:p w14:paraId="5F309F8C" w14:textId="77777777" w:rsidR="001E37C8" w:rsidRPr="001E37C8" w:rsidRDefault="001E37C8" w:rsidP="00DF24A5">
            <w:pPr>
              <w:pStyle w:val="ISOSecretObservations"/>
              <w:spacing w:before="100" w:beforeAutospacing="1" w:after="100" w:afterAutospacing="1"/>
              <w:rPr>
                <w:rFonts w:ascii="Verdana" w:hAnsi="Verdana"/>
                <w:sz w:val="20"/>
              </w:rPr>
            </w:pPr>
            <w:r w:rsidRPr="001E37C8">
              <w:rPr>
                <w:rFonts w:ascii="Verdana" w:hAnsi="Verdana"/>
                <w:sz w:val="20"/>
              </w:rPr>
              <w:t>NOTE: Because the Web Accessibility Directive (EU) 2016/2102 “does not apply to live time-based media”, the following requirements are not listed in the table above. They are however, important requirements for making live streaming media accessible.</w:t>
            </w:r>
          </w:p>
          <w:p w14:paraId="6765A0EA" w14:textId="77777777" w:rsidR="001E37C8" w:rsidRPr="001E37C8" w:rsidRDefault="001E37C8" w:rsidP="00DF24A5">
            <w:pPr>
              <w:pStyle w:val="ISOSecretObservations"/>
              <w:spacing w:before="100" w:beforeAutospacing="1" w:after="100" w:afterAutospacing="1"/>
              <w:rPr>
                <w:rFonts w:ascii="Verdana" w:hAnsi="Verdana"/>
                <w:sz w:val="20"/>
              </w:rPr>
            </w:pPr>
            <w:r w:rsidRPr="001E37C8">
              <w:rPr>
                <w:rFonts w:ascii="Verdana" w:hAnsi="Verdana"/>
                <w:sz w:val="20"/>
              </w:rPr>
              <w:t>•</w:t>
            </w:r>
            <w:r w:rsidRPr="001E37C8">
              <w:rPr>
                <w:rFonts w:ascii="Verdana" w:hAnsi="Verdana"/>
                <w:sz w:val="20"/>
              </w:rPr>
              <w:tab/>
              <w:t>9.1.2.4</w:t>
            </w:r>
            <w:r w:rsidRPr="001E37C8">
              <w:rPr>
                <w:rFonts w:ascii="Verdana" w:hAnsi="Verdana"/>
                <w:sz w:val="20"/>
              </w:rPr>
              <w:tab/>
              <w:t>Captions (live)</w:t>
            </w:r>
          </w:p>
          <w:p w14:paraId="40DB0FCB" w14:textId="77777777" w:rsidR="001E37C8" w:rsidRPr="001E37C8" w:rsidRDefault="001E37C8" w:rsidP="00DF24A5">
            <w:pPr>
              <w:pStyle w:val="ISOSecretObservations"/>
              <w:spacing w:before="100" w:beforeAutospacing="1" w:after="100" w:afterAutospacing="1"/>
              <w:rPr>
                <w:rFonts w:ascii="Verdana" w:hAnsi="Verdana"/>
                <w:sz w:val="20"/>
              </w:rPr>
            </w:pPr>
            <w:r w:rsidRPr="001E37C8">
              <w:rPr>
                <w:rFonts w:ascii="Verdana" w:hAnsi="Verdana"/>
                <w:sz w:val="20"/>
              </w:rPr>
              <w:t>o</w:t>
            </w:r>
            <w:r w:rsidRPr="001E37C8">
              <w:rPr>
                <w:rFonts w:ascii="Verdana" w:hAnsi="Verdana"/>
                <w:sz w:val="20"/>
              </w:rPr>
              <w:tab/>
              <w:t>Where ICT is a web page, it shall satisfy WCAG 2.1 Success Criterion 1.2.4 Captions (Live).</w:t>
            </w:r>
          </w:p>
          <w:p w14:paraId="2EF9AFF8" w14:textId="77777777" w:rsidR="001E37C8" w:rsidRPr="001E37C8" w:rsidRDefault="001E37C8" w:rsidP="00DF24A5">
            <w:pPr>
              <w:pStyle w:val="ISOSecretObservations"/>
              <w:spacing w:before="100" w:beforeAutospacing="1" w:after="100" w:afterAutospacing="1"/>
              <w:rPr>
                <w:rFonts w:ascii="Verdana" w:hAnsi="Verdana"/>
                <w:sz w:val="20"/>
              </w:rPr>
            </w:pPr>
            <w:r w:rsidRPr="001E37C8">
              <w:rPr>
                <w:rFonts w:ascii="Verdana" w:hAnsi="Verdana"/>
                <w:sz w:val="20"/>
              </w:rPr>
              <w:t>•</w:t>
            </w:r>
            <w:r w:rsidRPr="001E37C8">
              <w:rPr>
                <w:rFonts w:ascii="Verdana" w:hAnsi="Verdana"/>
                <w:sz w:val="20"/>
              </w:rPr>
              <w:tab/>
              <w:t>10.1.2.4</w:t>
            </w:r>
            <w:r w:rsidRPr="001E37C8">
              <w:rPr>
                <w:rFonts w:ascii="Verdana" w:hAnsi="Verdana"/>
                <w:sz w:val="20"/>
              </w:rPr>
              <w:tab/>
              <w:t>Captions (live)</w:t>
            </w:r>
          </w:p>
          <w:p w14:paraId="3BE09309" w14:textId="77777777" w:rsidR="001E37C8" w:rsidRPr="001E37C8" w:rsidRDefault="001E37C8" w:rsidP="00DF24A5">
            <w:pPr>
              <w:pStyle w:val="ISOSecretObservations"/>
              <w:spacing w:before="100" w:beforeAutospacing="1" w:after="100" w:afterAutospacing="1"/>
              <w:rPr>
                <w:rFonts w:ascii="Verdana" w:hAnsi="Verdana"/>
                <w:sz w:val="20"/>
              </w:rPr>
            </w:pPr>
            <w:r w:rsidRPr="001E37C8">
              <w:rPr>
                <w:rFonts w:ascii="Verdana" w:hAnsi="Verdana"/>
                <w:sz w:val="20"/>
              </w:rPr>
              <w:lastRenderedPageBreak/>
              <w:t>o</w:t>
            </w:r>
            <w:r w:rsidRPr="001E37C8">
              <w:rPr>
                <w:rFonts w:ascii="Verdana" w:hAnsi="Verdana"/>
                <w:sz w:val="20"/>
              </w:rPr>
              <w:tab/>
              <w:t>Where ICT is a non-web document, it shall satisfy the WCAG 2.1 Success Criterion 1.2.4 Captions (Live).</w:t>
            </w:r>
          </w:p>
          <w:p w14:paraId="3175A739" w14:textId="77777777" w:rsidR="001E37C8" w:rsidRPr="001E37C8" w:rsidRDefault="001E37C8" w:rsidP="00DF24A5">
            <w:pPr>
              <w:pStyle w:val="ISOSecretObservations"/>
              <w:spacing w:before="100" w:beforeAutospacing="1" w:after="100" w:afterAutospacing="1"/>
              <w:rPr>
                <w:rFonts w:ascii="Verdana" w:hAnsi="Verdana"/>
                <w:sz w:val="20"/>
              </w:rPr>
            </w:pPr>
            <w:r w:rsidRPr="001E37C8">
              <w:rPr>
                <w:rFonts w:ascii="Verdana" w:hAnsi="Verdana"/>
                <w:sz w:val="20"/>
              </w:rPr>
              <w:t>•</w:t>
            </w:r>
            <w:r w:rsidRPr="001E37C8">
              <w:rPr>
                <w:rFonts w:ascii="Verdana" w:hAnsi="Verdana"/>
                <w:sz w:val="20"/>
              </w:rPr>
              <w:tab/>
              <w:t>11.1.2.4</w:t>
            </w:r>
            <w:r w:rsidRPr="001E37C8">
              <w:rPr>
                <w:rFonts w:ascii="Verdana" w:hAnsi="Verdana"/>
                <w:sz w:val="20"/>
              </w:rPr>
              <w:tab/>
              <w:t>Captions (live)</w:t>
            </w:r>
          </w:p>
          <w:p w14:paraId="21C52125" w14:textId="099CFF37" w:rsidR="00004509" w:rsidRPr="00C7171F" w:rsidRDefault="001E37C8" w:rsidP="00DF24A5">
            <w:pPr>
              <w:pStyle w:val="ISOSecretObservations"/>
              <w:spacing w:before="100" w:beforeAutospacing="1" w:after="100" w:afterAutospacing="1" w:line="240" w:lineRule="auto"/>
              <w:rPr>
                <w:rFonts w:ascii="Verdana" w:hAnsi="Verdana"/>
                <w:sz w:val="20"/>
              </w:rPr>
            </w:pPr>
            <w:r w:rsidRPr="001E37C8">
              <w:rPr>
                <w:rFonts w:ascii="Verdana" w:hAnsi="Verdana"/>
                <w:sz w:val="20"/>
              </w:rPr>
              <w:t>o</w:t>
            </w:r>
            <w:r w:rsidRPr="001E37C8">
              <w:rPr>
                <w:rFonts w:ascii="Verdana" w:hAnsi="Verdana"/>
                <w:sz w:val="20"/>
              </w:rPr>
              <w:tab/>
              <w:t>Where ICT is non-web software that provides a user interface, it shall satisfy the WCAG 2.1 Success Criterion 1.2.4 Captions (Live).</w:t>
            </w:r>
          </w:p>
        </w:tc>
      </w:tr>
      <w:tr w:rsidR="001842F1" w:rsidRPr="00271466" w14:paraId="05789F40" w14:textId="77777777" w:rsidTr="00DF24A5">
        <w:trPr>
          <w:trHeight w:val="284"/>
        </w:trPr>
        <w:tc>
          <w:tcPr>
            <w:tcW w:w="738" w:type="dxa"/>
            <w:tcBorders>
              <w:top w:val="single" w:sz="2" w:space="0" w:color="auto"/>
              <w:left w:val="single" w:sz="6" w:space="0" w:color="auto"/>
              <w:bottom w:val="single" w:sz="6" w:space="0" w:color="auto"/>
              <w:right w:val="single" w:sz="6" w:space="0" w:color="auto"/>
            </w:tcBorders>
            <w:shd w:val="clear" w:color="auto" w:fill="auto"/>
          </w:tcPr>
          <w:p w14:paraId="092C976F" w14:textId="7C31C5AC" w:rsidR="001842F1" w:rsidRPr="00B665FF" w:rsidRDefault="001842F1" w:rsidP="00DF24A5">
            <w:pPr>
              <w:pStyle w:val="ISOMB"/>
              <w:spacing w:before="100" w:beforeAutospacing="1" w:after="100" w:afterAutospacing="1" w:line="240" w:lineRule="auto"/>
              <w:rPr>
                <w:rFonts w:ascii="Verdana" w:hAnsi="Verdana"/>
                <w:sz w:val="20"/>
              </w:rPr>
            </w:pPr>
            <w:r w:rsidRPr="00B665FF">
              <w:rPr>
                <w:rFonts w:ascii="Verdana" w:hAnsi="Verdana"/>
                <w:sz w:val="20"/>
              </w:rPr>
              <w:lastRenderedPageBreak/>
              <w:t>919</w:t>
            </w:r>
          </w:p>
        </w:tc>
        <w:tc>
          <w:tcPr>
            <w:tcW w:w="1134" w:type="dxa"/>
            <w:tcBorders>
              <w:top w:val="single" w:sz="2" w:space="0" w:color="auto"/>
              <w:left w:val="single" w:sz="6" w:space="0" w:color="auto"/>
              <w:bottom w:val="single" w:sz="6" w:space="0" w:color="auto"/>
              <w:right w:val="single" w:sz="6" w:space="0" w:color="auto"/>
            </w:tcBorders>
            <w:shd w:val="clear" w:color="auto" w:fill="auto"/>
          </w:tcPr>
          <w:p w14:paraId="0EBA40D7" w14:textId="65C7D8F6" w:rsidR="001842F1" w:rsidRPr="00B665FF" w:rsidRDefault="001842F1" w:rsidP="00DF24A5">
            <w:pPr>
              <w:jc w:val="left"/>
              <w:rPr>
                <w:rFonts w:ascii="Verdana" w:hAnsi="Verdana"/>
                <w:sz w:val="20"/>
                <w:szCs w:val="20"/>
              </w:rPr>
            </w:pPr>
            <w:r w:rsidRPr="00B665FF">
              <w:rPr>
                <w:rFonts w:ascii="Verdana" w:hAnsi="Verdana"/>
                <w:sz w:val="20"/>
                <w:szCs w:val="20"/>
              </w:rPr>
              <w:t>Gregg</w:t>
            </w:r>
          </w:p>
        </w:tc>
        <w:tc>
          <w:tcPr>
            <w:tcW w:w="1134" w:type="dxa"/>
            <w:tcBorders>
              <w:top w:val="single" w:sz="2" w:space="0" w:color="auto"/>
              <w:left w:val="single" w:sz="6" w:space="0" w:color="auto"/>
              <w:bottom w:val="single" w:sz="6" w:space="0" w:color="auto"/>
              <w:right w:val="single" w:sz="6" w:space="0" w:color="auto"/>
            </w:tcBorders>
            <w:shd w:val="clear" w:color="auto" w:fill="auto"/>
          </w:tcPr>
          <w:p w14:paraId="1A561E79" w14:textId="3EDB4888" w:rsidR="001842F1" w:rsidRPr="00B665FF" w:rsidRDefault="001842F1" w:rsidP="00DF24A5">
            <w:pPr>
              <w:jc w:val="left"/>
              <w:rPr>
                <w:rFonts w:ascii="Verdana" w:hAnsi="Verdana"/>
                <w:sz w:val="20"/>
                <w:szCs w:val="20"/>
              </w:rPr>
            </w:pPr>
            <w:r w:rsidRPr="00B665FF">
              <w:rPr>
                <w:rFonts w:ascii="Verdana" w:hAnsi="Verdana"/>
                <w:sz w:val="20"/>
                <w:szCs w:val="20"/>
              </w:rPr>
              <w:t>9.0</w:t>
            </w:r>
          </w:p>
        </w:tc>
        <w:tc>
          <w:tcPr>
            <w:tcW w:w="993" w:type="dxa"/>
            <w:tcBorders>
              <w:top w:val="single" w:sz="2" w:space="0" w:color="auto"/>
              <w:left w:val="single" w:sz="6" w:space="0" w:color="auto"/>
              <w:bottom w:val="single" w:sz="6" w:space="0" w:color="auto"/>
              <w:right w:val="single" w:sz="6" w:space="0" w:color="auto"/>
            </w:tcBorders>
            <w:shd w:val="clear" w:color="auto" w:fill="auto"/>
          </w:tcPr>
          <w:p w14:paraId="74DBBB6E" w14:textId="77777777" w:rsidR="001842F1" w:rsidRPr="00B665FF" w:rsidRDefault="001842F1" w:rsidP="00DF24A5">
            <w:pPr>
              <w:jc w:val="left"/>
              <w:rPr>
                <w:rFonts w:ascii="Verdana" w:hAnsi="Verdana"/>
                <w:sz w:val="20"/>
                <w:szCs w:val="20"/>
              </w:rPr>
            </w:pPr>
          </w:p>
        </w:tc>
        <w:tc>
          <w:tcPr>
            <w:tcW w:w="708" w:type="dxa"/>
            <w:tcBorders>
              <w:top w:val="single" w:sz="2" w:space="0" w:color="auto"/>
              <w:left w:val="single" w:sz="6" w:space="0" w:color="auto"/>
              <w:bottom w:val="single" w:sz="6" w:space="0" w:color="auto"/>
              <w:right w:val="single" w:sz="6" w:space="0" w:color="auto"/>
            </w:tcBorders>
            <w:shd w:val="clear" w:color="auto" w:fill="auto"/>
          </w:tcPr>
          <w:p w14:paraId="2CB262FF" w14:textId="77777777" w:rsidR="001842F1" w:rsidRPr="00B665FF" w:rsidRDefault="001842F1" w:rsidP="00DF24A5">
            <w:pPr>
              <w:jc w:val="left"/>
              <w:rPr>
                <w:rFonts w:ascii="Verdana" w:hAnsi="Verdana"/>
                <w:sz w:val="20"/>
                <w:szCs w:val="20"/>
              </w:rPr>
            </w:pPr>
          </w:p>
        </w:tc>
        <w:tc>
          <w:tcPr>
            <w:tcW w:w="4253" w:type="dxa"/>
            <w:tcBorders>
              <w:top w:val="single" w:sz="2" w:space="0" w:color="auto"/>
              <w:left w:val="single" w:sz="6" w:space="0" w:color="auto"/>
              <w:bottom w:val="single" w:sz="6" w:space="0" w:color="auto"/>
              <w:right w:val="single" w:sz="6" w:space="0" w:color="auto"/>
            </w:tcBorders>
            <w:shd w:val="clear" w:color="auto" w:fill="auto"/>
          </w:tcPr>
          <w:p w14:paraId="7D7A6A36" w14:textId="77777777" w:rsidR="001842F1" w:rsidRPr="00B665FF" w:rsidRDefault="001842F1" w:rsidP="00DF24A5">
            <w:pPr>
              <w:jc w:val="left"/>
              <w:rPr>
                <w:rFonts w:ascii="Verdana" w:hAnsi="Verdana"/>
                <w:sz w:val="20"/>
                <w:szCs w:val="20"/>
              </w:rPr>
            </w:pPr>
            <w:r w:rsidRPr="00B665FF">
              <w:rPr>
                <w:rFonts w:ascii="Verdana" w:hAnsi="Verdana"/>
                <w:sz w:val="20"/>
                <w:szCs w:val="20"/>
              </w:rPr>
              <w:t>I brought this up before and I thought we repaired this.</w:t>
            </w:r>
          </w:p>
          <w:p w14:paraId="5C498D88" w14:textId="77777777" w:rsidR="001842F1" w:rsidRPr="00B665FF" w:rsidRDefault="001842F1" w:rsidP="00DF24A5">
            <w:pPr>
              <w:jc w:val="left"/>
              <w:rPr>
                <w:rFonts w:ascii="Verdana" w:hAnsi="Verdana"/>
                <w:sz w:val="20"/>
                <w:szCs w:val="20"/>
              </w:rPr>
            </w:pPr>
          </w:p>
          <w:p w14:paraId="0CC77440" w14:textId="77777777" w:rsidR="001842F1" w:rsidRPr="00B665FF" w:rsidRDefault="001842F1" w:rsidP="00DF24A5">
            <w:pPr>
              <w:jc w:val="left"/>
              <w:rPr>
                <w:rFonts w:ascii="Verdana" w:hAnsi="Verdana"/>
                <w:sz w:val="20"/>
                <w:szCs w:val="20"/>
              </w:rPr>
            </w:pPr>
            <w:r w:rsidRPr="00B665FF">
              <w:rPr>
                <w:rFonts w:ascii="Verdana" w:hAnsi="Verdana"/>
                <w:sz w:val="20"/>
                <w:szCs w:val="20"/>
              </w:rPr>
              <w:t xml:space="preserve">We can say what conformance to our document is, </w:t>
            </w:r>
          </w:p>
          <w:p w14:paraId="5AC3668F" w14:textId="77777777" w:rsidR="001842F1" w:rsidRPr="00B665FF" w:rsidRDefault="001842F1" w:rsidP="00DF24A5">
            <w:pPr>
              <w:jc w:val="left"/>
              <w:rPr>
                <w:rFonts w:ascii="Verdana" w:hAnsi="Verdana"/>
                <w:sz w:val="20"/>
                <w:szCs w:val="20"/>
              </w:rPr>
            </w:pPr>
          </w:p>
          <w:p w14:paraId="528CAA2D" w14:textId="15425557" w:rsidR="001842F1" w:rsidRPr="00B665FF" w:rsidRDefault="001842F1" w:rsidP="00DF24A5">
            <w:pPr>
              <w:widowControl w:val="0"/>
              <w:jc w:val="left"/>
              <w:rPr>
                <w:rFonts w:ascii="Verdana" w:hAnsi="Verdana"/>
                <w:sz w:val="20"/>
                <w:szCs w:val="20"/>
              </w:rPr>
            </w:pPr>
            <w:r w:rsidRPr="00B665FF">
              <w:rPr>
                <w:rFonts w:ascii="Verdana" w:hAnsi="Verdana"/>
                <w:sz w:val="20"/>
                <w:szCs w:val="20"/>
              </w:rPr>
              <w:t xml:space="preserve">but we cannot say what constitutes conformance to another standard.  They are the only ones that can say that. </w:t>
            </w:r>
          </w:p>
        </w:tc>
        <w:tc>
          <w:tcPr>
            <w:tcW w:w="3969" w:type="dxa"/>
            <w:tcBorders>
              <w:top w:val="single" w:sz="2" w:space="0" w:color="auto"/>
              <w:left w:val="single" w:sz="6" w:space="0" w:color="auto"/>
              <w:bottom w:val="single" w:sz="6" w:space="0" w:color="auto"/>
              <w:right w:val="single" w:sz="6" w:space="0" w:color="auto"/>
            </w:tcBorders>
            <w:shd w:val="clear" w:color="auto" w:fill="auto"/>
          </w:tcPr>
          <w:p w14:paraId="2CD0B8D5" w14:textId="77777777" w:rsidR="001842F1" w:rsidRPr="00B665FF" w:rsidRDefault="001842F1" w:rsidP="00DF24A5">
            <w:pPr>
              <w:pStyle w:val="ISOChange"/>
              <w:rPr>
                <w:rFonts w:ascii="Verdana" w:hAnsi="Verdana"/>
                <w:sz w:val="20"/>
              </w:rPr>
            </w:pPr>
            <w:r w:rsidRPr="00B665FF">
              <w:rPr>
                <w:rFonts w:ascii="Verdana" w:hAnsi="Verdana"/>
                <w:sz w:val="20"/>
              </w:rPr>
              <w:t>REMOVE Last two bullets in second group</w:t>
            </w:r>
          </w:p>
          <w:p w14:paraId="5E4F8F21" w14:textId="77777777" w:rsidR="001842F1" w:rsidRPr="00B665FF" w:rsidRDefault="001842F1" w:rsidP="00DF24A5">
            <w:pPr>
              <w:pStyle w:val="B1"/>
            </w:pPr>
            <w:r w:rsidRPr="00B665FF">
              <w:t>Web Pages conforming to clauses 9.1.1.1 to 9.1.3.3, 9.1.4.1 to 9.1.4.5, 9.2.1.1, 9.2.1.2, 9.2.2.1 to 9.2.4.7, 9.3.1.1 to 9.4.1.2, and the conformance requirements of clause 9.5, also conform to WCAG 2.0 Level AA.</w:t>
            </w:r>
          </w:p>
          <w:p w14:paraId="79695C82" w14:textId="2D32D755" w:rsidR="001842F1" w:rsidRPr="00B665FF" w:rsidRDefault="001842F1" w:rsidP="00DF24A5">
            <w:pPr>
              <w:widowControl w:val="0"/>
              <w:jc w:val="left"/>
              <w:rPr>
                <w:rFonts w:ascii="Verdana" w:hAnsi="Verdana"/>
                <w:sz w:val="20"/>
                <w:szCs w:val="20"/>
              </w:rPr>
            </w:pPr>
            <w:r w:rsidRPr="00B665FF">
              <w:t>Web Pages that conform to all of clauses 9.1 to 9.4, and the conformance requirements of clause 9.5, conform to WCAG 2.1 Level AA.</w:t>
            </w:r>
          </w:p>
        </w:tc>
        <w:tc>
          <w:tcPr>
            <w:tcW w:w="2268" w:type="dxa"/>
            <w:tcBorders>
              <w:top w:val="single" w:sz="2" w:space="0" w:color="auto"/>
              <w:left w:val="single" w:sz="6" w:space="0" w:color="auto"/>
              <w:bottom w:val="single" w:sz="6" w:space="0" w:color="auto"/>
              <w:right w:val="single" w:sz="6" w:space="0" w:color="auto"/>
            </w:tcBorders>
            <w:shd w:val="clear" w:color="auto" w:fill="auto"/>
          </w:tcPr>
          <w:p w14:paraId="0C644950" w14:textId="77777777" w:rsidR="001842F1" w:rsidRPr="00B665FF" w:rsidRDefault="00B665FF" w:rsidP="00DF24A5">
            <w:pPr>
              <w:pStyle w:val="ISOSecretObservations"/>
              <w:spacing w:before="100" w:beforeAutospacing="1" w:after="100" w:afterAutospacing="1" w:line="240" w:lineRule="auto"/>
              <w:rPr>
                <w:rFonts w:ascii="Verdana" w:hAnsi="Verdana"/>
                <w:sz w:val="20"/>
              </w:rPr>
            </w:pPr>
            <w:r w:rsidRPr="00B665FF">
              <w:rPr>
                <w:rFonts w:ascii="Verdana" w:hAnsi="Verdana"/>
                <w:sz w:val="20"/>
              </w:rPr>
              <w:t>Accepted</w:t>
            </w:r>
          </w:p>
          <w:p w14:paraId="5A0ED119" w14:textId="7652EECB" w:rsidR="00B665FF" w:rsidRPr="00B665FF" w:rsidRDefault="00B665FF" w:rsidP="00DF24A5">
            <w:pPr>
              <w:pStyle w:val="ISOSecretObservations"/>
              <w:spacing w:before="100" w:beforeAutospacing="1" w:after="100" w:afterAutospacing="1" w:line="240" w:lineRule="auto"/>
              <w:rPr>
                <w:rFonts w:ascii="Verdana" w:hAnsi="Verdana"/>
                <w:sz w:val="20"/>
              </w:rPr>
            </w:pPr>
            <w:r w:rsidRPr="00B665FF">
              <w:rPr>
                <w:rFonts w:ascii="Verdana" w:hAnsi="Verdana"/>
                <w:sz w:val="20"/>
              </w:rPr>
              <w:t xml:space="preserve">Going beyond this, we will delete the sentence after NOTE 1 and the four bullets. The first </w:t>
            </w:r>
            <w:r>
              <w:rPr>
                <w:rFonts w:ascii="Verdana" w:hAnsi="Verdana"/>
                <w:sz w:val="20"/>
              </w:rPr>
              <w:t xml:space="preserve">two </w:t>
            </w:r>
            <w:r w:rsidRPr="00B665FF">
              <w:rPr>
                <w:rFonts w:ascii="Verdana" w:hAnsi="Verdana"/>
                <w:sz w:val="20"/>
              </w:rPr>
              <w:t>reference</w:t>
            </w:r>
            <w:r>
              <w:rPr>
                <w:rFonts w:ascii="Verdana" w:hAnsi="Verdana"/>
                <w:sz w:val="20"/>
              </w:rPr>
              <w:t>s</w:t>
            </w:r>
            <w:r w:rsidRPr="00B665FF">
              <w:rPr>
                <w:rFonts w:ascii="Verdana" w:hAnsi="Verdana"/>
                <w:sz w:val="20"/>
              </w:rPr>
              <w:t xml:space="preserve"> to WCAG will be an expanded version of the name (</w:t>
            </w:r>
            <w:r>
              <w:rPr>
                <w:rFonts w:ascii="Verdana" w:hAnsi="Verdana"/>
                <w:sz w:val="20"/>
              </w:rPr>
              <w:t>similar to</w:t>
            </w:r>
            <w:r w:rsidRPr="00B665FF">
              <w:rPr>
                <w:rFonts w:ascii="Verdana" w:hAnsi="Verdana"/>
                <w:sz w:val="20"/>
              </w:rPr>
              <w:t xml:space="preserve"> the sentence below Note 1).</w:t>
            </w:r>
          </w:p>
        </w:tc>
      </w:tr>
    </w:tbl>
    <w:p w14:paraId="52A1329C" w14:textId="77777777" w:rsidR="00A923E3" w:rsidRDefault="00A923E3" w:rsidP="00DF24A5">
      <w:pPr>
        <w:spacing w:before="100" w:beforeAutospacing="1" w:after="100" w:afterAutospacing="1"/>
        <w:jc w:val="left"/>
        <w:rPr>
          <w:rFonts w:ascii="Verdana" w:hAnsi="Verdana"/>
        </w:rPr>
      </w:pPr>
    </w:p>
    <w:tbl>
      <w:tblPr>
        <w:tblW w:w="15197" w:type="dxa"/>
        <w:tblInd w:w="-115" w:type="dxa"/>
        <w:tblLayout w:type="fixed"/>
        <w:tblCellMar>
          <w:left w:w="56" w:type="dxa"/>
          <w:right w:w="56" w:type="dxa"/>
        </w:tblCellMar>
        <w:tblLook w:val="0000" w:firstRow="0" w:lastRow="0" w:firstColumn="0" w:lastColumn="0" w:noHBand="0" w:noVBand="0"/>
      </w:tblPr>
      <w:tblGrid>
        <w:gridCol w:w="738"/>
        <w:gridCol w:w="1134"/>
        <w:gridCol w:w="1134"/>
        <w:gridCol w:w="993"/>
        <w:gridCol w:w="708"/>
        <w:gridCol w:w="4253"/>
        <w:gridCol w:w="3969"/>
        <w:gridCol w:w="2268"/>
      </w:tblGrid>
      <w:tr w:rsidR="00A923E3" w:rsidRPr="00271466" w14:paraId="78891C0C" w14:textId="77777777" w:rsidTr="00467AB3">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0D1F76CC" w14:textId="77777777" w:rsidR="00A923E3" w:rsidRPr="00271466" w:rsidRDefault="00A923E3" w:rsidP="00DF24A5">
            <w:pPr>
              <w:keepLines/>
              <w:spacing w:before="100" w:beforeAutospacing="1" w:after="100" w:afterAutospacing="1"/>
              <w:jc w:val="left"/>
              <w:rPr>
                <w:rFonts w:ascii="Verdana" w:hAnsi="Verdana"/>
              </w:rPr>
            </w:pPr>
            <w:r>
              <w:rPr>
                <w:rFonts w:ascii="Verdana" w:hAnsi="Verdana"/>
              </w:rPr>
              <w:t>10</w:t>
            </w:r>
            <w:r w:rsidRPr="00271466">
              <w:rPr>
                <w:rFonts w:ascii="Verdana" w:hAnsi="Verdana"/>
              </w:rPr>
              <w:t>00</w:t>
            </w:r>
          </w:p>
        </w:tc>
        <w:tc>
          <w:tcPr>
            <w:tcW w:w="14459" w:type="dxa"/>
            <w:gridSpan w:val="7"/>
            <w:tcBorders>
              <w:top w:val="single" w:sz="2" w:space="0" w:color="auto"/>
              <w:left w:val="single" w:sz="6" w:space="0" w:color="auto"/>
              <w:bottom w:val="single" w:sz="2" w:space="0" w:color="auto"/>
              <w:right w:val="single" w:sz="6" w:space="0" w:color="auto"/>
            </w:tcBorders>
            <w:tcMar>
              <w:top w:w="57" w:type="dxa"/>
              <w:bottom w:w="57" w:type="dxa"/>
            </w:tcMar>
          </w:tcPr>
          <w:p w14:paraId="0B1D27B6" w14:textId="77777777" w:rsidR="00A923E3" w:rsidRPr="00271466" w:rsidRDefault="00A923E3" w:rsidP="00DF24A5">
            <w:pPr>
              <w:keepLines/>
              <w:spacing w:before="100" w:beforeAutospacing="1" w:after="100" w:afterAutospacing="1"/>
              <w:jc w:val="left"/>
              <w:rPr>
                <w:rFonts w:ascii="Verdana" w:hAnsi="Verdana"/>
              </w:rPr>
            </w:pPr>
            <w:r>
              <w:rPr>
                <w:rFonts w:ascii="Verdana" w:hAnsi="Verdana"/>
                <w:b/>
              </w:rPr>
              <w:t>Clause</w:t>
            </w:r>
            <w:r w:rsidRPr="00271466">
              <w:rPr>
                <w:rFonts w:ascii="Verdana" w:hAnsi="Verdana"/>
                <w:b/>
              </w:rPr>
              <w:t xml:space="preserve"> </w:t>
            </w:r>
            <w:r>
              <w:rPr>
                <w:rFonts w:ascii="Verdana" w:hAnsi="Verdana"/>
                <w:b/>
              </w:rPr>
              <w:t>10</w:t>
            </w:r>
          </w:p>
        </w:tc>
      </w:tr>
      <w:tr w:rsidR="00B469DE" w:rsidRPr="00B469DE" w14:paraId="6801F27A"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3F05FBA2" w14:textId="77777777" w:rsidR="00B469DE" w:rsidRPr="001E37C8" w:rsidRDefault="00C8536C" w:rsidP="00DF24A5">
            <w:pPr>
              <w:pStyle w:val="ISOMB"/>
              <w:spacing w:before="100" w:beforeAutospacing="1" w:after="100" w:afterAutospacing="1" w:line="240" w:lineRule="auto"/>
              <w:rPr>
                <w:rFonts w:ascii="Verdana" w:hAnsi="Verdana"/>
                <w:sz w:val="20"/>
              </w:rPr>
            </w:pPr>
            <w:r w:rsidRPr="001E37C8">
              <w:rPr>
                <w:rFonts w:ascii="Verdana" w:hAnsi="Verdana"/>
                <w:sz w:val="20"/>
              </w:rPr>
              <w:lastRenderedPageBreak/>
              <w:t>1003</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639358AE" w14:textId="77777777" w:rsidR="00B469DE" w:rsidRPr="001E37C8" w:rsidRDefault="00B469DE" w:rsidP="00DF24A5">
            <w:pPr>
              <w:pStyle w:val="ISOMB"/>
              <w:spacing w:before="100" w:beforeAutospacing="1" w:after="100" w:afterAutospacing="1" w:line="240" w:lineRule="auto"/>
              <w:rPr>
                <w:rFonts w:ascii="Verdana" w:hAnsi="Verdana"/>
                <w:sz w:val="20"/>
              </w:rPr>
            </w:pPr>
            <w:r w:rsidRPr="001E37C8">
              <w:rPr>
                <w:rFonts w:ascii="Verdana" w:hAnsi="Verdana"/>
                <w:sz w:val="20"/>
              </w:rPr>
              <w:t>IBM</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26BDFB75" w14:textId="77777777" w:rsidR="00B469DE" w:rsidRPr="001E37C8" w:rsidRDefault="00B469DE" w:rsidP="00DF24A5">
            <w:pPr>
              <w:pStyle w:val="ISOParagraph"/>
              <w:spacing w:before="100" w:beforeAutospacing="1" w:after="100" w:afterAutospacing="1" w:line="240" w:lineRule="auto"/>
              <w:rPr>
                <w:rFonts w:ascii="Verdana" w:hAnsi="Verdana"/>
                <w:sz w:val="20"/>
              </w:rPr>
            </w:pPr>
            <w:r w:rsidRPr="001E37C8">
              <w:rPr>
                <w:rFonts w:ascii="Verdana" w:hAnsi="Verdana"/>
                <w:sz w:val="20"/>
              </w:rPr>
              <w:t>10.4.1.3</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61646EB9" w14:textId="77777777" w:rsidR="00B469DE" w:rsidRPr="001E37C8" w:rsidRDefault="00B469DE" w:rsidP="00DF24A5">
            <w:pPr>
              <w:pStyle w:val="ISOParagraph"/>
              <w:spacing w:before="100" w:beforeAutospacing="1" w:after="100" w:afterAutospacing="1" w:line="240" w:lineRule="auto"/>
              <w:rPr>
                <w:rFonts w:ascii="Verdana" w:hAnsi="Verdana"/>
                <w:sz w:val="20"/>
              </w:rPr>
            </w:pPr>
            <w:r w:rsidRPr="001E37C8">
              <w:rPr>
                <w:rFonts w:ascii="Verdana" w:hAnsi="Verdana"/>
                <w:sz w:val="20"/>
              </w:rPr>
              <w:t>Paragraph 1</w:t>
            </w: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64F8AA63" w14:textId="77777777" w:rsidR="00B469DE" w:rsidRPr="001E37C8" w:rsidRDefault="00B469DE" w:rsidP="00DF24A5">
            <w:pPr>
              <w:pStyle w:val="ISOCommType"/>
              <w:spacing w:before="100" w:beforeAutospacing="1" w:after="100" w:afterAutospacing="1" w:line="240" w:lineRule="auto"/>
              <w:rPr>
                <w:rFonts w:ascii="Verdana" w:hAnsi="Verdana"/>
                <w:sz w:val="20"/>
              </w:rPr>
            </w:pPr>
            <w:r w:rsidRPr="001E37C8">
              <w:rPr>
                <w:rFonts w:ascii="Verdana" w:hAnsi="Verdana"/>
                <w:sz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32AD897B" w14:textId="77777777" w:rsidR="00B469DE" w:rsidRPr="001E37C8" w:rsidRDefault="00B469DE" w:rsidP="00DF24A5">
            <w:pPr>
              <w:pStyle w:val="ISOComments"/>
              <w:spacing w:before="100" w:beforeAutospacing="1" w:after="100" w:afterAutospacing="1" w:line="240" w:lineRule="auto"/>
              <w:rPr>
                <w:rFonts w:ascii="Verdana" w:hAnsi="Verdana"/>
                <w:sz w:val="20"/>
              </w:rPr>
            </w:pPr>
            <w:r w:rsidRPr="001E37C8">
              <w:rPr>
                <w:rFonts w:ascii="Verdana" w:hAnsi="Verdana"/>
                <w:sz w:val="20"/>
              </w:rPr>
              <w:t xml:space="preserve">I suspect that not all document markup languages support this requirement. When I look at Wikipedia, there’s over 30 different document markup languages.  Perhaps there should be a caveat, “Where document markup languages support providing messages” to this requirement. </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468014A4" w14:textId="77777777" w:rsidR="00B469DE" w:rsidRPr="001E37C8" w:rsidRDefault="00B469DE" w:rsidP="00DF24A5">
            <w:pPr>
              <w:pStyle w:val="TABLE-col-heading"/>
              <w:spacing w:line="240" w:lineRule="auto"/>
              <w:ind w:left="0"/>
              <w:jc w:val="left"/>
              <w:rPr>
                <w:rFonts w:ascii="Verdana" w:hAnsi="Verdana"/>
                <w:b w:val="0"/>
                <w:sz w:val="20"/>
                <w:szCs w:val="20"/>
              </w:rPr>
            </w:pPr>
            <w:r w:rsidRPr="001E37C8">
              <w:rPr>
                <w:rFonts w:ascii="Verdana" w:hAnsi="Verdana"/>
                <w:b w:val="0"/>
                <w:sz w:val="20"/>
                <w:szCs w:val="20"/>
              </w:rPr>
              <w:t>Suggest text is changed to read:</w:t>
            </w:r>
          </w:p>
          <w:p w14:paraId="3AA4B311" w14:textId="77777777" w:rsidR="00B469DE" w:rsidRPr="001E37C8" w:rsidRDefault="00B469DE" w:rsidP="00DF24A5">
            <w:pPr>
              <w:pStyle w:val="ISOChange"/>
              <w:spacing w:before="100" w:beforeAutospacing="1" w:after="100" w:afterAutospacing="1" w:line="240" w:lineRule="auto"/>
              <w:rPr>
                <w:rFonts w:ascii="Verdana" w:hAnsi="Verdana"/>
                <w:sz w:val="20"/>
              </w:rPr>
            </w:pPr>
            <w:r w:rsidRPr="001E37C8">
              <w:rPr>
                <w:rFonts w:ascii="Verdana" w:hAnsi="Verdana"/>
                <w:sz w:val="20"/>
              </w:rPr>
              <w:t xml:space="preserve">Where ICT is a non-web document and the document markup language supports marking up messages,  it shall satisfy </w:t>
            </w:r>
            <w:hyperlink r:id="rId8" w:anchor="status-messages" w:history="1">
              <w:r w:rsidRPr="001E37C8">
                <w:rPr>
                  <w:rStyle w:val="Hyperlink"/>
                  <w:rFonts w:ascii="Verdana" w:hAnsi="Verdana"/>
                  <w:sz w:val="20"/>
                </w:rPr>
                <w:t>WCAG 2.1 Success Criterion 4.1.3 Status Messages</w:t>
              </w:r>
            </w:hyperlink>
            <w:r w:rsidRPr="001E37C8">
              <w:rPr>
                <w:rFonts w:ascii="Verdana" w:hAnsi="Verdana"/>
                <w:sz w:val="20"/>
              </w:rPr>
              <w:t>.</w:t>
            </w: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7362F0B0" w14:textId="77777777" w:rsidR="00B469DE" w:rsidRPr="001E37C8" w:rsidRDefault="001E37C8" w:rsidP="00DF24A5">
            <w:pPr>
              <w:pStyle w:val="ISOSecretObservations"/>
              <w:spacing w:before="100" w:beforeAutospacing="1" w:after="100" w:afterAutospacing="1" w:line="240" w:lineRule="auto"/>
              <w:rPr>
                <w:rFonts w:ascii="Verdana" w:hAnsi="Verdana"/>
                <w:sz w:val="20"/>
              </w:rPr>
            </w:pPr>
            <w:r w:rsidRPr="001E37C8">
              <w:rPr>
                <w:rFonts w:ascii="Verdana" w:hAnsi="Verdana"/>
                <w:sz w:val="20"/>
              </w:rPr>
              <w:t>Not a</w:t>
            </w:r>
            <w:r w:rsidR="002E3A10" w:rsidRPr="001E37C8">
              <w:rPr>
                <w:rFonts w:ascii="Verdana" w:hAnsi="Verdana"/>
                <w:sz w:val="20"/>
              </w:rPr>
              <w:t>ccepted</w:t>
            </w:r>
          </w:p>
          <w:p w14:paraId="5B7664B2" w14:textId="561A4AA8" w:rsidR="001E37C8" w:rsidRPr="001E37C8" w:rsidRDefault="001E37C8" w:rsidP="00DF24A5">
            <w:pPr>
              <w:pStyle w:val="ISOSecretObservations"/>
              <w:spacing w:before="100" w:beforeAutospacing="1" w:after="100" w:afterAutospacing="1" w:line="240" w:lineRule="auto"/>
              <w:rPr>
                <w:rFonts w:ascii="Verdana" w:hAnsi="Verdana"/>
                <w:sz w:val="20"/>
              </w:rPr>
            </w:pPr>
            <w:r w:rsidRPr="001E37C8">
              <w:rPr>
                <w:rFonts w:ascii="Verdana" w:hAnsi="Verdana"/>
                <w:sz w:val="20"/>
              </w:rPr>
              <w:t>All of the major markup languages support this. We don’t see a need to create an exception for the possibility that a language may fail to meet this requirement.</w:t>
            </w:r>
          </w:p>
        </w:tc>
      </w:tr>
      <w:tr w:rsidR="00E61C87" w:rsidRPr="00B469DE" w14:paraId="3D4EDAE6"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2DC02F27" w14:textId="77777777" w:rsidR="00E61C87" w:rsidRPr="001E37C8" w:rsidRDefault="00E61C87" w:rsidP="00DF24A5">
            <w:pPr>
              <w:pStyle w:val="ISOMB"/>
              <w:spacing w:before="100" w:beforeAutospacing="1" w:after="100" w:afterAutospacing="1" w:line="240" w:lineRule="auto"/>
              <w:rPr>
                <w:rFonts w:ascii="Verdana" w:hAnsi="Verdana"/>
                <w:sz w:val="20"/>
              </w:rPr>
            </w:pPr>
            <w:r w:rsidRPr="001E37C8">
              <w:rPr>
                <w:rFonts w:ascii="Verdana" w:hAnsi="Verdana"/>
                <w:sz w:val="20"/>
              </w:rPr>
              <w:t>1004</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40DDB62C" w14:textId="77777777" w:rsidR="00E61C87" w:rsidRPr="001E37C8" w:rsidRDefault="00E61C87" w:rsidP="00DF24A5">
            <w:pPr>
              <w:pStyle w:val="ISOMB"/>
              <w:spacing w:before="100" w:beforeAutospacing="1" w:after="100" w:afterAutospacing="1" w:line="240" w:lineRule="auto"/>
              <w:rPr>
                <w:rFonts w:ascii="Verdana" w:hAnsi="Verdana"/>
                <w:sz w:val="20"/>
              </w:rPr>
            </w:pPr>
            <w:r w:rsidRPr="001E37C8">
              <w:rPr>
                <w:rFonts w:ascii="Verdana" w:hAnsi="Verdana"/>
                <w:sz w:val="20"/>
              </w:rPr>
              <w:t>DIN</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14A28902" w14:textId="77777777" w:rsidR="00E61C87" w:rsidRPr="001E37C8" w:rsidRDefault="00E61C87" w:rsidP="00DF24A5">
            <w:pPr>
              <w:pStyle w:val="ISOParagraph"/>
              <w:spacing w:before="100" w:beforeAutospacing="1" w:after="100" w:afterAutospacing="1" w:line="240" w:lineRule="auto"/>
              <w:rPr>
                <w:rFonts w:ascii="Verdana" w:hAnsi="Verdana"/>
                <w:sz w:val="20"/>
              </w:rPr>
            </w:pPr>
            <w:r w:rsidRPr="001E37C8">
              <w:rPr>
                <w:rFonts w:ascii="Verdana" w:hAnsi="Verdana"/>
                <w:sz w:val="20"/>
              </w:rPr>
              <w:t>10</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3A6ECF18" w14:textId="77777777" w:rsidR="00E61C87" w:rsidRPr="001E37C8" w:rsidRDefault="00E61C87" w:rsidP="00DF24A5">
            <w:pPr>
              <w:pStyle w:val="ISOParagraph"/>
              <w:spacing w:before="100" w:beforeAutospacing="1" w:after="100" w:afterAutospacing="1" w:line="240" w:lineRule="auto"/>
              <w:rPr>
                <w:rFonts w:ascii="Verdana" w:hAnsi="Verdana"/>
                <w:sz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480B9C7E" w14:textId="77777777" w:rsidR="00E61C87" w:rsidRPr="001E37C8" w:rsidRDefault="00E61C87" w:rsidP="00DF24A5">
            <w:pPr>
              <w:pStyle w:val="ISOCommType"/>
              <w:spacing w:before="100" w:beforeAutospacing="1" w:after="100" w:afterAutospacing="1" w:line="240" w:lineRule="auto"/>
              <w:rPr>
                <w:rFonts w:ascii="Verdana" w:hAnsi="Verdana"/>
                <w:sz w:val="20"/>
              </w:rPr>
            </w:pPr>
            <w:r w:rsidRPr="001E37C8">
              <w:rPr>
                <w:rFonts w:ascii="Verdana" w:hAnsi="Verdana"/>
                <w:sz w:val="20"/>
              </w:rPr>
              <w:t>te</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007F6046" w14:textId="77777777" w:rsidR="00E61C87" w:rsidRPr="001E37C8" w:rsidRDefault="00E61C87" w:rsidP="00DF24A5">
            <w:pPr>
              <w:pStyle w:val="ISOComments"/>
              <w:spacing w:before="100" w:beforeAutospacing="1" w:after="100" w:afterAutospacing="1" w:line="240" w:lineRule="auto"/>
              <w:rPr>
                <w:rFonts w:ascii="Verdana" w:hAnsi="Verdana"/>
                <w:sz w:val="20"/>
              </w:rPr>
            </w:pPr>
            <w:r w:rsidRPr="001E37C8">
              <w:rPr>
                <w:rFonts w:ascii="Verdana" w:hAnsi="Verdana"/>
                <w:sz w:val="20"/>
              </w:rPr>
              <w:t xml:space="preserve">There are certain requirements for PDF documents in the standard PDF/UA which go beyond WCAG. For example a PDF/UA identifier (xmp format) is required, symbols of lists (in CSS named as list-style-type) must appear in the tags tree, scope attribute is obligatory in simple tables. Requirements like that are missing. </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319D1062" w14:textId="77777777" w:rsidR="00E61C87" w:rsidRPr="001E37C8" w:rsidRDefault="00E61C87" w:rsidP="00DF24A5">
            <w:pPr>
              <w:pStyle w:val="TABLE-col-heading"/>
              <w:spacing w:line="240" w:lineRule="auto"/>
              <w:ind w:left="0"/>
              <w:jc w:val="left"/>
              <w:rPr>
                <w:rFonts w:ascii="Verdana" w:hAnsi="Verdana"/>
                <w:b w:val="0"/>
                <w:sz w:val="20"/>
                <w:szCs w:val="20"/>
              </w:rPr>
            </w:pPr>
            <w:r w:rsidRPr="001E37C8">
              <w:rPr>
                <w:rFonts w:ascii="Verdana" w:hAnsi="Verdana"/>
                <w:b w:val="0"/>
                <w:sz w:val="20"/>
                <w:szCs w:val="20"/>
              </w:rPr>
              <w:t>Add certain PDF/UA requirements to clause 10 in the same way as WCAG success criterions are referenced.</w:t>
            </w: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718A46DB" w14:textId="77777777" w:rsidR="00E61C87" w:rsidRPr="001E37C8" w:rsidRDefault="002E3A10" w:rsidP="00DF24A5">
            <w:pPr>
              <w:pStyle w:val="ISOSecretObservations"/>
              <w:spacing w:before="100" w:beforeAutospacing="1" w:after="100" w:afterAutospacing="1" w:line="240" w:lineRule="auto"/>
              <w:rPr>
                <w:rFonts w:ascii="Verdana" w:hAnsi="Verdana"/>
                <w:sz w:val="20"/>
              </w:rPr>
            </w:pPr>
            <w:r w:rsidRPr="001E37C8">
              <w:rPr>
                <w:rFonts w:ascii="Verdana" w:hAnsi="Verdana"/>
                <w:sz w:val="20"/>
              </w:rPr>
              <w:t>Not accepted</w:t>
            </w:r>
          </w:p>
          <w:p w14:paraId="60CD414C" w14:textId="77777777" w:rsidR="002E3A10" w:rsidRPr="001E37C8" w:rsidRDefault="002E3A10" w:rsidP="00DF24A5">
            <w:pPr>
              <w:pStyle w:val="ISOSecretObservations"/>
              <w:spacing w:before="100" w:beforeAutospacing="1" w:after="100" w:afterAutospacing="1" w:line="240" w:lineRule="auto"/>
              <w:rPr>
                <w:rFonts w:ascii="Verdana" w:hAnsi="Verdana"/>
                <w:sz w:val="20"/>
              </w:rPr>
            </w:pPr>
            <w:r w:rsidRPr="001E37C8">
              <w:rPr>
                <w:rFonts w:ascii="Verdana" w:hAnsi="Verdana"/>
                <w:sz w:val="20"/>
              </w:rPr>
              <w:t>Early in the development it was decided not to include technology-specific requirements (e.g. requirements that only apply to PDF documents).</w:t>
            </w:r>
          </w:p>
        </w:tc>
      </w:tr>
      <w:tr w:rsidR="00E61C87" w:rsidRPr="00B469DE" w14:paraId="52760CB8"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15307EAD" w14:textId="77777777" w:rsidR="00E61C87" w:rsidRPr="001E37C8" w:rsidRDefault="00E61C87" w:rsidP="00DF24A5">
            <w:pPr>
              <w:pStyle w:val="ISOMB"/>
              <w:spacing w:before="100" w:beforeAutospacing="1" w:after="100" w:afterAutospacing="1" w:line="240" w:lineRule="auto"/>
              <w:rPr>
                <w:rFonts w:ascii="Verdana" w:hAnsi="Verdana"/>
                <w:sz w:val="20"/>
              </w:rPr>
            </w:pPr>
            <w:r w:rsidRPr="001E37C8">
              <w:rPr>
                <w:rFonts w:ascii="Verdana" w:hAnsi="Verdana"/>
                <w:sz w:val="20"/>
              </w:rPr>
              <w:t>1005</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00787384" w14:textId="77777777" w:rsidR="00E61C87" w:rsidRPr="001E37C8" w:rsidRDefault="00E61C87" w:rsidP="00DF24A5">
            <w:pPr>
              <w:pStyle w:val="ISOMB"/>
              <w:spacing w:before="100" w:beforeAutospacing="1" w:after="100" w:afterAutospacing="1" w:line="240" w:lineRule="auto"/>
              <w:rPr>
                <w:rFonts w:ascii="Verdana" w:hAnsi="Verdana"/>
                <w:sz w:val="20"/>
              </w:rPr>
            </w:pPr>
            <w:r w:rsidRPr="001E37C8">
              <w:rPr>
                <w:rFonts w:ascii="Verdana" w:hAnsi="Verdana"/>
                <w:sz w:val="20"/>
              </w:rPr>
              <w:t>DIN</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27F43911" w14:textId="77777777" w:rsidR="00E61C87" w:rsidRPr="001E37C8" w:rsidRDefault="00E61C87" w:rsidP="00DF24A5">
            <w:pPr>
              <w:pStyle w:val="ISOParagraph"/>
              <w:spacing w:before="100" w:beforeAutospacing="1" w:after="100" w:afterAutospacing="1" w:line="240" w:lineRule="auto"/>
              <w:rPr>
                <w:rFonts w:ascii="Verdana" w:hAnsi="Verdana"/>
                <w:sz w:val="20"/>
              </w:rPr>
            </w:pPr>
            <w:r w:rsidRPr="001E37C8">
              <w:rPr>
                <w:rFonts w:ascii="Verdana" w:hAnsi="Verdana"/>
                <w:sz w:val="20"/>
              </w:rPr>
              <w:t>10.1.2.4</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5F3DF7CC" w14:textId="77777777" w:rsidR="00E61C87" w:rsidRPr="001E37C8" w:rsidRDefault="00E61C87" w:rsidP="00DF24A5">
            <w:pPr>
              <w:pStyle w:val="ISOParagraph"/>
              <w:spacing w:before="100" w:beforeAutospacing="1" w:after="100" w:afterAutospacing="1" w:line="240" w:lineRule="auto"/>
              <w:rPr>
                <w:rFonts w:ascii="Verdana" w:hAnsi="Verdana"/>
                <w:sz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67584268" w14:textId="77777777" w:rsidR="00E61C87" w:rsidRPr="001E37C8" w:rsidRDefault="00E61C87" w:rsidP="00DF24A5">
            <w:pPr>
              <w:pStyle w:val="ISOCommType"/>
              <w:spacing w:before="100" w:beforeAutospacing="1" w:after="100" w:afterAutospacing="1" w:line="240" w:lineRule="auto"/>
              <w:rPr>
                <w:rFonts w:ascii="Verdana" w:hAnsi="Verdana"/>
                <w:sz w:val="20"/>
              </w:rPr>
            </w:pPr>
            <w:r w:rsidRPr="001E37C8">
              <w:rPr>
                <w:rFonts w:ascii="Verdana" w:hAnsi="Verdana"/>
                <w:sz w:val="20"/>
              </w:rPr>
              <w:t>ed</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3FF88A84" w14:textId="77777777" w:rsidR="00E61C87" w:rsidRPr="001E37C8" w:rsidRDefault="00E61C87" w:rsidP="00DF24A5">
            <w:pPr>
              <w:pStyle w:val="ISOComments"/>
              <w:spacing w:before="100" w:beforeAutospacing="1" w:after="100" w:afterAutospacing="1" w:line="240" w:lineRule="auto"/>
              <w:rPr>
                <w:rFonts w:ascii="Verdana" w:hAnsi="Verdana"/>
                <w:sz w:val="20"/>
              </w:rPr>
            </w:pPr>
            <w:r w:rsidRPr="001E37C8">
              <w:rPr>
                <w:rFonts w:ascii="Verdana" w:hAnsi="Verdana"/>
                <w:sz w:val="20"/>
              </w:rPr>
              <w:t>Add a note at the end of the subsection, stating that this requirement is excluded by the Web Accessibility Directive (EU) 2016/2102.</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3CE6B1A9" w14:textId="77777777" w:rsidR="00E61C87" w:rsidRPr="001E37C8" w:rsidRDefault="00E61C87" w:rsidP="00DF24A5">
            <w:pPr>
              <w:pStyle w:val="TABLE-col-heading"/>
              <w:spacing w:line="240" w:lineRule="auto"/>
              <w:ind w:left="0"/>
              <w:jc w:val="left"/>
              <w:rPr>
                <w:rFonts w:ascii="Verdana" w:hAnsi="Verdana"/>
                <w:b w:val="0"/>
                <w:sz w:val="20"/>
                <w:szCs w:val="20"/>
              </w:rPr>
            </w:pPr>
            <w:r w:rsidRPr="001E37C8">
              <w:rPr>
                <w:rFonts w:ascii="Verdana" w:hAnsi="Verdana"/>
                <w:b w:val="0"/>
                <w:sz w:val="20"/>
                <w:szCs w:val="20"/>
              </w:rPr>
              <w:t>“NOTE: This requirement has been excluded by the Web Accessibility Directive (EU) 2016/2102. It is nevertheless an important requirement for making live streaming media accessible.”</w:t>
            </w: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55598DFE" w14:textId="064DA504" w:rsidR="00E61C87" w:rsidRPr="001E37C8" w:rsidRDefault="001E37C8" w:rsidP="00DF24A5">
            <w:pPr>
              <w:pStyle w:val="ISOSecretObservations"/>
              <w:spacing w:before="100" w:beforeAutospacing="1" w:after="100" w:afterAutospacing="1" w:line="240" w:lineRule="auto"/>
              <w:rPr>
                <w:rFonts w:ascii="Verdana" w:hAnsi="Verdana"/>
                <w:sz w:val="20"/>
              </w:rPr>
            </w:pPr>
            <w:r w:rsidRPr="001E37C8">
              <w:rPr>
                <w:rFonts w:ascii="Verdana" w:hAnsi="Verdana"/>
                <w:sz w:val="20"/>
              </w:rPr>
              <w:t>Partially a</w:t>
            </w:r>
            <w:r w:rsidR="00512DB6" w:rsidRPr="001E37C8">
              <w:rPr>
                <w:rFonts w:ascii="Verdana" w:hAnsi="Verdana"/>
                <w:sz w:val="20"/>
              </w:rPr>
              <w:t>ccepted</w:t>
            </w:r>
          </w:p>
          <w:p w14:paraId="793A73B6" w14:textId="27E26C12" w:rsidR="001E37C8" w:rsidRPr="001E37C8" w:rsidRDefault="001E37C8" w:rsidP="00DF24A5">
            <w:pPr>
              <w:pStyle w:val="ISOSecretObservations"/>
              <w:spacing w:before="100" w:beforeAutospacing="1" w:after="100" w:afterAutospacing="1" w:line="240" w:lineRule="auto"/>
              <w:rPr>
                <w:rFonts w:ascii="Verdana" w:hAnsi="Verdana"/>
                <w:sz w:val="20"/>
              </w:rPr>
            </w:pPr>
            <w:r w:rsidRPr="001E37C8">
              <w:rPr>
                <w:rFonts w:ascii="Verdana" w:hAnsi="Verdana"/>
                <w:sz w:val="20"/>
              </w:rPr>
              <w:t>(see comment 918)</w:t>
            </w:r>
          </w:p>
        </w:tc>
      </w:tr>
      <w:tr w:rsidR="004D1948" w:rsidRPr="00631CFC" w14:paraId="553007B5"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15D2D593" w14:textId="77777777" w:rsidR="004D1948" w:rsidRPr="00C56D36" w:rsidRDefault="004D1948" w:rsidP="00DF24A5">
            <w:pPr>
              <w:pStyle w:val="ISOMB"/>
              <w:spacing w:before="100" w:beforeAutospacing="1" w:after="100" w:afterAutospacing="1" w:line="240" w:lineRule="auto"/>
              <w:rPr>
                <w:rFonts w:ascii="Verdana" w:hAnsi="Verdana"/>
                <w:sz w:val="20"/>
              </w:rPr>
            </w:pPr>
            <w:r w:rsidRPr="00C56D36">
              <w:rPr>
                <w:rFonts w:ascii="Verdana" w:hAnsi="Verdana"/>
                <w:sz w:val="20"/>
              </w:rPr>
              <w:t>1006</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54581D00" w14:textId="77777777" w:rsidR="004D1948" w:rsidRPr="00C56D36" w:rsidRDefault="004D1948" w:rsidP="00DF24A5">
            <w:pPr>
              <w:pStyle w:val="ISOMB"/>
              <w:spacing w:before="100" w:beforeAutospacing="1" w:after="100" w:afterAutospacing="1" w:line="240" w:lineRule="auto"/>
              <w:rPr>
                <w:rFonts w:ascii="Verdana" w:hAnsi="Verdana"/>
                <w:sz w:val="20"/>
              </w:rPr>
            </w:pPr>
            <w:r w:rsidRPr="00C56D36">
              <w:rPr>
                <w:rFonts w:ascii="Verdana" w:hAnsi="Verdana"/>
                <w:sz w:val="20"/>
              </w:rPr>
              <w:t>DIN</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535D7678" w14:textId="77777777" w:rsidR="004D1948" w:rsidRPr="00C56D36" w:rsidRDefault="004D1948" w:rsidP="00DF24A5">
            <w:pPr>
              <w:pStyle w:val="ISOParagraph"/>
              <w:spacing w:before="100" w:beforeAutospacing="1" w:after="100" w:afterAutospacing="1" w:line="240" w:lineRule="auto"/>
              <w:rPr>
                <w:rFonts w:ascii="Verdana" w:hAnsi="Verdana"/>
                <w:sz w:val="20"/>
              </w:rPr>
            </w:pPr>
            <w:r w:rsidRPr="00C56D36">
              <w:rPr>
                <w:rFonts w:ascii="Verdana" w:hAnsi="Verdana"/>
                <w:sz w:val="20"/>
              </w:rPr>
              <w:t>10.2.4.1</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4396C1E5" w14:textId="77777777" w:rsidR="004D1948" w:rsidRPr="00C56D36" w:rsidRDefault="004D1948" w:rsidP="00DF24A5">
            <w:pPr>
              <w:pStyle w:val="ISOParagraph"/>
              <w:spacing w:before="100" w:beforeAutospacing="1" w:after="100" w:afterAutospacing="1" w:line="240" w:lineRule="auto"/>
              <w:rPr>
                <w:rFonts w:ascii="Verdana" w:hAnsi="Verdana"/>
                <w:sz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0999420A" w14:textId="77777777" w:rsidR="004D1948" w:rsidRPr="00C56D36" w:rsidRDefault="004D1948" w:rsidP="00DF24A5">
            <w:pPr>
              <w:pStyle w:val="ISOCommType"/>
              <w:spacing w:before="100" w:beforeAutospacing="1" w:after="100" w:afterAutospacing="1" w:line="240" w:lineRule="auto"/>
              <w:rPr>
                <w:rFonts w:ascii="Verdana" w:hAnsi="Verdana"/>
                <w:sz w:val="20"/>
              </w:rPr>
            </w:pPr>
            <w:r w:rsidRPr="00C56D36">
              <w:rPr>
                <w:rFonts w:ascii="Verdana" w:hAnsi="Verdana"/>
                <w:sz w:val="20"/>
              </w:rPr>
              <w:t>ed</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578736EC" w14:textId="77777777" w:rsidR="004D1948" w:rsidRPr="00C56D36" w:rsidRDefault="004D1948" w:rsidP="00DF24A5">
            <w:pPr>
              <w:pStyle w:val="ISOComments"/>
              <w:spacing w:before="100" w:beforeAutospacing="1" w:after="100" w:afterAutospacing="1" w:line="240" w:lineRule="auto"/>
              <w:rPr>
                <w:rFonts w:ascii="Verdana" w:hAnsi="Verdana"/>
                <w:sz w:val="20"/>
              </w:rPr>
            </w:pPr>
            <w:r w:rsidRPr="00C56D36">
              <w:rPr>
                <w:rFonts w:ascii="Verdana" w:hAnsi="Verdana"/>
                <w:sz w:val="20"/>
              </w:rPr>
              <w:t>Insert a note, explaining why this requirement is void.</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7952EBE6" w14:textId="77777777" w:rsidR="004D1948" w:rsidRPr="00C56D36" w:rsidRDefault="004D1948" w:rsidP="00DF24A5">
            <w:pPr>
              <w:pStyle w:val="TABLE-col-heading"/>
              <w:spacing w:line="240" w:lineRule="auto"/>
              <w:ind w:left="0"/>
              <w:jc w:val="left"/>
              <w:rPr>
                <w:rFonts w:ascii="Verdana" w:hAnsi="Verdana"/>
                <w:b w:val="0"/>
                <w:sz w:val="20"/>
                <w:szCs w:val="20"/>
              </w:rPr>
            </w:pPr>
            <w:r w:rsidRPr="00C56D36">
              <w:rPr>
                <w:rFonts w:ascii="Verdana" w:hAnsi="Verdana"/>
                <w:b w:val="0"/>
                <w:sz w:val="20"/>
                <w:szCs w:val="20"/>
              </w:rPr>
              <w:t>NOTE:</w:t>
            </w:r>
            <w:r w:rsidRPr="00C56D36">
              <w:rPr>
                <w:rFonts w:ascii="Verdana" w:hAnsi="Verdana"/>
                <w:b w:val="0"/>
                <w:sz w:val="20"/>
                <w:szCs w:val="20"/>
              </w:rPr>
              <w:tab/>
              <w:t>The web page related requirement “Bypass blocks” does not apply to documents.</w:t>
            </w: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47377803" w14:textId="5AFAE053" w:rsidR="004D1948" w:rsidRPr="00C56D36" w:rsidRDefault="00D540AE" w:rsidP="00DF24A5">
            <w:pPr>
              <w:pStyle w:val="ISOSecretObservations"/>
              <w:spacing w:before="100" w:beforeAutospacing="1" w:after="100" w:afterAutospacing="1" w:line="240" w:lineRule="auto"/>
              <w:rPr>
                <w:rFonts w:ascii="Verdana" w:hAnsi="Verdana"/>
                <w:sz w:val="20"/>
              </w:rPr>
            </w:pPr>
            <w:bookmarkStart w:id="23" w:name="_Hlk1406927"/>
            <w:r>
              <w:rPr>
                <w:rFonts w:ascii="Verdana" w:hAnsi="Verdana"/>
                <w:sz w:val="20"/>
              </w:rPr>
              <w:t>Partially accepted</w:t>
            </w:r>
          </w:p>
          <w:bookmarkEnd w:id="23"/>
          <w:p w14:paraId="5D63E014" w14:textId="77777777" w:rsidR="00631CFC" w:rsidRPr="00C56D36" w:rsidRDefault="00631CFC" w:rsidP="00DF24A5">
            <w:pPr>
              <w:pStyle w:val="ISOSecretObservations"/>
              <w:spacing w:before="100" w:beforeAutospacing="1" w:after="100" w:afterAutospacing="1" w:line="240" w:lineRule="auto"/>
              <w:rPr>
                <w:rFonts w:ascii="Verdana" w:hAnsi="Verdana"/>
                <w:sz w:val="20"/>
              </w:rPr>
            </w:pPr>
            <w:r w:rsidRPr="00C56D36">
              <w:rPr>
                <w:rFonts w:ascii="Verdana" w:hAnsi="Verdana"/>
                <w:sz w:val="20"/>
              </w:rPr>
              <w:t>The following note will be added.</w:t>
            </w:r>
          </w:p>
          <w:p w14:paraId="0CD28AE6" w14:textId="77777777" w:rsidR="004D1948" w:rsidRDefault="00D540AE" w:rsidP="00DF24A5">
            <w:pPr>
              <w:pStyle w:val="ISOSecretObservations"/>
              <w:spacing w:before="100" w:beforeAutospacing="1" w:after="100" w:afterAutospacing="1" w:line="240" w:lineRule="auto"/>
              <w:rPr>
                <w:rFonts w:ascii="Verdana" w:hAnsi="Verdana"/>
                <w:sz w:val="20"/>
              </w:rPr>
            </w:pPr>
            <w:r>
              <w:rPr>
                <w:rFonts w:ascii="Verdana" w:hAnsi="Verdana"/>
                <w:sz w:val="20"/>
              </w:rPr>
              <w:t>“</w:t>
            </w:r>
            <w:r w:rsidR="001765BD" w:rsidRPr="00C56D36">
              <w:rPr>
                <w:rFonts w:ascii="Verdana" w:hAnsi="Verdana"/>
                <w:sz w:val="20"/>
              </w:rPr>
              <w:t>NOTE:</w:t>
            </w:r>
            <w:r w:rsidR="001765BD" w:rsidRPr="00C56D36">
              <w:rPr>
                <w:rFonts w:ascii="Verdana" w:hAnsi="Verdana"/>
                <w:sz w:val="20"/>
              </w:rPr>
              <w:tab/>
            </w:r>
            <w:r w:rsidRPr="00D540AE">
              <w:rPr>
                <w:rFonts w:ascii="Verdana" w:hAnsi="Verdana"/>
                <w:sz w:val="20"/>
              </w:rPr>
              <w:t xml:space="preserve">The web page related requirement “Bypass blocks” does not </w:t>
            </w:r>
            <w:r w:rsidRPr="00D540AE">
              <w:rPr>
                <w:rFonts w:ascii="Verdana" w:hAnsi="Verdana"/>
                <w:sz w:val="20"/>
              </w:rPr>
              <w:lastRenderedPageBreak/>
              <w:t xml:space="preserve">apply to </w:t>
            </w:r>
            <w:r>
              <w:rPr>
                <w:rFonts w:ascii="Verdana" w:hAnsi="Verdana"/>
                <w:sz w:val="20"/>
              </w:rPr>
              <w:t xml:space="preserve">single </w:t>
            </w:r>
            <w:r w:rsidRPr="00D540AE">
              <w:rPr>
                <w:rFonts w:ascii="Verdana" w:hAnsi="Verdana"/>
                <w:sz w:val="20"/>
              </w:rPr>
              <w:t>documents</w:t>
            </w:r>
            <w:r>
              <w:rPr>
                <w:rFonts w:ascii="Verdana" w:hAnsi="Verdana"/>
                <w:sz w:val="20"/>
              </w:rPr>
              <w:t>, but to a specific definition of “sets of documents” that are very rare</w:t>
            </w:r>
            <w:r w:rsidR="00060A97" w:rsidRPr="00D540AE">
              <w:rPr>
                <w:rFonts w:ascii="Verdana" w:hAnsi="Verdana"/>
                <w:sz w:val="20"/>
              </w:rPr>
              <w:t>.</w:t>
            </w:r>
            <w:r>
              <w:rPr>
                <w:rFonts w:ascii="Verdana" w:hAnsi="Verdana"/>
                <w:sz w:val="20"/>
              </w:rPr>
              <w:t>”</w:t>
            </w:r>
          </w:p>
          <w:p w14:paraId="7D30D388" w14:textId="31F59CB7" w:rsidR="00D540AE" w:rsidRPr="00C56D36" w:rsidRDefault="00D540AE" w:rsidP="00DF24A5">
            <w:pPr>
              <w:pStyle w:val="ISOSecretObservations"/>
              <w:spacing w:before="100" w:beforeAutospacing="1" w:after="100" w:afterAutospacing="1" w:line="240" w:lineRule="auto"/>
              <w:rPr>
                <w:rFonts w:ascii="Verdana" w:hAnsi="Verdana"/>
                <w:sz w:val="20"/>
              </w:rPr>
            </w:pPr>
            <w:r>
              <w:rPr>
                <w:rFonts w:ascii="Verdana" w:hAnsi="Verdana"/>
                <w:sz w:val="20"/>
              </w:rPr>
              <w:t xml:space="preserve">See </w:t>
            </w:r>
            <w:hyperlink r:id="rId9" w:anchor="wcag2ict-def_set-of-documents" w:history="1">
              <w:r w:rsidRPr="007674E4">
                <w:rPr>
                  <w:rStyle w:val="Hyperlink"/>
                  <w:rFonts w:ascii="Verdana" w:hAnsi="Verdana"/>
                  <w:sz w:val="20"/>
                </w:rPr>
                <w:t>https://www.w3.org/TR/wcag2ict/#wcag2ict-def_set-of-documents</w:t>
              </w:r>
            </w:hyperlink>
            <w:r>
              <w:rPr>
                <w:rFonts w:ascii="Verdana" w:hAnsi="Verdana"/>
                <w:sz w:val="20"/>
              </w:rPr>
              <w:t xml:space="preserve"> </w:t>
            </w:r>
          </w:p>
        </w:tc>
      </w:tr>
      <w:tr w:rsidR="004D1948" w:rsidRPr="00D540AE" w14:paraId="0DD8BBED" w14:textId="77777777" w:rsidTr="00011A8B">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2EA49BF9" w14:textId="77777777" w:rsidR="004D1948" w:rsidRPr="00D540AE" w:rsidRDefault="004D1948" w:rsidP="00DF24A5">
            <w:pPr>
              <w:pStyle w:val="ISOMB"/>
              <w:spacing w:before="100" w:beforeAutospacing="1" w:after="100" w:afterAutospacing="1" w:line="240" w:lineRule="auto"/>
              <w:rPr>
                <w:rFonts w:ascii="Verdana" w:hAnsi="Verdana"/>
                <w:sz w:val="20"/>
              </w:rPr>
            </w:pPr>
            <w:r w:rsidRPr="00D540AE">
              <w:rPr>
                <w:rFonts w:ascii="Verdana" w:hAnsi="Verdana"/>
                <w:sz w:val="20"/>
              </w:rPr>
              <w:lastRenderedPageBreak/>
              <w:t>1007</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7C00648A" w14:textId="77777777" w:rsidR="004D1948" w:rsidRPr="00D540AE" w:rsidRDefault="004D1948" w:rsidP="00DF24A5">
            <w:pPr>
              <w:pStyle w:val="ISOMB"/>
              <w:spacing w:before="100" w:beforeAutospacing="1" w:after="100" w:afterAutospacing="1" w:line="240" w:lineRule="auto"/>
              <w:rPr>
                <w:rFonts w:ascii="Verdana" w:hAnsi="Verdana"/>
                <w:sz w:val="20"/>
              </w:rPr>
            </w:pPr>
            <w:r w:rsidRPr="00D540AE">
              <w:rPr>
                <w:rFonts w:ascii="Verdana" w:hAnsi="Verdana"/>
                <w:sz w:val="20"/>
              </w:rPr>
              <w:t>DIN</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361DEE1B" w14:textId="77777777" w:rsidR="004D1948" w:rsidRPr="00D540AE" w:rsidRDefault="004D1948" w:rsidP="00DF24A5">
            <w:pPr>
              <w:pStyle w:val="ISOParagraph"/>
              <w:spacing w:before="100" w:beforeAutospacing="1" w:after="100" w:afterAutospacing="1" w:line="240" w:lineRule="auto"/>
              <w:rPr>
                <w:rFonts w:ascii="Verdana" w:hAnsi="Verdana"/>
                <w:sz w:val="20"/>
              </w:rPr>
            </w:pPr>
            <w:r w:rsidRPr="00D540AE">
              <w:rPr>
                <w:rFonts w:ascii="Verdana" w:hAnsi="Verdana"/>
                <w:sz w:val="20"/>
              </w:rPr>
              <w:t>10.2.4.5</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354451E8" w14:textId="77777777" w:rsidR="004D1948" w:rsidRPr="00D540AE" w:rsidRDefault="004D1948" w:rsidP="00DF24A5">
            <w:pPr>
              <w:pStyle w:val="ISOParagraph"/>
              <w:spacing w:before="100" w:beforeAutospacing="1" w:after="100" w:afterAutospacing="1" w:line="240" w:lineRule="auto"/>
              <w:rPr>
                <w:rFonts w:ascii="Verdana" w:hAnsi="Verdana"/>
                <w:sz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190711CB" w14:textId="77777777" w:rsidR="004D1948" w:rsidRPr="00D540AE" w:rsidRDefault="004D1948" w:rsidP="00DF24A5">
            <w:pPr>
              <w:pStyle w:val="ISOCommType"/>
              <w:spacing w:before="100" w:beforeAutospacing="1" w:after="100" w:afterAutospacing="1" w:line="240" w:lineRule="auto"/>
              <w:rPr>
                <w:rFonts w:ascii="Verdana" w:hAnsi="Verdana"/>
                <w:sz w:val="20"/>
              </w:rPr>
            </w:pPr>
            <w:r w:rsidRPr="00D540AE">
              <w:rPr>
                <w:rFonts w:ascii="Verdana" w:hAnsi="Verdana"/>
                <w:sz w:val="20"/>
              </w:rPr>
              <w:t>ed</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3F424A6D" w14:textId="77777777" w:rsidR="004D1948" w:rsidRPr="00D540AE" w:rsidRDefault="004D1948" w:rsidP="00DF24A5">
            <w:pPr>
              <w:pStyle w:val="ISOComments"/>
              <w:spacing w:before="100" w:beforeAutospacing="1" w:after="100" w:afterAutospacing="1" w:line="240" w:lineRule="auto"/>
              <w:rPr>
                <w:rFonts w:ascii="Verdana" w:hAnsi="Verdana"/>
                <w:sz w:val="20"/>
              </w:rPr>
            </w:pPr>
            <w:r w:rsidRPr="00D540AE">
              <w:rPr>
                <w:rFonts w:ascii="Verdana" w:hAnsi="Verdana"/>
                <w:sz w:val="20"/>
              </w:rPr>
              <w:t>Insert a note, explaining why this requirement is void.</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6D2DFB7B" w14:textId="77777777" w:rsidR="004D1948" w:rsidRPr="00D540AE" w:rsidRDefault="004D1948" w:rsidP="00DF24A5">
            <w:pPr>
              <w:pStyle w:val="TABLE-col-heading"/>
              <w:spacing w:line="240" w:lineRule="auto"/>
              <w:ind w:left="0"/>
              <w:jc w:val="left"/>
              <w:rPr>
                <w:rFonts w:ascii="Verdana" w:hAnsi="Verdana"/>
                <w:b w:val="0"/>
                <w:sz w:val="20"/>
                <w:szCs w:val="20"/>
              </w:rPr>
            </w:pPr>
            <w:r w:rsidRPr="00D540AE">
              <w:rPr>
                <w:rFonts w:ascii="Verdana" w:hAnsi="Verdana"/>
                <w:b w:val="0"/>
                <w:sz w:val="20"/>
                <w:szCs w:val="20"/>
              </w:rPr>
              <w:t>NOTE:</w:t>
            </w:r>
            <w:r w:rsidRPr="00D540AE">
              <w:rPr>
                <w:rFonts w:ascii="Verdana" w:hAnsi="Verdana"/>
                <w:b w:val="0"/>
                <w:sz w:val="20"/>
                <w:szCs w:val="20"/>
              </w:rPr>
              <w:tab/>
              <w:t>The web page related requirement “Multiple ways” does not apply to documents.</w:t>
            </w: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1CECE9E8" w14:textId="05916099" w:rsidR="004D1948" w:rsidRPr="00D540AE" w:rsidRDefault="00D540AE" w:rsidP="00DF24A5">
            <w:pPr>
              <w:pStyle w:val="ISOSecretObservations"/>
              <w:spacing w:before="100" w:beforeAutospacing="1" w:after="100" w:afterAutospacing="1" w:line="240" w:lineRule="auto"/>
              <w:rPr>
                <w:rFonts w:ascii="Verdana" w:hAnsi="Verdana"/>
                <w:sz w:val="20"/>
              </w:rPr>
            </w:pPr>
            <w:bookmarkStart w:id="24" w:name="_Hlk1406948"/>
            <w:r>
              <w:rPr>
                <w:rFonts w:ascii="Verdana" w:hAnsi="Verdana"/>
                <w:sz w:val="20"/>
              </w:rPr>
              <w:t>Partially</w:t>
            </w:r>
            <w:r w:rsidR="004D1948" w:rsidRPr="00D540AE">
              <w:rPr>
                <w:rFonts w:ascii="Verdana" w:hAnsi="Verdana"/>
                <w:sz w:val="20"/>
              </w:rPr>
              <w:t xml:space="preserve"> Accepted.  </w:t>
            </w:r>
          </w:p>
          <w:bookmarkEnd w:id="24"/>
          <w:p w14:paraId="18158D41" w14:textId="220C7803" w:rsidR="004D1948" w:rsidRPr="00D540AE" w:rsidRDefault="00D540AE" w:rsidP="00DF24A5">
            <w:pPr>
              <w:pStyle w:val="ISOSecretObservations"/>
              <w:spacing w:before="100" w:beforeAutospacing="1" w:after="100" w:afterAutospacing="1" w:line="240" w:lineRule="auto"/>
              <w:rPr>
                <w:rFonts w:ascii="Verdana" w:hAnsi="Verdana"/>
                <w:sz w:val="20"/>
              </w:rPr>
            </w:pPr>
            <w:r>
              <w:rPr>
                <w:rFonts w:ascii="Verdana" w:hAnsi="Verdana"/>
                <w:sz w:val="20"/>
              </w:rPr>
              <w:t>(see 1006)</w:t>
            </w:r>
            <w:r w:rsidR="00631CFC" w:rsidRPr="00D540AE">
              <w:rPr>
                <w:rFonts w:ascii="Verdana" w:hAnsi="Verdana"/>
                <w:sz w:val="20"/>
              </w:rPr>
              <w:t>.</w:t>
            </w:r>
          </w:p>
        </w:tc>
      </w:tr>
      <w:tr w:rsidR="004D1948" w:rsidRPr="00D540AE" w14:paraId="6B7C230D" w14:textId="77777777" w:rsidTr="00011A8B">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4EAE273F" w14:textId="77777777" w:rsidR="004D1948" w:rsidRPr="00D540AE" w:rsidRDefault="004D1948" w:rsidP="00DF24A5">
            <w:pPr>
              <w:pStyle w:val="ISOMB"/>
              <w:spacing w:before="100" w:beforeAutospacing="1" w:after="100" w:afterAutospacing="1" w:line="240" w:lineRule="auto"/>
              <w:rPr>
                <w:rFonts w:ascii="Verdana" w:hAnsi="Verdana"/>
                <w:sz w:val="20"/>
              </w:rPr>
            </w:pPr>
            <w:r w:rsidRPr="00D540AE">
              <w:rPr>
                <w:rFonts w:ascii="Verdana" w:hAnsi="Verdana"/>
                <w:sz w:val="20"/>
              </w:rPr>
              <w:t>1008</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0A2485EA" w14:textId="77777777" w:rsidR="004D1948" w:rsidRPr="00D540AE" w:rsidRDefault="004D1948" w:rsidP="00DF24A5">
            <w:pPr>
              <w:pStyle w:val="ISOMB"/>
              <w:spacing w:before="100" w:beforeAutospacing="1" w:after="100" w:afterAutospacing="1" w:line="240" w:lineRule="auto"/>
              <w:rPr>
                <w:rFonts w:ascii="Verdana" w:hAnsi="Verdana"/>
                <w:sz w:val="20"/>
              </w:rPr>
            </w:pPr>
            <w:r w:rsidRPr="00D540AE">
              <w:rPr>
                <w:rFonts w:ascii="Verdana" w:hAnsi="Verdana"/>
                <w:sz w:val="20"/>
              </w:rPr>
              <w:t>DIN</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3632164F" w14:textId="77777777" w:rsidR="004D1948" w:rsidRPr="00D540AE" w:rsidRDefault="004D1948" w:rsidP="00DF24A5">
            <w:pPr>
              <w:pStyle w:val="ISOParagraph"/>
              <w:spacing w:before="100" w:beforeAutospacing="1" w:after="100" w:afterAutospacing="1" w:line="240" w:lineRule="auto"/>
              <w:rPr>
                <w:rFonts w:ascii="Verdana" w:hAnsi="Verdana"/>
                <w:sz w:val="20"/>
              </w:rPr>
            </w:pPr>
            <w:r w:rsidRPr="00D540AE">
              <w:rPr>
                <w:rFonts w:ascii="Verdana" w:hAnsi="Verdana"/>
                <w:sz w:val="20"/>
              </w:rPr>
              <w:t>10.3.2.3</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3A8EA64C" w14:textId="77777777" w:rsidR="004D1948" w:rsidRPr="00D540AE" w:rsidRDefault="004D1948" w:rsidP="00DF24A5">
            <w:pPr>
              <w:pStyle w:val="ISOParagraph"/>
              <w:spacing w:before="100" w:beforeAutospacing="1" w:after="100" w:afterAutospacing="1" w:line="240" w:lineRule="auto"/>
              <w:rPr>
                <w:rFonts w:ascii="Verdana" w:hAnsi="Verdana"/>
                <w:sz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0D8E8409" w14:textId="77777777" w:rsidR="004D1948" w:rsidRPr="00D540AE" w:rsidRDefault="004D1948" w:rsidP="00DF24A5">
            <w:pPr>
              <w:pStyle w:val="ISOCommType"/>
              <w:spacing w:before="100" w:beforeAutospacing="1" w:after="100" w:afterAutospacing="1" w:line="240" w:lineRule="auto"/>
              <w:rPr>
                <w:rFonts w:ascii="Verdana" w:hAnsi="Verdana"/>
                <w:sz w:val="20"/>
              </w:rPr>
            </w:pPr>
            <w:r w:rsidRPr="00D540AE">
              <w:rPr>
                <w:rFonts w:ascii="Verdana" w:hAnsi="Verdana"/>
                <w:sz w:val="20"/>
              </w:rPr>
              <w:t>ed</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2F6BF941" w14:textId="77777777" w:rsidR="004D1948" w:rsidRPr="00D540AE" w:rsidRDefault="004D1948" w:rsidP="00DF24A5">
            <w:pPr>
              <w:pStyle w:val="ISOComments"/>
              <w:spacing w:before="100" w:beforeAutospacing="1" w:after="100" w:afterAutospacing="1" w:line="240" w:lineRule="auto"/>
              <w:rPr>
                <w:rFonts w:ascii="Verdana" w:hAnsi="Verdana"/>
                <w:sz w:val="20"/>
              </w:rPr>
            </w:pPr>
            <w:r w:rsidRPr="00D540AE">
              <w:rPr>
                <w:rFonts w:ascii="Verdana" w:hAnsi="Verdana"/>
                <w:sz w:val="20"/>
              </w:rPr>
              <w:t>Insert a note, explaining why this requirement is void.</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5C45FDFD" w14:textId="77777777" w:rsidR="004D1948" w:rsidRPr="00D540AE" w:rsidRDefault="004D1948" w:rsidP="00DF24A5">
            <w:pPr>
              <w:pStyle w:val="TABLE-col-heading"/>
              <w:spacing w:line="240" w:lineRule="auto"/>
              <w:ind w:left="0"/>
              <w:jc w:val="left"/>
              <w:rPr>
                <w:rFonts w:ascii="Verdana" w:hAnsi="Verdana"/>
                <w:b w:val="0"/>
                <w:sz w:val="20"/>
                <w:szCs w:val="20"/>
              </w:rPr>
            </w:pPr>
            <w:r w:rsidRPr="00D540AE">
              <w:rPr>
                <w:rFonts w:ascii="Verdana" w:hAnsi="Verdana"/>
                <w:b w:val="0"/>
                <w:sz w:val="20"/>
                <w:szCs w:val="20"/>
              </w:rPr>
              <w:t>NOTE:</w:t>
            </w:r>
            <w:r w:rsidRPr="00D540AE">
              <w:rPr>
                <w:rFonts w:ascii="Verdana" w:hAnsi="Verdana"/>
                <w:b w:val="0"/>
                <w:sz w:val="20"/>
                <w:szCs w:val="20"/>
              </w:rPr>
              <w:tab/>
              <w:t>The web page related requirement “Consistent navigation” does not apply to documents.</w:t>
            </w: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46DC92BF" w14:textId="74D09B59" w:rsidR="004D1948" w:rsidRPr="00D540AE" w:rsidRDefault="00D540AE" w:rsidP="00DF24A5">
            <w:pPr>
              <w:pStyle w:val="ISOSecretObservations"/>
              <w:spacing w:before="100" w:beforeAutospacing="1" w:after="100" w:afterAutospacing="1" w:line="240" w:lineRule="auto"/>
              <w:rPr>
                <w:rFonts w:ascii="Verdana" w:hAnsi="Verdana"/>
                <w:sz w:val="20"/>
              </w:rPr>
            </w:pPr>
            <w:r>
              <w:rPr>
                <w:rFonts w:ascii="Verdana" w:hAnsi="Verdana"/>
                <w:sz w:val="20"/>
              </w:rPr>
              <w:t>Partially</w:t>
            </w:r>
            <w:r w:rsidR="004D1948" w:rsidRPr="00D540AE">
              <w:rPr>
                <w:rFonts w:ascii="Verdana" w:hAnsi="Verdana"/>
                <w:sz w:val="20"/>
              </w:rPr>
              <w:t xml:space="preserve"> Accepted.  </w:t>
            </w:r>
          </w:p>
          <w:p w14:paraId="042DC8C7" w14:textId="5C7F205F" w:rsidR="004D1948" w:rsidRPr="00D540AE" w:rsidRDefault="004D1948" w:rsidP="00DF24A5">
            <w:pPr>
              <w:pStyle w:val="ISOSecretObservations"/>
              <w:spacing w:before="100" w:beforeAutospacing="1" w:after="100" w:afterAutospacing="1" w:line="240" w:lineRule="auto"/>
              <w:rPr>
                <w:rFonts w:ascii="Verdana" w:hAnsi="Verdana"/>
                <w:sz w:val="20"/>
              </w:rPr>
            </w:pPr>
            <w:r w:rsidRPr="00D540AE">
              <w:rPr>
                <w:rFonts w:ascii="Verdana" w:hAnsi="Verdana"/>
                <w:sz w:val="20"/>
              </w:rPr>
              <w:t>(See 1006)</w:t>
            </w:r>
          </w:p>
        </w:tc>
      </w:tr>
      <w:tr w:rsidR="004D1948" w:rsidRPr="00B469DE" w14:paraId="506D1ACE" w14:textId="77777777" w:rsidTr="00B0619E">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1459A2BC" w14:textId="77777777" w:rsidR="004D1948" w:rsidRPr="00F24E6D" w:rsidRDefault="004D1948" w:rsidP="00DF24A5">
            <w:pPr>
              <w:pStyle w:val="ISOMB"/>
              <w:spacing w:before="100" w:beforeAutospacing="1" w:after="100" w:afterAutospacing="1" w:line="240" w:lineRule="auto"/>
              <w:rPr>
                <w:rFonts w:ascii="Verdana" w:hAnsi="Verdana"/>
                <w:sz w:val="20"/>
              </w:rPr>
            </w:pPr>
            <w:r w:rsidRPr="00F24E6D">
              <w:rPr>
                <w:rFonts w:ascii="Verdana" w:hAnsi="Verdana"/>
                <w:sz w:val="20"/>
              </w:rPr>
              <w:t>1009</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4DC4C742" w14:textId="77777777" w:rsidR="004D1948" w:rsidRPr="005D734A" w:rsidRDefault="004D1948" w:rsidP="00DF24A5">
            <w:pPr>
              <w:pStyle w:val="ISOMB"/>
              <w:spacing w:before="100" w:beforeAutospacing="1" w:after="100" w:afterAutospacing="1" w:line="240" w:lineRule="auto"/>
              <w:rPr>
                <w:rFonts w:ascii="Verdana" w:hAnsi="Verdana"/>
                <w:sz w:val="20"/>
              </w:rPr>
            </w:pPr>
            <w:r w:rsidRPr="00917EA9">
              <w:rPr>
                <w:rFonts w:ascii="Verdana" w:hAnsi="Verdana"/>
                <w:sz w:val="20"/>
              </w:rPr>
              <w:t>DIN</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111D1B53" w14:textId="77777777" w:rsidR="004D1948" w:rsidRPr="005D734A" w:rsidRDefault="004D1948" w:rsidP="00DF24A5">
            <w:pPr>
              <w:pStyle w:val="ISOParagraph"/>
              <w:spacing w:before="100" w:beforeAutospacing="1" w:after="100" w:afterAutospacing="1" w:line="240" w:lineRule="auto"/>
              <w:rPr>
                <w:rFonts w:ascii="Verdana" w:hAnsi="Verdana"/>
                <w:sz w:val="20"/>
              </w:rPr>
            </w:pPr>
            <w:r w:rsidRPr="005D734A">
              <w:rPr>
                <w:rFonts w:ascii="Verdana" w:hAnsi="Verdana"/>
                <w:sz w:val="20"/>
              </w:rPr>
              <w:t>10.3.2.4</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24AE0BA8" w14:textId="77777777" w:rsidR="004D1948" w:rsidRPr="005D734A" w:rsidRDefault="004D1948" w:rsidP="00DF24A5">
            <w:pPr>
              <w:pStyle w:val="ISOParagraph"/>
              <w:spacing w:before="100" w:beforeAutospacing="1" w:after="100" w:afterAutospacing="1" w:line="240" w:lineRule="auto"/>
              <w:rPr>
                <w:rFonts w:ascii="Verdana" w:hAnsi="Verdana"/>
                <w:sz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4401F0F7" w14:textId="77777777" w:rsidR="004D1948" w:rsidRPr="005D734A" w:rsidRDefault="004D1948" w:rsidP="00DF24A5">
            <w:pPr>
              <w:pStyle w:val="ISOCommType"/>
              <w:spacing w:before="100" w:beforeAutospacing="1" w:after="100" w:afterAutospacing="1" w:line="240" w:lineRule="auto"/>
              <w:rPr>
                <w:rFonts w:ascii="Verdana" w:hAnsi="Verdana"/>
                <w:sz w:val="20"/>
              </w:rPr>
            </w:pPr>
            <w:r w:rsidRPr="005D734A">
              <w:rPr>
                <w:rFonts w:ascii="Verdana" w:hAnsi="Verdana"/>
                <w:sz w:val="20"/>
              </w:rPr>
              <w:t>ed</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198611C5" w14:textId="77777777" w:rsidR="004D1948" w:rsidRPr="005D734A" w:rsidRDefault="004D1948" w:rsidP="00DF24A5">
            <w:pPr>
              <w:pStyle w:val="ISOComments"/>
              <w:spacing w:before="100" w:beforeAutospacing="1" w:after="100" w:afterAutospacing="1" w:line="240" w:lineRule="auto"/>
              <w:rPr>
                <w:rFonts w:ascii="Verdana" w:hAnsi="Verdana"/>
                <w:sz w:val="20"/>
              </w:rPr>
            </w:pPr>
            <w:r w:rsidRPr="005D734A">
              <w:rPr>
                <w:rFonts w:ascii="Verdana" w:hAnsi="Verdana"/>
                <w:sz w:val="20"/>
              </w:rPr>
              <w:t>Insert a note, explaining why this requirement is void.</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47646478" w14:textId="77777777" w:rsidR="004D1948" w:rsidRPr="005D734A" w:rsidRDefault="004D1948" w:rsidP="00DF24A5">
            <w:pPr>
              <w:pStyle w:val="TABLE-col-heading"/>
              <w:spacing w:line="240" w:lineRule="auto"/>
              <w:ind w:left="0"/>
              <w:jc w:val="left"/>
              <w:rPr>
                <w:rFonts w:ascii="Verdana" w:hAnsi="Verdana"/>
                <w:b w:val="0"/>
                <w:sz w:val="20"/>
                <w:szCs w:val="20"/>
              </w:rPr>
            </w:pPr>
            <w:r w:rsidRPr="005D734A">
              <w:rPr>
                <w:rFonts w:ascii="Verdana" w:hAnsi="Verdana"/>
                <w:b w:val="0"/>
                <w:sz w:val="20"/>
                <w:szCs w:val="20"/>
              </w:rPr>
              <w:t>NOTE:</w:t>
            </w:r>
            <w:r w:rsidRPr="005D734A">
              <w:rPr>
                <w:rFonts w:ascii="Verdana" w:hAnsi="Verdana"/>
                <w:b w:val="0"/>
                <w:sz w:val="20"/>
                <w:szCs w:val="20"/>
              </w:rPr>
              <w:tab/>
              <w:t>The web page related requirement “Consistent identification” does not apply to documents.</w:t>
            </w: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68B04EBC" w14:textId="0729918F" w:rsidR="004D1948" w:rsidRPr="005D734A" w:rsidRDefault="004D1948" w:rsidP="00DF24A5">
            <w:pPr>
              <w:pStyle w:val="ISOSecretObservations"/>
              <w:spacing w:before="100" w:beforeAutospacing="1" w:after="100" w:afterAutospacing="1" w:line="240" w:lineRule="auto"/>
              <w:rPr>
                <w:rFonts w:ascii="Verdana" w:hAnsi="Verdana"/>
                <w:sz w:val="20"/>
              </w:rPr>
            </w:pPr>
            <w:del w:id="25" w:author="Author">
              <w:r w:rsidRPr="005D734A" w:rsidDel="00AE457A">
                <w:rPr>
                  <w:rFonts w:ascii="Verdana" w:hAnsi="Verdana"/>
                  <w:sz w:val="20"/>
                </w:rPr>
                <w:delText xml:space="preserve">Not </w:delText>
              </w:r>
            </w:del>
            <w:ins w:id="26" w:author="Author">
              <w:r w:rsidR="00AE457A" w:rsidRPr="005D734A">
                <w:rPr>
                  <w:rFonts w:ascii="Verdana" w:hAnsi="Verdana"/>
                  <w:sz w:val="20"/>
                </w:rPr>
                <w:t xml:space="preserve">Partially </w:t>
              </w:r>
            </w:ins>
            <w:r w:rsidRPr="005D734A">
              <w:rPr>
                <w:rFonts w:ascii="Verdana" w:hAnsi="Verdana"/>
                <w:sz w:val="20"/>
              </w:rPr>
              <w:t xml:space="preserve">Accepted.  </w:t>
            </w:r>
          </w:p>
          <w:p w14:paraId="716F2862" w14:textId="53F8C89E" w:rsidR="004D1948" w:rsidRPr="00D540AE" w:rsidRDefault="004D1948" w:rsidP="00DF24A5">
            <w:pPr>
              <w:pStyle w:val="ISOSecretObservations"/>
              <w:spacing w:before="100" w:beforeAutospacing="1" w:after="100" w:afterAutospacing="1" w:line="240" w:lineRule="auto"/>
              <w:rPr>
                <w:rFonts w:ascii="Verdana" w:hAnsi="Verdana"/>
                <w:sz w:val="20"/>
              </w:rPr>
            </w:pPr>
            <w:r w:rsidRPr="005D734A">
              <w:rPr>
                <w:rFonts w:ascii="Verdana" w:hAnsi="Verdana"/>
                <w:sz w:val="20"/>
              </w:rPr>
              <w:t>(See 1006)</w:t>
            </w:r>
          </w:p>
        </w:tc>
      </w:tr>
      <w:tr w:rsidR="004D1948" w:rsidRPr="00B469DE" w14:paraId="27182AF4"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04AA3D90" w14:textId="77777777" w:rsidR="004D1948" w:rsidRPr="003767E3" w:rsidRDefault="004D1948" w:rsidP="00DF24A5">
            <w:pPr>
              <w:pStyle w:val="ISOMB"/>
              <w:spacing w:before="100" w:beforeAutospacing="1" w:after="100" w:afterAutospacing="1" w:line="240" w:lineRule="auto"/>
              <w:rPr>
                <w:rFonts w:ascii="Verdana" w:hAnsi="Verdana"/>
                <w:sz w:val="20"/>
              </w:rPr>
            </w:pPr>
            <w:r w:rsidRPr="003767E3">
              <w:rPr>
                <w:rFonts w:ascii="Verdana" w:hAnsi="Verdana"/>
                <w:sz w:val="20"/>
              </w:rPr>
              <w:t>1010</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12085FEF" w14:textId="77777777" w:rsidR="004D1948" w:rsidRPr="003767E3" w:rsidRDefault="004D1948" w:rsidP="00DF24A5">
            <w:pPr>
              <w:pStyle w:val="ISOMB"/>
              <w:spacing w:before="100" w:beforeAutospacing="1" w:after="100" w:afterAutospacing="1" w:line="240" w:lineRule="auto"/>
              <w:rPr>
                <w:rFonts w:ascii="Verdana" w:hAnsi="Verdana"/>
                <w:sz w:val="20"/>
              </w:rPr>
            </w:pPr>
            <w:r w:rsidRPr="003767E3">
              <w:rPr>
                <w:rFonts w:ascii="Verdana" w:hAnsi="Verdana"/>
                <w:sz w:val="20"/>
              </w:rPr>
              <w:t>SIS, ITS, PTS</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66550427" w14:textId="77777777" w:rsidR="004D1948" w:rsidRPr="003767E3" w:rsidRDefault="004D1948" w:rsidP="00DF24A5">
            <w:pPr>
              <w:pStyle w:val="ISOParagraph"/>
              <w:spacing w:before="100" w:beforeAutospacing="1" w:after="100" w:afterAutospacing="1" w:line="240" w:lineRule="auto"/>
              <w:rPr>
                <w:rFonts w:ascii="Verdana" w:hAnsi="Verdana"/>
                <w:sz w:val="20"/>
              </w:rPr>
            </w:pPr>
            <w:r w:rsidRPr="003767E3">
              <w:rPr>
                <w:rFonts w:ascii="Verdana" w:hAnsi="Verdana"/>
                <w:sz w:val="20"/>
              </w:rPr>
              <w:t>10</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668D2C13" w14:textId="77777777" w:rsidR="004D1948" w:rsidRPr="003767E3" w:rsidRDefault="004D1948" w:rsidP="00DF24A5">
            <w:pPr>
              <w:pStyle w:val="ISOParagraph"/>
              <w:spacing w:before="100" w:beforeAutospacing="1" w:after="100" w:afterAutospacing="1" w:line="240" w:lineRule="auto"/>
              <w:rPr>
                <w:rFonts w:ascii="Verdana" w:hAnsi="Verdana"/>
                <w:sz w:val="20"/>
              </w:rPr>
            </w:pPr>
            <w:r w:rsidRPr="003767E3">
              <w:rPr>
                <w:rFonts w:ascii="Verdana" w:hAnsi="Verdana"/>
                <w:sz w:val="20"/>
              </w:rPr>
              <w:t>Heading</w:t>
            </w: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50E0C1EC" w14:textId="77777777" w:rsidR="004D1948" w:rsidRPr="003767E3" w:rsidRDefault="004D1948" w:rsidP="00DF24A5">
            <w:pPr>
              <w:pStyle w:val="ISOCommType"/>
              <w:spacing w:before="100" w:beforeAutospacing="1" w:after="100" w:afterAutospacing="1" w:line="240" w:lineRule="auto"/>
              <w:rPr>
                <w:rFonts w:ascii="Verdana" w:hAnsi="Verdana"/>
                <w:sz w:val="20"/>
              </w:rPr>
            </w:pPr>
            <w:r w:rsidRPr="003767E3">
              <w:rPr>
                <w:rFonts w:ascii="Verdana" w:hAnsi="Verdana"/>
                <w:sz w:val="20"/>
              </w:rPr>
              <w:t>TE</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597C5F96" w14:textId="77777777" w:rsidR="004D1948" w:rsidRPr="003767E3" w:rsidRDefault="004D1948" w:rsidP="00DF24A5">
            <w:pPr>
              <w:pStyle w:val="ISOComments"/>
              <w:spacing w:before="100" w:beforeAutospacing="1" w:after="100" w:afterAutospacing="1" w:line="240" w:lineRule="auto"/>
              <w:rPr>
                <w:rFonts w:ascii="Verdana" w:hAnsi="Verdana"/>
                <w:sz w:val="20"/>
              </w:rPr>
            </w:pPr>
            <w:r w:rsidRPr="003767E3">
              <w:rPr>
                <w:rFonts w:ascii="Verdana" w:hAnsi="Verdana"/>
                <w:sz w:val="20"/>
              </w:rPr>
              <w:t xml:space="preserve">Since tables A.1 refer to clause 10 for downloadable documents, it is necessary to change the heading of clause 10 in order to mirror that change. In version 2.1.2 of EN 301549, downloadable documents are covered by clause 9, since they are web pages. In published versions of the standard, clause 9 is applicable to web content including downloadable documents, whereas clause 10 is applicable to documents that are provided by other means than as web pages. </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136BEA11" w14:textId="77777777" w:rsidR="004D1948" w:rsidRPr="003767E3" w:rsidRDefault="004D1948" w:rsidP="00DF24A5">
            <w:pPr>
              <w:pStyle w:val="TABLE-col-heading"/>
              <w:spacing w:line="240" w:lineRule="auto"/>
              <w:ind w:left="0"/>
              <w:jc w:val="left"/>
              <w:rPr>
                <w:rFonts w:ascii="Verdana" w:hAnsi="Verdana"/>
                <w:b w:val="0"/>
                <w:sz w:val="20"/>
                <w:szCs w:val="20"/>
              </w:rPr>
            </w:pPr>
            <w:r w:rsidRPr="003767E3">
              <w:rPr>
                <w:rFonts w:ascii="Verdana" w:hAnsi="Verdana"/>
                <w:b w:val="0"/>
                <w:sz w:val="20"/>
                <w:szCs w:val="20"/>
              </w:rPr>
              <w:t>Change the heading of clause 10 to “Documents”.</w:t>
            </w: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2DFF4939" w14:textId="77777777" w:rsidR="004D1948" w:rsidRPr="003767E3" w:rsidRDefault="004D1948" w:rsidP="00DF24A5">
            <w:pPr>
              <w:pStyle w:val="ISOSecretObservations"/>
              <w:spacing w:before="100" w:beforeAutospacing="1" w:after="100" w:afterAutospacing="1" w:line="240" w:lineRule="auto"/>
              <w:rPr>
                <w:rFonts w:ascii="Verdana" w:hAnsi="Verdana"/>
                <w:sz w:val="20"/>
              </w:rPr>
            </w:pPr>
            <w:r w:rsidRPr="003767E3">
              <w:rPr>
                <w:rFonts w:ascii="Verdana" w:hAnsi="Verdana"/>
                <w:sz w:val="20"/>
              </w:rPr>
              <w:t>Not accepted</w:t>
            </w:r>
          </w:p>
          <w:p w14:paraId="35A8C847" w14:textId="77777777" w:rsidR="004D1948" w:rsidRPr="003767E3" w:rsidRDefault="004D1948" w:rsidP="00DF24A5">
            <w:pPr>
              <w:pStyle w:val="ISOSecretObservations"/>
              <w:spacing w:before="100" w:beforeAutospacing="1" w:after="100" w:afterAutospacing="1" w:line="240" w:lineRule="auto"/>
              <w:rPr>
                <w:rFonts w:ascii="Verdana" w:hAnsi="Verdana"/>
                <w:sz w:val="20"/>
              </w:rPr>
            </w:pPr>
            <w:r w:rsidRPr="003767E3">
              <w:rPr>
                <w:rFonts w:ascii="Verdana" w:hAnsi="Verdana"/>
                <w:sz w:val="20"/>
              </w:rPr>
              <w:t xml:space="preserve">Downloadable documents are not web pages according to the definition in clause 3.1 (and in WCAG 2.1). They appear in Table A.1 because the Directive says that it should also apply to documents downloaded from a website.   </w:t>
            </w:r>
          </w:p>
        </w:tc>
      </w:tr>
      <w:tr w:rsidR="004D1948" w:rsidRPr="00B469DE" w14:paraId="677DB587"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6534A057" w14:textId="77777777" w:rsidR="004D1948" w:rsidRPr="004D139E" w:rsidRDefault="004D1948" w:rsidP="00DF24A5">
            <w:pPr>
              <w:pStyle w:val="ISOMB"/>
              <w:spacing w:before="100" w:beforeAutospacing="1" w:after="100" w:afterAutospacing="1" w:line="240" w:lineRule="auto"/>
              <w:rPr>
                <w:rFonts w:ascii="Verdana" w:hAnsi="Verdana"/>
                <w:sz w:val="20"/>
              </w:rPr>
            </w:pPr>
            <w:r w:rsidRPr="004D139E">
              <w:rPr>
                <w:rFonts w:ascii="Verdana" w:hAnsi="Verdana"/>
                <w:sz w:val="20"/>
              </w:rPr>
              <w:lastRenderedPageBreak/>
              <w:t>1011</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2EF8114F" w14:textId="77777777" w:rsidR="004D1948" w:rsidRPr="004D139E" w:rsidRDefault="004D1948" w:rsidP="00DF24A5">
            <w:pPr>
              <w:pStyle w:val="ISOMB"/>
              <w:spacing w:before="100" w:beforeAutospacing="1" w:after="100" w:afterAutospacing="1" w:line="240" w:lineRule="auto"/>
              <w:rPr>
                <w:rFonts w:ascii="Verdana" w:hAnsi="Verdana"/>
                <w:sz w:val="20"/>
              </w:rPr>
            </w:pPr>
            <w:r w:rsidRPr="004D139E">
              <w:rPr>
                <w:rFonts w:ascii="Verdana" w:hAnsi="Verdana"/>
                <w:sz w:val="20"/>
              </w:rPr>
              <w:t>SIS, ITS, PTS</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7DBCC628" w14:textId="77777777" w:rsidR="004D1948" w:rsidRPr="004D139E" w:rsidRDefault="004D1948" w:rsidP="00DF24A5">
            <w:pPr>
              <w:pStyle w:val="ISOParagraph"/>
              <w:spacing w:before="100" w:beforeAutospacing="1" w:after="100" w:afterAutospacing="1" w:line="240" w:lineRule="auto"/>
              <w:rPr>
                <w:rFonts w:ascii="Verdana" w:hAnsi="Verdana"/>
                <w:sz w:val="20"/>
              </w:rPr>
            </w:pPr>
            <w:r w:rsidRPr="004D139E">
              <w:rPr>
                <w:rFonts w:ascii="Verdana" w:hAnsi="Verdana"/>
                <w:sz w:val="20"/>
              </w:rPr>
              <w:t>10.0</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4E0AF127" w14:textId="77777777" w:rsidR="004D1948" w:rsidRPr="004D139E" w:rsidRDefault="004D1948" w:rsidP="00DF24A5">
            <w:pPr>
              <w:pStyle w:val="ISOParagraph"/>
              <w:spacing w:before="100" w:beforeAutospacing="1" w:after="100" w:afterAutospacing="1" w:line="240" w:lineRule="auto"/>
              <w:rPr>
                <w:rFonts w:ascii="Verdana" w:hAnsi="Verdana"/>
                <w:sz w:val="20"/>
              </w:rPr>
            </w:pPr>
            <w:r w:rsidRPr="004D139E">
              <w:rPr>
                <w:rFonts w:ascii="Verdana" w:hAnsi="Verdana"/>
                <w:sz w:val="20"/>
              </w:rPr>
              <w:t>Paragraph 2</w:t>
            </w: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14D2527E" w14:textId="77777777" w:rsidR="004D1948" w:rsidRPr="004D139E" w:rsidRDefault="004D1948" w:rsidP="00DF24A5">
            <w:pPr>
              <w:pStyle w:val="ISOCommType"/>
              <w:spacing w:before="100" w:beforeAutospacing="1" w:after="100" w:afterAutospacing="1" w:line="240" w:lineRule="auto"/>
              <w:rPr>
                <w:rFonts w:ascii="Verdana" w:hAnsi="Verdana"/>
                <w:sz w:val="20"/>
              </w:rPr>
            </w:pPr>
            <w:r w:rsidRPr="004D139E">
              <w:rPr>
                <w:rFonts w:ascii="Verdana" w:hAnsi="Verdana"/>
                <w:sz w:val="20"/>
              </w:rPr>
              <w:t>TE</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63B35FC6" w14:textId="77777777" w:rsidR="004D1948" w:rsidRPr="004D139E" w:rsidRDefault="004D1948" w:rsidP="00DF24A5">
            <w:pPr>
              <w:pStyle w:val="ISOComments"/>
              <w:spacing w:before="100" w:beforeAutospacing="1" w:after="100" w:afterAutospacing="1" w:line="240" w:lineRule="auto"/>
              <w:rPr>
                <w:rFonts w:ascii="Verdana" w:hAnsi="Verdana"/>
                <w:sz w:val="20"/>
              </w:rPr>
            </w:pPr>
            <w:r w:rsidRPr="004D139E">
              <w:rPr>
                <w:rFonts w:ascii="Verdana" w:hAnsi="Verdana"/>
                <w:sz w:val="20"/>
              </w:rPr>
              <w:t xml:space="preserve">Since clause 10 are requirements for downloadable documents and forms (they are listed in tables A.1), paragraph 2 has to be rewritten. </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736E0B04" w14:textId="77777777" w:rsidR="004D1948" w:rsidRPr="004D139E" w:rsidRDefault="004D1948" w:rsidP="00DF24A5">
            <w:pPr>
              <w:pStyle w:val="TABLE-col-heading"/>
              <w:spacing w:line="240" w:lineRule="auto"/>
              <w:ind w:left="0"/>
              <w:jc w:val="left"/>
              <w:rPr>
                <w:rFonts w:ascii="Verdana" w:hAnsi="Verdana"/>
                <w:b w:val="0"/>
                <w:sz w:val="20"/>
                <w:szCs w:val="20"/>
              </w:rPr>
            </w:pPr>
            <w:r w:rsidRPr="004D139E">
              <w:rPr>
                <w:rFonts w:ascii="Verdana" w:hAnsi="Verdana"/>
                <w:b w:val="0"/>
                <w:sz w:val="20"/>
                <w:szCs w:val="20"/>
              </w:rPr>
              <w:t xml:space="preserve">Make sure that the text in paragraph 2 informs that downloadable documents are covered by clause 10, since tables A.1 refer to clause 10 as conditional requirements for downloadable documents. </w:t>
            </w: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5FA97B5B" w14:textId="77777777" w:rsidR="004D1948" w:rsidRPr="004D139E" w:rsidRDefault="004D1948" w:rsidP="00DF24A5">
            <w:pPr>
              <w:pStyle w:val="ISOSecretObservations"/>
              <w:spacing w:before="100" w:beforeAutospacing="1" w:after="100" w:afterAutospacing="1" w:line="240" w:lineRule="auto"/>
              <w:rPr>
                <w:rFonts w:ascii="Verdana" w:hAnsi="Verdana"/>
                <w:sz w:val="20"/>
              </w:rPr>
            </w:pPr>
            <w:r w:rsidRPr="004D139E">
              <w:rPr>
                <w:rFonts w:ascii="Verdana" w:hAnsi="Verdana"/>
                <w:sz w:val="20"/>
              </w:rPr>
              <w:t>Accepted</w:t>
            </w:r>
          </w:p>
          <w:p w14:paraId="03EE4946" w14:textId="77777777" w:rsidR="004D1948" w:rsidRPr="004D139E" w:rsidRDefault="004D1948" w:rsidP="00DF24A5">
            <w:pPr>
              <w:pStyle w:val="ISOSecretObservations"/>
              <w:spacing w:before="100" w:beforeAutospacing="1" w:after="100" w:afterAutospacing="1" w:line="240" w:lineRule="auto"/>
              <w:rPr>
                <w:rFonts w:ascii="Verdana" w:hAnsi="Verdana"/>
                <w:sz w:val="20"/>
              </w:rPr>
            </w:pPr>
            <w:r w:rsidRPr="004D139E">
              <w:rPr>
                <w:rFonts w:ascii="Verdana" w:hAnsi="Verdana"/>
                <w:sz w:val="20"/>
              </w:rPr>
              <w:t>Although the third bullet covers downloadable documents, this could be emphasised by adding “(i.e. downloadable documents)” at the end.</w:t>
            </w:r>
          </w:p>
        </w:tc>
      </w:tr>
      <w:tr w:rsidR="004D1948" w:rsidRPr="00B469DE" w14:paraId="46B8D25F" w14:textId="77777777" w:rsidTr="00011A8B">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5CA9F799" w14:textId="77777777" w:rsidR="004D1948" w:rsidRPr="00D540AE" w:rsidRDefault="004D1948" w:rsidP="00DF24A5">
            <w:pPr>
              <w:pStyle w:val="ISOMB"/>
              <w:spacing w:before="100" w:beforeAutospacing="1" w:after="100" w:afterAutospacing="1" w:line="240" w:lineRule="auto"/>
              <w:rPr>
                <w:rFonts w:ascii="Verdana" w:hAnsi="Verdana"/>
                <w:sz w:val="20"/>
              </w:rPr>
            </w:pPr>
            <w:r w:rsidRPr="00D540AE">
              <w:rPr>
                <w:rFonts w:ascii="Verdana" w:hAnsi="Verdana"/>
                <w:sz w:val="20"/>
              </w:rPr>
              <w:t>1012</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7F8C9693" w14:textId="77777777" w:rsidR="004D1948" w:rsidRPr="00D540AE" w:rsidRDefault="004D1948" w:rsidP="00DF24A5">
            <w:pPr>
              <w:pStyle w:val="ISOMB"/>
              <w:spacing w:before="100" w:beforeAutospacing="1" w:after="100" w:afterAutospacing="1" w:line="240" w:lineRule="auto"/>
              <w:rPr>
                <w:rFonts w:ascii="Verdana" w:hAnsi="Verdana"/>
                <w:sz w:val="20"/>
              </w:rPr>
            </w:pPr>
            <w:r w:rsidRPr="00D540AE">
              <w:rPr>
                <w:rFonts w:ascii="Verdana" w:hAnsi="Verdana"/>
                <w:sz w:val="20"/>
              </w:rPr>
              <w:t>SIS</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4F79781E" w14:textId="77777777" w:rsidR="004D1948" w:rsidRPr="00D540AE" w:rsidRDefault="004D1948" w:rsidP="00DF24A5">
            <w:pPr>
              <w:pStyle w:val="ISOParagraph"/>
              <w:spacing w:before="100" w:beforeAutospacing="1" w:after="100" w:afterAutospacing="1" w:line="240" w:lineRule="auto"/>
              <w:rPr>
                <w:rFonts w:ascii="Verdana" w:hAnsi="Verdana"/>
                <w:sz w:val="20"/>
              </w:rPr>
            </w:pPr>
            <w:r w:rsidRPr="00D540AE">
              <w:rPr>
                <w:rFonts w:ascii="Verdana" w:hAnsi="Verdana"/>
                <w:sz w:val="20"/>
              </w:rPr>
              <w:t xml:space="preserve">10 </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0201F457" w14:textId="77777777" w:rsidR="004D1948" w:rsidRPr="00D540AE" w:rsidRDefault="004D1948" w:rsidP="00DF24A5">
            <w:pPr>
              <w:pStyle w:val="ISOParagraph"/>
              <w:spacing w:before="100" w:beforeAutospacing="1" w:after="100" w:afterAutospacing="1" w:line="240" w:lineRule="auto"/>
              <w:rPr>
                <w:rFonts w:ascii="Verdana" w:hAnsi="Verdana"/>
                <w:sz w:val="20"/>
              </w:rPr>
            </w:pPr>
            <w:r w:rsidRPr="00D540AE">
              <w:rPr>
                <w:rFonts w:ascii="Verdana" w:hAnsi="Verdana"/>
                <w:sz w:val="20"/>
              </w:rPr>
              <w:t>10.2.4.1; 10.2.4.5.; 10.3.2.3; 10.3.2.4; 10.4.1.3</w:t>
            </w: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20074E20" w14:textId="77777777" w:rsidR="004D1948" w:rsidRPr="00D540AE" w:rsidRDefault="004D1948" w:rsidP="00DF24A5">
            <w:pPr>
              <w:pStyle w:val="ISOCommType"/>
              <w:spacing w:before="100" w:beforeAutospacing="1" w:after="100" w:afterAutospacing="1" w:line="240" w:lineRule="auto"/>
              <w:rPr>
                <w:rFonts w:ascii="Verdana" w:hAnsi="Verdana"/>
                <w:sz w:val="20"/>
              </w:rPr>
            </w:pPr>
            <w:r w:rsidRPr="00D540AE">
              <w:rPr>
                <w:rFonts w:ascii="Verdana" w:hAnsi="Verdana"/>
                <w:sz w:val="20"/>
              </w:rPr>
              <w:t>TE</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534CF506" w14:textId="77777777" w:rsidR="004D1948" w:rsidRPr="00D540AE" w:rsidRDefault="004D1948" w:rsidP="00DF24A5">
            <w:pPr>
              <w:pStyle w:val="ISOComments"/>
              <w:spacing w:before="100" w:beforeAutospacing="1" w:after="100" w:afterAutospacing="1" w:line="240" w:lineRule="auto"/>
              <w:rPr>
                <w:rFonts w:ascii="Verdana" w:hAnsi="Verdana"/>
                <w:sz w:val="20"/>
              </w:rPr>
            </w:pPr>
            <w:r w:rsidRPr="00D540AE">
              <w:rPr>
                <w:rFonts w:ascii="Verdana" w:hAnsi="Verdana"/>
                <w:sz w:val="20"/>
              </w:rPr>
              <w:t>Some requirements on WCAG 2.1 AA-level are left out of Clause 10. As it is now (v2.1.2), downloadable documents are covered by clause 9. The referring to clause 10 for documents shall not mean that the level of requirements is lowered. The void requirements in clause 10 may be valid for documents that are in web-pages.</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4A60B807" w14:textId="77777777" w:rsidR="004D1948" w:rsidRPr="00D540AE" w:rsidRDefault="004D1948" w:rsidP="00DF24A5">
            <w:pPr>
              <w:pStyle w:val="TABLE-col-heading"/>
              <w:spacing w:line="240" w:lineRule="auto"/>
              <w:ind w:left="0"/>
              <w:jc w:val="left"/>
              <w:rPr>
                <w:rFonts w:ascii="Verdana" w:hAnsi="Verdana"/>
                <w:b w:val="0"/>
                <w:sz w:val="20"/>
                <w:szCs w:val="20"/>
              </w:rPr>
            </w:pPr>
            <w:r w:rsidRPr="00D540AE">
              <w:rPr>
                <w:rFonts w:ascii="Verdana" w:hAnsi="Verdana"/>
                <w:b w:val="0"/>
                <w:sz w:val="20"/>
                <w:szCs w:val="20"/>
              </w:rPr>
              <w:t xml:space="preserve">Check the void requirements of AA reinsert and rewrite them to suit documents with the purpose to maintain the level of requirements. </w:t>
            </w: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42650E90" w14:textId="77777777" w:rsidR="00D540AE" w:rsidRPr="00D540AE" w:rsidRDefault="00D540AE" w:rsidP="00DF24A5">
            <w:pPr>
              <w:pStyle w:val="ISOSecretObservations"/>
              <w:spacing w:before="100" w:beforeAutospacing="1" w:after="100" w:afterAutospacing="1" w:line="240" w:lineRule="auto"/>
              <w:rPr>
                <w:rFonts w:ascii="Verdana" w:hAnsi="Verdana"/>
                <w:sz w:val="20"/>
              </w:rPr>
            </w:pPr>
            <w:r w:rsidRPr="00D540AE">
              <w:rPr>
                <w:rFonts w:ascii="Verdana" w:hAnsi="Verdana"/>
                <w:sz w:val="20"/>
              </w:rPr>
              <w:t>Partially accepted</w:t>
            </w:r>
          </w:p>
          <w:p w14:paraId="39EC7444" w14:textId="77777777" w:rsidR="00D540AE" w:rsidRPr="00D540AE" w:rsidRDefault="00D540AE" w:rsidP="00DF24A5">
            <w:pPr>
              <w:pStyle w:val="ISOSecretObservations"/>
              <w:spacing w:before="100" w:beforeAutospacing="1" w:after="100" w:afterAutospacing="1" w:line="240" w:lineRule="auto"/>
              <w:rPr>
                <w:rFonts w:ascii="Verdana" w:hAnsi="Verdana"/>
                <w:sz w:val="20"/>
              </w:rPr>
            </w:pPr>
            <w:r w:rsidRPr="00D540AE">
              <w:rPr>
                <w:rFonts w:ascii="Verdana" w:hAnsi="Verdana"/>
                <w:sz w:val="20"/>
              </w:rPr>
              <w:t>The following note will be added.</w:t>
            </w:r>
          </w:p>
          <w:p w14:paraId="3F353942" w14:textId="6AD2EC6D" w:rsidR="00D540AE" w:rsidRPr="00D540AE" w:rsidRDefault="00D540AE" w:rsidP="00DF24A5">
            <w:pPr>
              <w:pStyle w:val="ISOSecretObservations"/>
              <w:spacing w:before="100" w:beforeAutospacing="1" w:after="100" w:afterAutospacing="1" w:line="240" w:lineRule="auto"/>
              <w:rPr>
                <w:rFonts w:ascii="Verdana" w:hAnsi="Verdana"/>
                <w:sz w:val="20"/>
              </w:rPr>
            </w:pPr>
            <w:r w:rsidRPr="00D540AE">
              <w:rPr>
                <w:rFonts w:ascii="Verdana" w:hAnsi="Verdana"/>
                <w:sz w:val="20"/>
              </w:rPr>
              <w:t>“NOTE:</w:t>
            </w:r>
            <w:r w:rsidRPr="00D540AE">
              <w:rPr>
                <w:rFonts w:ascii="Verdana" w:hAnsi="Verdana"/>
                <w:sz w:val="20"/>
              </w:rPr>
              <w:tab/>
              <w:t>The web page related requirement “Bypass blocks” does not apply to single documents, but to a specific definition of “sets of software programs” that are very rare.”</w:t>
            </w:r>
          </w:p>
          <w:p w14:paraId="28365071" w14:textId="28EF846F" w:rsidR="004D1948" w:rsidRPr="00D540AE" w:rsidRDefault="00D540AE" w:rsidP="00DF24A5">
            <w:pPr>
              <w:pStyle w:val="ISOSecretObservations"/>
              <w:spacing w:before="100" w:beforeAutospacing="1" w:after="100" w:afterAutospacing="1" w:line="240" w:lineRule="auto"/>
              <w:rPr>
                <w:rFonts w:ascii="Verdana" w:hAnsi="Verdana"/>
                <w:sz w:val="20"/>
              </w:rPr>
            </w:pPr>
            <w:r w:rsidRPr="00D540AE">
              <w:rPr>
                <w:rFonts w:ascii="Verdana" w:hAnsi="Verdana"/>
                <w:sz w:val="20"/>
              </w:rPr>
              <w:t xml:space="preserve">See </w:t>
            </w:r>
            <w:hyperlink r:id="rId10" w:anchor="wcag2ict-def_software" w:history="1">
              <w:r w:rsidRPr="00D540AE">
                <w:rPr>
                  <w:rStyle w:val="Hyperlink"/>
                  <w:rFonts w:ascii="Verdana" w:hAnsi="Verdana"/>
                  <w:sz w:val="20"/>
                </w:rPr>
                <w:t>https://www.w3.org/TR/wcag2ict/#wcag2ict-def_software</w:t>
              </w:r>
            </w:hyperlink>
            <w:r w:rsidRPr="00D540AE">
              <w:rPr>
                <w:rFonts w:ascii="Verdana" w:hAnsi="Verdana"/>
                <w:sz w:val="20"/>
              </w:rPr>
              <w:t xml:space="preserve"> </w:t>
            </w:r>
          </w:p>
        </w:tc>
      </w:tr>
      <w:tr w:rsidR="004D1948" w:rsidRPr="00B469DE" w14:paraId="1A0C920F"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3B6B5FC0" w14:textId="77777777" w:rsidR="004D1948" w:rsidRPr="00D540AE" w:rsidRDefault="004D1948" w:rsidP="00DF24A5">
            <w:pPr>
              <w:pStyle w:val="ISOMB"/>
              <w:spacing w:before="100" w:beforeAutospacing="1" w:after="100" w:afterAutospacing="1" w:line="240" w:lineRule="auto"/>
              <w:rPr>
                <w:rFonts w:ascii="Verdana" w:hAnsi="Verdana"/>
                <w:sz w:val="20"/>
              </w:rPr>
            </w:pPr>
            <w:r w:rsidRPr="00D540AE">
              <w:rPr>
                <w:rFonts w:ascii="Verdana" w:hAnsi="Verdana"/>
                <w:sz w:val="20"/>
              </w:rPr>
              <w:lastRenderedPageBreak/>
              <w:t>1013</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21452F67" w14:textId="77777777" w:rsidR="004D1948" w:rsidRPr="00D540AE" w:rsidRDefault="004D1948" w:rsidP="00DF24A5">
            <w:pPr>
              <w:pStyle w:val="ISOMB"/>
              <w:spacing w:before="100" w:beforeAutospacing="1" w:after="100" w:afterAutospacing="1" w:line="240" w:lineRule="auto"/>
              <w:rPr>
                <w:rFonts w:ascii="Verdana" w:hAnsi="Verdana"/>
                <w:sz w:val="20"/>
              </w:rPr>
            </w:pPr>
            <w:r w:rsidRPr="00D540AE">
              <w:rPr>
                <w:rFonts w:ascii="Verdana" w:hAnsi="Verdana"/>
                <w:sz w:val="20"/>
              </w:rPr>
              <w:t>ITS, PTS</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76385669" w14:textId="77777777" w:rsidR="004D1948" w:rsidRPr="00D540AE" w:rsidRDefault="004D1948" w:rsidP="00DF24A5">
            <w:pPr>
              <w:pStyle w:val="ISOParagraph"/>
              <w:spacing w:before="100" w:beforeAutospacing="1" w:after="100" w:afterAutospacing="1" w:line="240" w:lineRule="auto"/>
              <w:rPr>
                <w:rFonts w:ascii="Verdana" w:hAnsi="Verdana"/>
                <w:sz w:val="20"/>
              </w:rPr>
            </w:pPr>
            <w:r w:rsidRPr="00D540AE">
              <w:rPr>
                <w:rFonts w:ascii="Verdana" w:hAnsi="Verdana"/>
                <w:sz w:val="20"/>
              </w:rPr>
              <w:t xml:space="preserve">10 </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6A57EBBC" w14:textId="77777777" w:rsidR="004D1948" w:rsidRPr="00D540AE" w:rsidRDefault="004D1948" w:rsidP="00DF24A5">
            <w:pPr>
              <w:pStyle w:val="ISOParagraph"/>
              <w:spacing w:before="100" w:beforeAutospacing="1" w:after="100" w:afterAutospacing="1" w:line="240" w:lineRule="auto"/>
              <w:rPr>
                <w:rFonts w:ascii="Verdana" w:hAnsi="Verdana"/>
                <w:sz w:val="20"/>
              </w:rPr>
            </w:pPr>
            <w:r w:rsidRPr="00D540AE">
              <w:rPr>
                <w:rFonts w:ascii="Verdana" w:hAnsi="Verdana"/>
                <w:sz w:val="20"/>
              </w:rPr>
              <w:t>10.2.4.1; 10.2.4.5.; 10.3.2.3; 10.3.2.4; 10.4.1.3</w:t>
            </w: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49FB7339" w14:textId="77777777" w:rsidR="004D1948" w:rsidRPr="00D540AE" w:rsidRDefault="004D1948" w:rsidP="00DF24A5">
            <w:pPr>
              <w:pStyle w:val="ISOCommType"/>
              <w:spacing w:before="100" w:beforeAutospacing="1" w:after="100" w:afterAutospacing="1" w:line="240" w:lineRule="auto"/>
              <w:rPr>
                <w:rFonts w:ascii="Verdana" w:hAnsi="Verdana"/>
                <w:sz w:val="20"/>
              </w:rPr>
            </w:pPr>
            <w:r w:rsidRPr="00D540AE">
              <w:rPr>
                <w:rFonts w:ascii="Verdana" w:hAnsi="Verdana"/>
                <w:sz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4E802913" w14:textId="77777777" w:rsidR="004D1948" w:rsidRPr="00D540AE" w:rsidRDefault="004D1948" w:rsidP="00DF24A5">
            <w:pPr>
              <w:keepLines/>
              <w:jc w:val="left"/>
              <w:rPr>
                <w:rFonts w:ascii="Verdana" w:hAnsi="Verdana"/>
                <w:sz w:val="20"/>
                <w:szCs w:val="20"/>
              </w:rPr>
            </w:pPr>
            <w:r w:rsidRPr="00D540AE">
              <w:rPr>
                <w:rFonts w:ascii="Verdana" w:hAnsi="Verdana"/>
                <w:sz w:val="20"/>
                <w:szCs w:val="20"/>
              </w:rPr>
              <w:t xml:space="preserve">Since the definition of web page includes any web content technology that is retrieved from a URI using http, all types of document retrieved in such a manner are web pages. Such documents include “office file formats” as described in the Web Accessibility Directive (WAD) and this is backed by the WCAG definition of ‘technology (web content)’. </w:t>
            </w:r>
          </w:p>
          <w:p w14:paraId="25B48FCD" w14:textId="77777777" w:rsidR="004D1948" w:rsidRPr="00D540AE" w:rsidRDefault="004D1948" w:rsidP="00DF24A5">
            <w:pPr>
              <w:keepLines/>
              <w:jc w:val="left"/>
              <w:rPr>
                <w:rFonts w:ascii="Verdana" w:hAnsi="Verdana"/>
                <w:sz w:val="20"/>
                <w:szCs w:val="20"/>
              </w:rPr>
            </w:pPr>
            <w:r w:rsidRPr="00D540AE">
              <w:rPr>
                <w:rFonts w:ascii="Verdana" w:hAnsi="Verdana"/>
                <w:sz w:val="20"/>
                <w:szCs w:val="20"/>
              </w:rPr>
              <w:t>In this draft of the EN, downloadable documents and forms are covered by clause 10 (referred to in table A.1). However, there is no definition of “downloadable” or “downloadable documents and forms”. Thereby, it is not clear when documents such as pdf’s and MS Office files are covered by clause 10 and when they are covered by clause 9.</w:t>
            </w:r>
          </w:p>
          <w:p w14:paraId="1AFD7368" w14:textId="77777777" w:rsidR="004D1948" w:rsidRPr="00D540AE" w:rsidRDefault="004D1948" w:rsidP="00DF24A5">
            <w:pPr>
              <w:keepLines/>
              <w:jc w:val="left"/>
              <w:rPr>
                <w:rFonts w:ascii="Verdana" w:hAnsi="Verdana"/>
                <w:sz w:val="20"/>
                <w:szCs w:val="20"/>
              </w:rPr>
            </w:pPr>
          </w:p>
          <w:p w14:paraId="08411EA6" w14:textId="77777777" w:rsidR="004D1948" w:rsidRPr="00D540AE" w:rsidRDefault="004D1948" w:rsidP="00DF24A5">
            <w:pPr>
              <w:keepLines/>
              <w:jc w:val="left"/>
              <w:rPr>
                <w:rFonts w:ascii="Verdana" w:hAnsi="Verdana"/>
                <w:sz w:val="20"/>
                <w:szCs w:val="20"/>
              </w:rPr>
            </w:pPr>
            <w:r w:rsidRPr="00D540AE">
              <w:rPr>
                <w:rFonts w:ascii="Verdana" w:hAnsi="Verdana"/>
                <w:sz w:val="20"/>
                <w:szCs w:val="20"/>
              </w:rPr>
              <w:t xml:space="preserve">An illustrating example: when surfing a website, the user can click a link to open a pdf file. In most web browsers, the file is opened in a new tab or window, i.e. in the user agent. In the user’s perspective, it is not downloaded, unless any web content is considered downloaded when retrieved and rendered in the web browser. </w:t>
            </w:r>
          </w:p>
          <w:p w14:paraId="45416CD1" w14:textId="77777777" w:rsidR="004D1948" w:rsidRPr="00D540AE" w:rsidRDefault="004D1948" w:rsidP="00DF24A5">
            <w:pPr>
              <w:keepLines/>
              <w:jc w:val="left"/>
              <w:rPr>
                <w:rFonts w:ascii="Verdana" w:hAnsi="Verdana"/>
                <w:sz w:val="20"/>
                <w:szCs w:val="20"/>
              </w:rPr>
            </w:pPr>
          </w:p>
          <w:p w14:paraId="79F875B3" w14:textId="77777777" w:rsidR="004D1948" w:rsidRPr="00D540AE" w:rsidRDefault="004D1948" w:rsidP="00DF24A5">
            <w:pPr>
              <w:pStyle w:val="ISOComments"/>
              <w:spacing w:before="100" w:beforeAutospacing="1" w:after="100" w:afterAutospacing="1" w:line="240" w:lineRule="auto"/>
              <w:rPr>
                <w:rFonts w:ascii="Verdana" w:hAnsi="Verdana"/>
                <w:sz w:val="20"/>
              </w:rPr>
            </w:pPr>
            <w:r w:rsidRPr="00D540AE">
              <w:rPr>
                <w:rFonts w:ascii="Verdana" w:hAnsi="Verdana"/>
                <w:sz w:val="20"/>
              </w:rPr>
              <w:t xml:space="preserve">If the requirements of clauses 9 and 10 were identical, except for the wording referring to ‘documents’ and ‘web page’ respectively, this would not be a problem. However, there are clauses that refer to WCAG in clause 9 but are void in clause 10. </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4BC843D2" w14:textId="77777777" w:rsidR="004D1948" w:rsidRPr="00D540AE" w:rsidRDefault="004D1948" w:rsidP="00DF24A5">
            <w:pPr>
              <w:keepLines/>
              <w:jc w:val="left"/>
              <w:rPr>
                <w:rFonts w:ascii="Verdana" w:hAnsi="Verdana"/>
                <w:sz w:val="20"/>
                <w:szCs w:val="20"/>
              </w:rPr>
            </w:pPr>
            <w:r w:rsidRPr="00D540AE">
              <w:rPr>
                <w:rFonts w:ascii="Verdana" w:hAnsi="Verdana"/>
                <w:sz w:val="20"/>
                <w:szCs w:val="20"/>
              </w:rPr>
              <w:t>Some requirements on WCAG 2.1 AA-level are left out of Clause 10. As it is now (v2.1.2), downloadable documents are covered by clause 9. Make sure that referring to clause 10 does not mean that the level of requirements are lowered for documents. The void requirements may be valid for documents that are in web-pages.</w:t>
            </w:r>
          </w:p>
          <w:p w14:paraId="5CDEA96D" w14:textId="77777777" w:rsidR="004D1948" w:rsidRPr="00D540AE" w:rsidRDefault="004D1948" w:rsidP="00DF24A5">
            <w:pPr>
              <w:pStyle w:val="TABLE-col-heading"/>
              <w:spacing w:line="240" w:lineRule="auto"/>
              <w:ind w:left="0"/>
              <w:jc w:val="left"/>
              <w:rPr>
                <w:rFonts w:ascii="Verdana" w:hAnsi="Verdana"/>
                <w:b w:val="0"/>
                <w:sz w:val="20"/>
                <w:szCs w:val="20"/>
              </w:rPr>
            </w:pPr>
            <w:r w:rsidRPr="00D540AE">
              <w:rPr>
                <w:rFonts w:ascii="Verdana" w:hAnsi="Verdana"/>
                <w:b w:val="0"/>
                <w:sz w:val="20"/>
                <w:szCs w:val="20"/>
              </w:rPr>
              <w:t>Also, consider defining ‘downloadable’ or ‘downloadable documents and forms’.</w:t>
            </w: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6516A824" w14:textId="77777777" w:rsidR="004D1948" w:rsidRPr="00D540AE" w:rsidRDefault="004D1948" w:rsidP="00DF24A5">
            <w:pPr>
              <w:pStyle w:val="ISOSecretObservations"/>
              <w:spacing w:before="100" w:beforeAutospacing="1" w:after="100" w:afterAutospacing="1" w:line="240" w:lineRule="auto"/>
              <w:rPr>
                <w:rFonts w:ascii="Verdana" w:hAnsi="Verdana"/>
                <w:sz w:val="20"/>
              </w:rPr>
            </w:pPr>
            <w:r w:rsidRPr="00D540AE">
              <w:rPr>
                <w:rFonts w:ascii="Verdana" w:hAnsi="Verdana"/>
                <w:sz w:val="20"/>
              </w:rPr>
              <w:t>Not accepted</w:t>
            </w:r>
          </w:p>
          <w:p w14:paraId="313D5C59" w14:textId="77777777" w:rsidR="004D1948" w:rsidRPr="00D540AE" w:rsidRDefault="004D1948" w:rsidP="00DF24A5">
            <w:pPr>
              <w:pStyle w:val="ISOSecretObservations"/>
              <w:spacing w:before="100" w:beforeAutospacing="1" w:after="100" w:afterAutospacing="1" w:line="240" w:lineRule="auto"/>
              <w:rPr>
                <w:rFonts w:ascii="Verdana" w:hAnsi="Verdana"/>
                <w:sz w:val="20"/>
              </w:rPr>
            </w:pPr>
            <w:r w:rsidRPr="00D540AE">
              <w:rPr>
                <w:rFonts w:ascii="Verdana" w:hAnsi="Verdana"/>
                <w:sz w:val="20"/>
              </w:rPr>
              <w:t>(See comment 1012)</w:t>
            </w:r>
          </w:p>
        </w:tc>
      </w:tr>
      <w:tr w:rsidR="004D1948" w:rsidRPr="00B469DE" w14:paraId="1C3E46A5"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6F4C071D" w14:textId="77777777" w:rsidR="004D1948" w:rsidRPr="004D139E" w:rsidRDefault="004D1948" w:rsidP="00DF24A5">
            <w:pPr>
              <w:pStyle w:val="ISOMB"/>
              <w:spacing w:before="100" w:beforeAutospacing="1" w:after="100" w:afterAutospacing="1" w:line="240" w:lineRule="auto"/>
              <w:rPr>
                <w:rFonts w:ascii="Verdana" w:hAnsi="Verdana"/>
                <w:sz w:val="20"/>
              </w:rPr>
            </w:pPr>
            <w:r w:rsidRPr="004D139E">
              <w:rPr>
                <w:rFonts w:ascii="Verdana" w:hAnsi="Verdana"/>
                <w:sz w:val="20"/>
              </w:rPr>
              <w:lastRenderedPageBreak/>
              <w:t>1014</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52B9D02E" w14:textId="77777777" w:rsidR="004D1948" w:rsidRPr="004D139E" w:rsidRDefault="004D1948" w:rsidP="00DF24A5">
            <w:pPr>
              <w:pStyle w:val="ISOMB"/>
              <w:spacing w:before="100" w:beforeAutospacing="1" w:after="100" w:afterAutospacing="1" w:line="240" w:lineRule="auto"/>
              <w:rPr>
                <w:rFonts w:ascii="Verdana" w:hAnsi="Verdana"/>
                <w:sz w:val="20"/>
              </w:rPr>
            </w:pPr>
            <w:r w:rsidRPr="004D139E">
              <w:rPr>
                <w:rFonts w:ascii="Verdana" w:hAnsi="Verdana"/>
                <w:sz w:val="20"/>
              </w:rPr>
              <w:t>ITS, PTS</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3D745D3D" w14:textId="77777777" w:rsidR="004D1948" w:rsidRPr="004D139E" w:rsidRDefault="004D1948" w:rsidP="00DF24A5">
            <w:pPr>
              <w:pStyle w:val="ISOParagraph"/>
              <w:spacing w:before="100" w:beforeAutospacing="1" w:after="100" w:afterAutospacing="1" w:line="240" w:lineRule="auto"/>
              <w:rPr>
                <w:rFonts w:ascii="Verdana" w:hAnsi="Verdana"/>
                <w:sz w:val="20"/>
              </w:rPr>
            </w:pPr>
            <w:r w:rsidRPr="004D139E">
              <w:rPr>
                <w:rFonts w:ascii="Verdana" w:hAnsi="Verdana"/>
                <w:sz w:val="20"/>
              </w:rPr>
              <w:t>10.0</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3429AF8C" w14:textId="77777777" w:rsidR="004D1948" w:rsidRPr="004D139E" w:rsidRDefault="004D1948" w:rsidP="00DF24A5">
            <w:pPr>
              <w:pStyle w:val="ISOParagraph"/>
              <w:spacing w:before="100" w:beforeAutospacing="1" w:after="100" w:afterAutospacing="1" w:line="240" w:lineRule="auto"/>
              <w:rPr>
                <w:rFonts w:ascii="Verdana" w:hAnsi="Verdana"/>
                <w:sz w:val="20"/>
              </w:rPr>
            </w:pPr>
            <w:r w:rsidRPr="004D139E">
              <w:rPr>
                <w:rFonts w:ascii="Verdana" w:hAnsi="Verdana"/>
                <w:sz w:val="20"/>
              </w:rPr>
              <w:t>Second paragraph</w:t>
            </w: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3E406527" w14:textId="77777777" w:rsidR="004D1948" w:rsidRPr="004D139E" w:rsidRDefault="004D1948" w:rsidP="00DF24A5">
            <w:pPr>
              <w:pStyle w:val="ISOCommType"/>
              <w:spacing w:before="100" w:beforeAutospacing="1" w:after="100" w:afterAutospacing="1" w:line="240" w:lineRule="auto"/>
              <w:rPr>
                <w:rFonts w:ascii="Verdana" w:hAnsi="Verdana"/>
                <w:sz w:val="20"/>
              </w:rPr>
            </w:pPr>
            <w:r w:rsidRPr="004D139E">
              <w:rPr>
                <w:rFonts w:ascii="Verdana" w:hAnsi="Verdana"/>
                <w:sz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47755419" w14:textId="77777777" w:rsidR="004D1948" w:rsidRPr="004D139E" w:rsidRDefault="004D1948" w:rsidP="00DF24A5">
            <w:pPr>
              <w:pStyle w:val="ISOComments"/>
              <w:spacing w:before="100" w:beforeAutospacing="1" w:after="100" w:afterAutospacing="1" w:line="240" w:lineRule="auto"/>
              <w:rPr>
                <w:rFonts w:ascii="Verdana" w:hAnsi="Verdana"/>
                <w:sz w:val="20"/>
              </w:rPr>
            </w:pPr>
            <w:r w:rsidRPr="004D139E">
              <w:rPr>
                <w:rFonts w:ascii="Verdana" w:hAnsi="Verdana"/>
                <w:sz w:val="20"/>
              </w:rPr>
              <w:t xml:space="preserve">The current second paragraph describes the scope of clause 9. </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7B280F22" w14:textId="77777777" w:rsidR="004D1948" w:rsidRPr="004D139E" w:rsidRDefault="004D1948" w:rsidP="00DF24A5">
            <w:pPr>
              <w:pStyle w:val="TABLE-col-heading"/>
              <w:spacing w:line="240" w:lineRule="auto"/>
              <w:ind w:left="0"/>
              <w:jc w:val="left"/>
              <w:rPr>
                <w:rFonts w:ascii="Verdana" w:hAnsi="Verdana"/>
                <w:b w:val="0"/>
                <w:sz w:val="20"/>
                <w:szCs w:val="20"/>
              </w:rPr>
            </w:pPr>
            <w:r w:rsidRPr="004D139E">
              <w:rPr>
                <w:rFonts w:ascii="Verdana" w:hAnsi="Verdana"/>
                <w:b w:val="0"/>
                <w:sz w:val="20"/>
                <w:szCs w:val="20"/>
              </w:rPr>
              <w:t>Make sure the description in 10.0 about the scope of clause 9 is also described in the introduction to clause 9.</w:t>
            </w: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4AD97334" w14:textId="77777777" w:rsidR="004D1948" w:rsidRPr="004D139E" w:rsidRDefault="004D1948" w:rsidP="00DF24A5">
            <w:pPr>
              <w:pStyle w:val="ISOSecretObservations"/>
              <w:spacing w:before="100" w:beforeAutospacing="1" w:after="100" w:afterAutospacing="1" w:line="240" w:lineRule="auto"/>
              <w:rPr>
                <w:rFonts w:ascii="Verdana" w:hAnsi="Verdana"/>
                <w:sz w:val="20"/>
              </w:rPr>
            </w:pPr>
            <w:r w:rsidRPr="004D139E">
              <w:rPr>
                <w:rFonts w:ascii="Verdana" w:hAnsi="Verdana"/>
                <w:sz w:val="20"/>
              </w:rPr>
              <w:t>Not accepted</w:t>
            </w:r>
          </w:p>
          <w:p w14:paraId="13256271" w14:textId="77777777" w:rsidR="004D1948" w:rsidRPr="004D139E" w:rsidRDefault="004D1948" w:rsidP="00DF24A5">
            <w:pPr>
              <w:pStyle w:val="ISOSecretObservations"/>
              <w:spacing w:before="100" w:beforeAutospacing="1" w:after="100" w:afterAutospacing="1" w:line="240" w:lineRule="auto"/>
              <w:rPr>
                <w:rFonts w:ascii="Verdana" w:hAnsi="Verdana"/>
                <w:sz w:val="20"/>
              </w:rPr>
            </w:pPr>
            <w:r w:rsidRPr="004D139E">
              <w:rPr>
                <w:rFonts w:ascii="Verdana" w:hAnsi="Verdana"/>
                <w:sz w:val="20"/>
              </w:rPr>
              <w:t>This is not necessary as the description in clause 10 is to remind people looking at documents about the definition of what a web page is (and hence what types of documents might be classed as web pages). The first line of clause 9 refers the reader to the definition of what a web page is.</w:t>
            </w:r>
          </w:p>
        </w:tc>
      </w:tr>
      <w:tr w:rsidR="004D1948" w:rsidRPr="00B469DE" w14:paraId="21ED22BE"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1C28E742" w14:textId="77777777" w:rsidR="004D1948" w:rsidRPr="004D139E" w:rsidRDefault="004D1948" w:rsidP="00DF24A5">
            <w:pPr>
              <w:pStyle w:val="ISOMB"/>
              <w:spacing w:before="100" w:beforeAutospacing="1" w:after="100" w:afterAutospacing="1" w:line="240" w:lineRule="auto"/>
              <w:rPr>
                <w:rFonts w:ascii="Verdana" w:hAnsi="Verdana"/>
                <w:sz w:val="20"/>
              </w:rPr>
            </w:pPr>
            <w:r w:rsidRPr="004D139E">
              <w:rPr>
                <w:rFonts w:ascii="Verdana" w:hAnsi="Verdana"/>
                <w:sz w:val="20"/>
              </w:rPr>
              <w:t>1015</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683C951B" w14:textId="77777777" w:rsidR="004D1948" w:rsidRPr="004D139E" w:rsidRDefault="004D1948" w:rsidP="00DF24A5">
            <w:pPr>
              <w:pStyle w:val="ISOMB"/>
              <w:spacing w:before="100" w:beforeAutospacing="1" w:after="100" w:afterAutospacing="1" w:line="240" w:lineRule="auto"/>
              <w:rPr>
                <w:rFonts w:ascii="Verdana" w:hAnsi="Verdana"/>
                <w:sz w:val="20"/>
              </w:rPr>
            </w:pPr>
            <w:r w:rsidRPr="004D139E">
              <w:rPr>
                <w:rFonts w:ascii="Verdana" w:hAnsi="Verdana"/>
                <w:sz w:val="20"/>
              </w:rPr>
              <w:t>ITS, PTS</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77312D9B" w14:textId="77777777" w:rsidR="004D1948" w:rsidRPr="004D139E" w:rsidRDefault="004D1948" w:rsidP="00DF24A5">
            <w:pPr>
              <w:pStyle w:val="ISOParagraph"/>
              <w:spacing w:before="100" w:beforeAutospacing="1" w:after="100" w:afterAutospacing="1" w:line="240" w:lineRule="auto"/>
              <w:rPr>
                <w:rFonts w:ascii="Verdana" w:hAnsi="Verdana"/>
                <w:sz w:val="20"/>
              </w:rPr>
            </w:pPr>
            <w:r w:rsidRPr="004D139E">
              <w:rPr>
                <w:rFonts w:ascii="Verdana" w:hAnsi="Verdana"/>
                <w:sz w:val="20"/>
              </w:rPr>
              <w:t>10.0</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34AF9CBA" w14:textId="77777777" w:rsidR="004D1948" w:rsidRPr="004D139E" w:rsidRDefault="004D1948" w:rsidP="00DF24A5">
            <w:pPr>
              <w:pStyle w:val="ISOParagraph"/>
              <w:spacing w:before="100" w:beforeAutospacing="1" w:after="100" w:afterAutospacing="1" w:line="240" w:lineRule="auto"/>
              <w:rPr>
                <w:rFonts w:ascii="Verdana" w:hAnsi="Verdana"/>
                <w:sz w:val="20"/>
              </w:rPr>
            </w:pPr>
            <w:r w:rsidRPr="004D139E">
              <w:rPr>
                <w:rFonts w:ascii="Verdana" w:hAnsi="Verdana"/>
                <w:sz w:val="20"/>
              </w:rPr>
              <w:t>Third bullet point in the first paragraph</w:t>
            </w: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501C6A81" w14:textId="77777777" w:rsidR="004D1948" w:rsidRPr="004D139E" w:rsidRDefault="004D1948" w:rsidP="00DF24A5">
            <w:pPr>
              <w:pStyle w:val="ISOCommType"/>
              <w:spacing w:before="100" w:beforeAutospacing="1" w:after="100" w:afterAutospacing="1" w:line="240" w:lineRule="auto"/>
              <w:rPr>
                <w:rFonts w:ascii="Verdana" w:hAnsi="Verdana"/>
                <w:sz w:val="20"/>
              </w:rPr>
            </w:pPr>
            <w:r w:rsidRPr="004D139E">
              <w:rPr>
                <w:rFonts w:ascii="Verdana" w:hAnsi="Verdana"/>
                <w:sz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6D2EB605" w14:textId="77777777" w:rsidR="004D1948" w:rsidRPr="004D139E" w:rsidRDefault="004D1948" w:rsidP="00DF24A5">
            <w:pPr>
              <w:pStyle w:val="ISOComments"/>
              <w:spacing w:before="100" w:beforeAutospacing="1" w:after="100" w:afterAutospacing="1" w:line="240" w:lineRule="auto"/>
              <w:rPr>
                <w:rFonts w:ascii="Verdana" w:hAnsi="Verdana"/>
                <w:sz w:val="20"/>
              </w:rPr>
            </w:pPr>
            <w:r w:rsidRPr="004D139E">
              <w:rPr>
                <w:rFonts w:ascii="Verdana" w:hAnsi="Verdana"/>
                <w:sz w:val="20"/>
              </w:rPr>
              <w:t>This bullet point is incomprehensible. Please clarify by giving an example of document that are “embedded in web pages but are not used in the rendering and that are not intended to be rendered together with the web page in which they are embedded”.</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3409D1E2" w14:textId="77777777" w:rsidR="004D1948" w:rsidRPr="004D139E" w:rsidRDefault="004D1948" w:rsidP="00DF24A5">
            <w:pPr>
              <w:pStyle w:val="TABLE-col-heading"/>
              <w:spacing w:line="240" w:lineRule="auto"/>
              <w:ind w:left="0"/>
              <w:jc w:val="left"/>
              <w:rPr>
                <w:rFonts w:ascii="Verdana" w:hAnsi="Verdana"/>
                <w:b w:val="0"/>
                <w:sz w:val="20"/>
                <w:szCs w:val="20"/>
              </w:rPr>
            </w:pPr>
            <w:r w:rsidRPr="004D139E">
              <w:rPr>
                <w:rFonts w:ascii="Verdana" w:hAnsi="Verdana"/>
                <w:b w:val="0"/>
                <w:sz w:val="20"/>
                <w:szCs w:val="20"/>
              </w:rPr>
              <w:t>Clarify or provide a clarifying example of what this bullet point means.</w:t>
            </w: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77C58C83" w14:textId="77777777" w:rsidR="004D1948" w:rsidRPr="004D139E" w:rsidRDefault="004D1948" w:rsidP="00DF24A5">
            <w:pPr>
              <w:pStyle w:val="ISOSecretObservations"/>
              <w:spacing w:before="100" w:beforeAutospacing="1" w:after="100" w:afterAutospacing="1" w:line="240" w:lineRule="auto"/>
              <w:rPr>
                <w:rFonts w:ascii="Verdana" w:hAnsi="Verdana"/>
                <w:sz w:val="20"/>
              </w:rPr>
            </w:pPr>
            <w:r w:rsidRPr="004D139E">
              <w:rPr>
                <w:rFonts w:ascii="Verdana" w:hAnsi="Verdana"/>
                <w:sz w:val="20"/>
              </w:rPr>
              <w:t>Accepted</w:t>
            </w:r>
          </w:p>
          <w:p w14:paraId="70AC6D61" w14:textId="77777777" w:rsidR="004D1948" w:rsidRPr="004D139E" w:rsidRDefault="004D1948" w:rsidP="00DF24A5">
            <w:pPr>
              <w:pStyle w:val="ISOSecretObservations"/>
              <w:spacing w:before="100" w:beforeAutospacing="1" w:after="100" w:afterAutospacing="1" w:line="240" w:lineRule="auto"/>
              <w:rPr>
                <w:rFonts w:ascii="Verdana" w:hAnsi="Verdana"/>
                <w:sz w:val="20"/>
              </w:rPr>
            </w:pPr>
            <w:r w:rsidRPr="004D139E">
              <w:rPr>
                <w:rFonts w:ascii="Verdana" w:hAnsi="Verdana"/>
                <w:sz w:val="20"/>
              </w:rPr>
              <w:t xml:space="preserve">(see response to comment 1011) </w:t>
            </w:r>
          </w:p>
        </w:tc>
      </w:tr>
    </w:tbl>
    <w:p w14:paraId="215A9A48" w14:textId="77777777" w:rsidR="001B7F71" w:rsidRPr="00271466" w:rsidRDefault="001B7F71" w:rsidP="00DF24A5">
      <w:pPr>
        <w:spacing w:before="100" w:beforeAutospacing="1" w:after="100" w:afterAutospacing="1"/>
        <w:jc w:val="left"/>
        <w:rPr>
          <w:rFonts w:ascii="Verdana" w:hAnsi="Verdana"/>
        </w:rPr>
      </w:pPr>
    </w:p>
    <w:tbl>
      <w:tblPr>
        <w:tblW w:w="15197" w:type="dxa"/>
        <w:tblInd w:w="-115" w:type="dxa"/>
        <w:tblLayout w:type="fixed"/>
        <w:tblCellMar>
          <w:left w:w="56" w:type="dxa"/>
          <w:right w:w="56" w:type="dxa"/>
        </w:tblCellMar>
        <w:tblLook w:val="0000" w:firstRow="0" w:lastRow="0" w:firstColumn="0" w:lastColumn="0" w:noHBand="0" w:noVBand="0"/>
      </w:tblPr>
      <w:tblGrid>
        <w:gridCol w:w="738"/>
        <w:gridCol w:w="1134"/>
        <w:gridCol w:w="1134"/>
        <w:gridCol w:w="993"/>
        <w:gridCol w:w="708"/>
        <w:gridCol w:w="4253"/>
        <w:gridCol w:w="3969"/>
        <w:gridCol w:w="2268"/>
        <w:tblGridChange w:id="27">
          <w:tblGrid>
            <w:gridCol w:w="214"/>
            <w:gridCol w:w="524"/>
            <w:gridCol w:w="214"/>
            <w:gridCol w:w="920"/>
            <w:gridCol w:w="214"/>
            <w:gridCol w:w="920"/>
            <w:gridCol w:w="214"/>
            <w:gridCol w:w="779"/>
            <w:gridCol w:w="214"/>
            <w:gridCol w:w="494"/>
            <w:gridCol w:w="214"/>
            <w:gridCol w:w="4039"/>
            <w:gridCol w:w="214"/>
            <w:gridCol w:w="3755"/>
            <w:gridCol w:w="214"/>
            <w:gridCol w:w="2054"/>
            <w:gridCol w:w="214"/>
          </w:tblGrid>
        </w:tblGridChange>
      </w:tblGrid>
      <w:tr w:rsidR="000C283A" w:rsidRPr="00271466" w14:paraId="783891A1" w14:textId="77777777" w:rsidTr="000C283A">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2BDD8C08" w14:textId="77777777" w:rsidR="00361E78" w:rsidRPr="00271466" w:rsidRDefault="00361E78" w:rsidP="00DF24A5">
            <w:pPr>
              <w:spacing w:before="100" w:beforeAutospacing="1" w:after="100" w:afterAutospacing="1"/>
              <w:jc w:val="left"/>
              <w:rPr>
                <w:rFonts w:ascii="Verdana" w:hAnsi="Verdana"/>
              </w:rPr>
            </w:pPr>
            <w:r w:rsidRPr="00271466">
              <w:rPr>
                <w:rFonts w:ascii="Verdana" w:hAnsi="Verdana"/>
              </w:rPr>
              <w:t>1100</w:t>
            </w:r>
          </w:p>
        </w:tc>
        <w:tc>
          <w:tcPr>
            <w:tcW w:w="14459" w:type="dxa"/>
            <w:gridSpan w:val="7"/>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D51DA82" w14:textId="77777777" w:rsidR="00361E78" w:rsidRPr="00271466" w:rsidRDefault="00361E78" w:rsidP="00DF24A5">
            <w:pPr>
              <w:spacing w:before="100" w:beforeAutospacing="1" w:after="100" w:afterAutospacing="1"/>
              <w:jc w:val="left"/>
              <w:rPr>
                <w:rFonts w:ascii="Verdana" w:hAnsi="Verdana"/>
                <w:b/>
              </w:rPr>
            </w:pPr>
            <w:r w:rsidRPr="00271466">
              <w:rPr>
                <w:rFonts w:ascii="Verdana" w:hAnsi="Verdana"/>
                <w:b/>
              </w:rPr>
              <w:t>Clause 11</w:t>
            </w:r>
          </w:p>
        </w:tc>
      </w:tr>
      <w:tr w:rsidR="00011A8B" w:rsidRPr="00271466" w14:paraId="210025D1"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2D37B69D" w14:textId="77777777" w:rsidR="00011A8B" w:rsidRPr="004D139E" w:rsidRDefault="00011A8B" w:rsidP="00DF24A5">
            <w:pPr>
              <w:pStyle w:val="ISOMB"/>
              <w:spacing w:before="100" w:beforeAutospacing="1" w:after="100" w:afterAutospacing="1" w:line="240" w:lineRule="auto"/>
              <w:rPr>
                <w:rFonts w:ascii="Verdana" w:hAnsi="Verdana"/>
                <w:sz w:val="20"/>
              </w:rPr>
            </w:pPr>
            <w:r w:rsidRPr="004D139E">
              <w:rPr>
                <w:rFonts w:ascii="Verdana" w:hAnsi="Verdana"/>
                <w:sz w:val="20"/>
              </w:rPr>
              <w:t>1109</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4D6578E1" w14:textId="77777777" w:rsidR="00011A8B" w:rsidRPr="004D139E" w:rsidRDefault="00011A8B" w:rsidP="00DF24A5">
            <w:pPr>
              <w:pStyle w:val="ISOMB"/>
              <w:spacing w:before="100" w:beforeAutospacing="1" w:after="100" w:afterAutospacing="1" w:line="240" w:lineRule="auto"/>
              <w:rPr>
                <w:rFonts w:ascii="Verdana" w:hAnsi="Verdana"/>
                <w:sz w:val="20"/>
              </w:rPr>
            </w:pPr>
            <w:r w:rsidRPr="004D139E">
              <w:rPr>
                <w:rFonts w:ascii="Verdana" w:hAnsi="Verdana"/>
                <w:sz w:val="20"/>
              </w:rPr>
              <w:t>IBM</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48DB3365" w14:textId="77777777" w:rsidR="00011A8B" w:rsidRPr="004D139E" w:rsidRDefault="00011A8B" w:rsidP="00DF24A5">
            <w:pPr>
              <w:pStyle w:val="ISOParagraph"/>
              <w:spacing w:before="100" w:beforeAutospacing="1" w:after="100" w:afterAutospacing="1" w:line="240" w:lineRule="auto"/>
              <w:rPr>
                <w:rFonts w:ascii="Verdana" w:hAnsi="Verdana"/>
                <w:sz w:val="20"/>
              </w:rPr>
            </w:pPr>
            <w:r w:rsidRPr="004D139E">
              <w:rPr>
                <w:rFonts w:ascii="Verdana" w:hAnsi="Verdana"/>
                <w:sz w:val="20"/>
              </w:rPr>
              <w:t>11.0</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1C4F7380" w14:textId="77777777" w:rsidR="00011A8B" w:rsidRPr="004D139E" w:rsidRDefault="00011A8B" w:rsidP="00DF24A5">
            <w:pPr>
              <w:pStyle w:val="ISOParagraph"/>
              <w:spacing w:before="100" w:beforeAutospacing="1" w:after="100" w:afterAutospacing="1" w:line="240" w:lineRule="auto"/>
              <w:rPr>
                <w:rFonts w:ascii="Verdana" w:hAnsi="Verdana"/>
                <w:sz w:val="20"/>
              </w:rPr>
            </w:pPr>
            <w:r w:rsidRPr="004D139E">
              <w:rPr>
                <w:rFonts w:ascii="Verdana" w:hAnsi="Verdana"/>
                <w:sz w:val="20"/>
              </w:rPr>
              <w:t>NOTE 1, first sentence</w:t>
            </w: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2F0EA5C1" w14:textId="77777777" w:rsidR="00011A8B" w:rsidRPr="004D139E" w:rsidRDefault="00011A8B" w:rsidP="00DF24A5">
            <w:pPr>
              <w:pStyle w:val="ISOCommType"/>
              <w:spacing w:before="100" w:beforeAutospacing="1" w:after="100" w:afterAutospacing="1" w:line="240" w:lineRule="auto"/>
              <w:rPr>
                <w:rFonts w:ascii="Verdana" w:hAnsi="Verdana"/>
                <w:sz w:val="20"/>
              </w:rPr>
            </w:pPr>
            <w:r w:rsidRPr="004D139E">
              <w:rPr>
                <w:rFonts w:ascii="Verdana" w:hAnsi="Verdana"/>
                <w:sz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5FF9B60D" w14:textId="77777777" w:rsidR="00011A8B" w:rsidRPr="004D139E" w:rsidRDefault="00011A8B" w:rsidP="00DF24A5">
            <w:pPr>
              <w:pStyle w:val="TABLE-col-heading"/>
              <w:spacing w:line="240" w:lineRule="auto"/>
              <w:ind w:left="0"/>
              <w:jc w:val="left"/>
              <w:rPr>
                <w:rFonts w:ascii="Verdana" w:hAnsi="Verdana"/>
                <w:b w:val="0"/>
                <w:sz w:val="20"/>
                <w:szCs w:val="20"/>
              </w:rPr>
            </w:pPr>
            <w:r w:rsidRPr="004D139E">
              <w:rPr>
                <w:rFonts w:ascii="Verdana" w:hAnsi="Verdana"/>
                <w:b w:val="0"/>
                <w:sz w:val="20"/>
                <w:szCs w:val="20"/>
              </w:rPr>
              <w:t>Would prefer the UAAG definition of user agent was used here, with a little tweaking, to explain what a user agent is in the context of software (both web and non-web).</w:t>
            </w:r>
          </w:p>
          <w:p w14:paraId="09CA01DE" w14:textId="77777777" w:rsidR="00011A8B" w:rsidRPr="004D139E" w:rsidRDefault="00011A8B" w:rsidP="00DF24A5">
            <w:pPr>
              <w:pStyle w:val="TABLE-col-heading"/>
              <w:spacing w:line="240" w:lineRule="auto"/>
              <w:ind w:left="0"/>
              <w:jc w:val="left"/>
              <w:rPr>
                <w:rFonts w:ascii="Verdana" w:hAnsi="Verdana"/>
                <w:b w:val="0"/>
                <w:sz w:val="20"/>
                <w:szCs w:val="20"/>
              </w:rPr>
            </w:pPr>
          </w:p>
          <w:p w14:paraId="25B65FC4" w14:textId="77777777" w:rsidR="00011A8B" w:rsidRPr="004D139E" w:rsidRDefault="00011A8B" w:rsidP="00DF24A5">
            <w:pPr>
              <w:pStyle w:val="TABLE-col-heading"/>
              <w:spacing w:line="240" w:lineRule="auto"/>
              <w:ind w:left="0"/>
              <w:jc w:val="left"/>
              <w:rPr>
                <w:rFonts w:ascii="Verdana" w:hAnsi="Verdana"/>
                <w:b w:val="0"/>
                <w:sz w:val="20"/>
                <w:szCs w:val="20"/>
              </w:rPr>
            </w:pPr>
            <w:r w:rsidRPr="004D139E">
              <w:rPr>
                <w:rFonts w:ascii="Verdana" w:hAnsi="Verdana"/>
                <w:b w:val="0"/>
                <w:sz w:val="20"/>
                <w:szCs w:val="20"/>
              </w:rPr>
              <w:lastRenderedPageBreak/>
              <w:t xml:space="preserve">UAAG’s definition of “user agent” is as follows: </w:t>
            </w:r>
          </w:p>
          <w:p w14:paraId="6084ABEE" w14:textId="77777777" w:rsidR="00011A8B" w:rsidRPr="004D139E" w:rsidRDefault="00011A8B" w:rsidP="00DF24A5">
            <w:pPr>
              <w:rPr>
                <w:rFonts w:ascii="Verdana" w:hAnsi="Verdana"/>
                <w:sz w:val="20"/>
                <w:szCs w:val="20"/>
              </w:rPr>
            </w:pPr>
            <w:r w:rsidRPr="004D139E">
              <w:rPr>
                <w:rFonts w:ascii="Verdana" w:hAnsi="Verdana"/>
                <w:sz w:val="20"/>
                <w:szCs w:val="20"/>
              </w:rPr>
              <w:t>Any software that retrieves, renders and facilitates end user interaction with web content.</w:t>
            </w:r>
          </w:p>
          <w:p w14:paraId="5CC4BF79" w14:textId="77777777" w:rsidR="00011A8B" w:rsidRPr="004D139E" w:rsidRDefault="00011A8B" w:rsidP="00DF24A5">
            <w:pPr>
              <w:rPr>
                <w:rFonts w:ascii="Verdana" w:hAnsi="Verdana"/>
                <w:sz w:val="20"/>
                <w:szCs w:val="20"/>
              </w:rPr>
            </w:pPr>
          </w:p>
          <w:p w14:paraId="02F26206" w14:textId="77777777" w:rsidR="00011A8B" w:rsidRPr="004D139E" w:rsidRDefault="00011A8B" w:rsidP="00DF24A5">
            <w:pPr>
              <w:rPr>
                <w:rFonts w:ascii="Verdana" w:hAnsi="Verdana"/>
                <w:sz w:val="20"/>
                <w:szCs w:val="20"/>
              </w:rPr>
            </w:pPr>
            <w:r w:rsidRPr="004D139E">
              <w:rPr>
                <w:rFonts w:ascii="Verdana" w:hAnsi="Verdana"/>
                <w:sz w:val="20"/>
                <w:szCs w:val="20"/>
              </w:rPr>
              <w:t>So when extended beyond web, a user agent facilitates end user interaction with “authored content” – web content, non-web documentation, etc.</w:t>
            </w:r>
          </w:p>
          <w:p w14:paraId="27A72439" w14:textId="77777777" w:rsidR="00011A8B" w:rsidRPr="004D139E" w:rsidRDefault="00011A8B" w:rsidP="00DF24A5">
            <w:pPr>
              <w:rPr>
                <w:rFonts w:ascii="Verdana" w:hAnsi="Verdana"/>
                <w:sz w:val="20"/>
                <w:szCs w:val="20"/>
              </w:rPr>
            </w:pPr>
          </w:p>
          <w:p w14:paraId="52256059" w14:textId="77777777" w:rsidR="00011A8B" w:rsidRPr="004D139E" w:rsidRDefault="00011A8B" w:rsidP="00DF24A5">
            <w:pPr>
              <w:rPr>
                <w:rFonts w:ascii="Verdana" w:hAnsi="Verdana"/>
                <w:sz w:val="20"/>
                <w:szCs w:val="20"/>
              </w:rPr>
            </w:pPr>
            <w:r w:rsidRPr="004D139E">
              <w:rPr>
                <w:rFonts w:ascii="Verdana" w:hAnsi="Verdana"/>
                <w:sz w:val="20"/>
                <w:szCs w:val="20"/>
              </w:rPr>
              <w:t>In addition, I think the first two sentences could be tweaked further to indicate that user agents must actually be developed in a way that renders accessible content to the user.</w:t>
            </w:r>
          </w:p>
          <w:p w14:paraId="7EEE054E" w14:textId="77777777" w:rsidR="00011A8B" w:rsidRPr="004D139E" w:rsidRDefault="00011A8B" w:rsidP="00DF24A5">
            <w:pPr>
              <w:pStyle w:val="ISOComments"/>
              <w:spacing w:before="100" w:beforeAutospacing="1" w:after="100" w:afterAutospacing="1" w:line="240" w:lineRule="auto"/>
              <w:rPr>
                <w:rFonts w:ascii="Verdana" w:hAnsi="Verdana"/>
                <w:sz w:val="20"/>
              </w:rPr>
            </w:pP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0C4E6C69" w14:textId="77777777" w:rsidR="00011A8B" w:rsidRPr="004D139E" w:rsidRDefault="00011A8B" w:rsidP="00DF24A5">
            <w:pPr>
              <w:pStyle w:val="TABLE-col-heading"/>
              <w:spacing w:line="240" w:lineRule="auto"/>
              <w:ind w:left="0"/>
              <w:jc w:val="left"/>
              <w:rPr>
                <w:rFonts w:ascii="Verdana" w:hAnsi="Verdana"/>
                <w:b w:val="0"/>
                <w:sz w:val="20"/>
                <w:szCs w:val="20"/>
              </w:rPr>
            </w:pPr>
            <w:r w:rsidRPr="004D139E">
              <w:rPr>
                <w:rFonts w:ascii="Verdana" w:hAnsi="Verdana"/>
                <w:b w:val="0"/>
                <w:sz w:val="20"/>
                <w:szCs w:val="20"/>
              </w:rPr>
              <w:lastRenderedPageBreak/>
              <w:t>Suggest the first two sentences be edited to read as follows:</w:t>
            </w:r>
          </w:p>
          <w:p w14:paraId="37A1C15A" w14:textId="77777777" w:rsidR="00011A8B" w:rsidRPr="004D139E" w:rsidRDefault="00011A8B" w:rsidP="00DF24A5">
            <w:pPr>
              <w:pStyle w:val="TABLE-col-heading"/>
              <w:spacing w:line="240" w:lineRule="auto"/>
              <w:ind w:left="0"/>
              <w:jc w:val="left"/>
              <w:rPr>
                <w:rFonts w:ascii="Verdana" w:hAnsi="Verdana"/>
                <w:b w:val="0"/>
                <w:sz w:val="20"/>
                <w:szCs w:val="20"/>
              </w:rPr>
            </w:pPr>
          </w:p>
          <w:p w14:paraId="53835EEE" w14:textId="77777777" w:rsidR="00011A8B" w:rsidRPr="004D139E" w:rsidRDefault="00011A8B" w:rsidP="00DF24A5">
            <w:pPr>
              <w:pStyle w:val="ISOChange"/>
              <w:spacing w:before="100" w:beforeAutospacing="1" w:after="100" w:afterAutospacing="1" w:line="240" w:lineRule="auto"/>
              <w:rPr>
                <w:rFonts w:ascii="Verdana" w:hAnsi="Verdana"/>
                <w:sz w:val="20"/>
              </w:rPr>
            </w:pPr>
            <w:r w:rsidRPr="004D139E">
              <w:rPr>
                <w:rFonts w:ascii="Verdana" w:hAnsi="Verdana"/>
                <w:sz w:val="20"/>
              </w:rPr>
              <w:t xml:space="preserve">User agents are examples of software </w:t>
            </w:r>
            <w:r w:rsidRPr="004D139E">
              <w:rPr>
                <w:rFonts w:ascii="Verdana" w:hAnsi="Verdana"/>
                <w:color w:val="70AD47"/>
                <w:sz w:val="20"/>
              </w:rPr>
              <w:t>programs</w:t>
            </w:r>
            <w:r w:rsidRPr="004D139E">
              <w:rPr>
                <w:rFonts w:ascii="Verdana" w:hAnsi="Verdana"/>
                <w:sz w:val="20"/>
              </w:rPr>
              <w:t xml:space="preserve"> that </w:t>
            </w:r>
            <w:r w:rsidRPr="004D139E">
              <w:rPr>
                <w:rFonts w:ascii="Verdana" w:hAnsi="Verdana"/>
                <w:color w:val="70AD47"/>
                <w:sz w:val="20"/>
              </w:rPr>
              <w:t xml:space="preserve">retrieve, render and facilitate end user interaction with </w:t>
            </w:r>
            <w:r w:rsidRPr="004D139E">
              <w:rPr>
                <w:rFonts w:ascii="Verdana" w:hAnsi="Verdana"/>
                <w:color w:val="70AD47"/>
                <w:sz w:val="20"/>
              </w:rPr>
              <w:lastRenderedPageBreak/>
              <w:t>authored content</w:t>
            </w:r>
            <w:r w:rsidRPr="004D139E">
              <w:rPr>
                <w:rFonts w:ascii="Verdana" w:hAnsi="Verdana"/>
                <w:sz w:val="20"/>
              </w:rPr>
              <w:t xml:space="preserve"> </w:t>
            </w:r>
            <w:r w:rsidRPr="004D139E">
              <w:rPr>
                <w:rFonts w:ascii="Verdana" w:hAnsi="Verdana"/>
                <w:strike/>
                <w:color w:val="C00000"/>
                <w:sz w:val="20"/>
              </w:rPr>
              <w:t>provide a user interface</w:t>
            </w:r>
            <w:r w:rsidRPr="004D139E">
              <w:rPr>
                <w:rFonts w:ascii="Verdana" w:hAnsi="Verdana"/>
                <w:sz w:val="20"/>
              </w:rPr>
              <w:t xml:space="preserve">. </w:t>
            </w:r>
            <w:r w:rsidRPr="004D139E">
              <w:rPr>
                <w:rFonts w:ascii="Verdana" w:hAnsi="Verdana"/>
                <w:color w:val="70AD47"/>
                <w:sz w:val="20"/>
              </w:rPr>
              <w:t>User agents play an</w:t>
            </w:r>
            <w:r w:rsidRPr="004D139E">
              <w:rPr>
                <w:rFonts w:ascii="Verdana" w:hAnsi="Verdana"/>
                <w:sz w:val="20"/>
              </w:rPr>
              <w:t xml:space="preserve"> </w:t>
            </w:r>
            <w:r w:rsidRPr="004D139E">
              <w:rPr>
                <w:rFonts w:ascii="Verdana" w:hAnsi="Verdana"/>
                <w:strike/>
                <w:color w:val="C00000"/>
                <w:sz w:val="20"/>
              </w:rPr>
              <w:t>They are also</w:t>
            </w:r>
            <w:r w:rsidRPr="004D139E">
              <w:rPr>
                <w:rFonts w:ascii="Verdana" w:hAnsi="Verdana"/>
                <w:sz w:val="20"/>
              </w:rPr>
              <w:t xml:space="preserve"> important </w:t>
            </w:r>
            <w:r w:rsidRPr="004D139E">
              <w:rPr>
                <w:rFonts w:ascii="Verdana" w:hAnsi="Verdana"/>
                <w:color w:val="70AD47"/>
                <w:sz w:val="20"/>
              </w:rPr>
              <w:t xml:space="preserve">role in the accessibility of authored </w:t>
            </w:r>
            <w:r w:rsidRPr="004D139E">
              <w:rPr>
                <w:rFonts w:ascii="Verdana" w:hAnsi="Verdana"/>
                <w:strike/>
                <w:color w:val="C00000"/>
                <w:sz w:val="20"/>
              </w:rPr>
              <w:t>for presenting</w:t>
            </w:r>
            <w:r w:rsidRPr="004D139E">
              <w:rPr>
                <w:rFonts w:ascii="Verdana" w:hAnsi="Verdana"/>
                <w:color w:val="70AD47"/>
                <w:sz w:val="20"/>
              </w:rPr>
              <w:t xml:space="preserve"> </w:t>
            </w:r>
            <w:r w:rsidRPr="004D139E">
              <w:rPr>
                <w:rFonts w:ascii="Verdana" w:hAnsi="Verdana"/>
                <w:color w:val="000000"/>
                <w:sz w:val="20"/>
              </w:rPr>
              <w:t>content</w:t>
            </w:r>
            <w:r w:rsidRPr="004D139E">
              <w:rPr>
                <w:rFonts w:ascii="Verdana" w:hAnsi="Verdana"/>
                <w:color w:val="70AD47"/>
                <w:sz w:val="20"/>
              </w:rPr>
              <w:t xml:space="preserve"> rendered in the user interface </w:t>
            </w:r>
            <w:r w:rsidRPr="004D139E">
              <w:rPr>
                <w:rFonts w:ascii="Verdana" w:hAnsi="Verdana"/>
                <w:strike/>
                <w:color w:val="C00000"/>
                <w:sz w:val="20"/>
              </w:rPr>
              <w:t>in accessible ways</w:t>
            </w:r>
            <w:r w:rsidRPr="004D139E">
              <w:rPr>
                <w:rFonts w:ascii="Verdana" w:hAnsi="Verdana"/>
                <w:sz w:val="20"/>
              </w:rPr>
              <w:t>.</w:t>
            </w: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71DDA401" w14:textId="77777777" w:rsidR="00011A8B" w:rsidRPr="004D139E" w:rsidRDefault="00DA4922" w:rsidP="00DF24A5">
            <w:pPr>
              <w:pStyle w:val="ISOSecretObservations"/>
              <w:spacing w:before="100" w:beforeAutospacing="1" w:after="100" w:afterAutospacing="1" w:line="240" w:lineRule="auto"/>
              <w:rPr>
                <w:rFonts w:ascii="Verdana" w:hAnsi="Verdana"/>
                <w:sz w:val="20"/>
              </w:rPr>
            </w:pPr>
            <w:r w:rsidRPr="004D139E">
              <w:rPr>
                <w:rFonts w:ascii="Verdana" w:hAnsi="Verdana"/>
                <w:sz w:val="20"/>
              </w:rPr>
              <w:lastRenderedPageBreak/>
              <w:t>Partially accepted</w:t>
            </w:r>
          </w:p>
          <w:p w14:paraId="5EE9A882" w14:textId="77777777" w:rsidR="00DA4922" w:rsidRPr="004D139E" w:rsidRDefault="00042117" w:rsidP="00DF24A5">
            <w:pPr>
              <w:pStyle w:val="ISOSecretObservations"/>
              <w:spacing w:before="100" w:beforeAutospacing="1" w:after="100" w:afterAutospacing="1" w:line="240" w:lineRule="auto"/>
              <w:rPr>
                <w:rFonts w:ascii="Verdana" w:hAnsi="Verdana"/>
                <w:sz w:val="20"/>
              </w:rPr>
            </w:pPr>
            <w:r w:rsidRPr="004D139E">
              <w:rPr>
                <w:rFonts w:ascii="Verdana" w:hAnsi="Verdana"/>
                <w:sz w:val="20"/>
              </w:rPr>
              <w:t xml:space="preserve">It is proposed that the first sentence remains the same. Then second sentence would then </w:t>
            </w:r>
            <w:r w:rsidRPr="004D139E">
              <w:rPr>
                <w:rFonts w:ascii="Verdana" w:hAnsi="Verdana"/>
                <w:sz w:val="20"/>
              </w:rPr>
              <w:lastRenderedPageBreak/>
              <w:t>follow your proposal and become:</w:t>
            </w:r>
          </w:p>
          <w:p w14:paraId="44F25DAA" w14:textId="77777777" w:rsidR="00042117" w:rsidRPr="004D139E" w:rsidRDefault="00042117" w:rsidP="00DF24A5">
            <w:pPr>
              <w:pStyle w:val="ISOSecretObservations"/>
              <w:spacing w:before="100" w:beforeAutospacing="1" w:after="100" w:afterAutospacing="1" w:line="240" w:lineRule="auto"/>
              <w:rPr>
                <w:rFonts w:ascii="Verdana" w:hAnsi="Verdana"/>
                <w:sz w:val="20"/>
              </w:rPr>
            </w:pPr>
            <w:r w:rsidRPr="004D139E">
              <w:rPr>
                <w:rFonts w:ascii="Verdana" w:hAnsi="Verdana"/>
                <w:sz w:val="20"/>
              </w:rPr>
              <w:t>“They retrieve, render and facilitate end user interaction with authored content. User agents play an important role in the accessibility of authored content rendered in the user interface.”</w:t>
            </w:r>
          </w:p>
        </w:tc>
      </w:tr>
      <w:tr w:rsidR="00011A8B" w:rsidRPr="00271466" w14:paraId="55156202" w14:textId="77777777" w:rsidTr="0044182D">
        <w:tblPrEx>
          <w:tblW w:w="15197" w:type="dxa"/>
          <w:tblInd w:w="-115" w:type="dxa"/>
          <w:tblLayout w:type="fixed"/>
          <w:tblCellMar>
            <w:left w:w="56" w:type="dxa"/>
            <w:right w:w="56" w:type="dxa"/>
          </w:tblCellMar>
          <w:tblLook w:val="0000" w:firstRow="0" w:lastRow="0" w:firstColumn="0" w:lastColumn="0" w:noHBand="0" w:noVBand="0"/>
          <w:tblPrExChange w:id="28" w:author="Author">
            <w:tblPrEx>
              <w:tblW w:w="15197" w:type="dxa"/>
              <w:tblInd w:w="-115" w:type="dxa"/>
              <w:tblLayout w:type="fixed"/>
              <w:tblCellMar>
                <w:left w:w="56" w:type="dxa"/>
                <w:right w:w="56" w:type="dxa"/>
              </w:tblCellMar>
              <w:tblLook w:val="0000" w:firstRow="0" w:lastRow="0" w:firstColumn="0" w:lastColumn="0" w:noHBand="0" w:noVBand="0"/>
            </w:tblPrEx>
          </w:tblPrExChange>
        </w:tblPrEx>
        <w:trPr>
          <w:trHeight w:val="284"/>
          <w:trPrChange w:id="29" w:author="Author">
            <w:trPr>
              <w:gridBefore w:val="1"/>
              <w:trHeight w:val="284"/>
            </w:trPr>
          </w:trPrChange>
        </w:trPr>
        <w:tc>
          <w:tcPr>
            <w:tcW w:w="738" w:type="dxa"/>
            <w:tcBorders>
              <w:top w:val="single" w:sz="2" w:space="0" w:color="auto"/>
              <w:left w:val="single" w:sz="6" w:space="0" w:color="auto"/>
              <w:bottom w:val="single" w:sz="2" w:space="0" w:color="auto"/>
              <w:right w:val="single" w:sz="6" w:space="0" w:color="auto"/>
            </w:tcBorders>
            <w:shd w:val="clear" w:color="auto" w:fill="auto"/>
            <w:tcPrChange w:id="30" w:author="Author">
              <w:tcPr>
                <w:tcW w:w="73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1DB77B59" w14:textId="77777777" w:rsidR="00011A8B" w:rsidRPr="004D139E" w:rsidRDefault="00011A8B" w:rsidP="00DF24A5">
            <w:pPr>
              <w:pStyle w:val="ISOMB"/>
              <w:spacing w:before="100" w:beforeAutospacing="1" w:after="100" w:afterAutospacing="1" w:line="240" w:lineRule="auto"/>
              <w:rPr>
                <w:rFonts w:ascii="Verdana" w:hAnsi="Verdana"/>
                <w:sz w:val="20"/>
              </w:rPr>
            </w:pPr>
            <w:bookmarkStart w:id="31" w:name="_Hlk802633"/>
            <w:r w:rsidRPr="004D139E">
              <w:rPr>
                <w:rFonts w:ascii="Verdana" w:hAnsi="Verdana"/>
                <w:sz w:val="20"/>
              </w:rPr>
              <w:lastRenderedPageBreak/>
              <w:t>1110</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32"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2303D68E" w14:textId="77777777" w:rsidR="00011A8B" w:rsidRPr="004D139E" w:rsidRDefault="00011A8B" w:rsidP="00DF24A5">
            <w:pPr>
              <w:pStyle w:val="ISOMB"/>
              <w:spacing w:before="100" w:beforeAutospacing="1" w:after="100" w:afterAutospacing="1" w:line="240" w:lineRule="auto"/>
              <w:rPr>
                <w:rFonts w:ascii="Verdana" w:hAnsi="Verdana"/>
                <w:sz w:val="20"/>
              </w:rPr>
            </w:pPr>
            <w:r w:rsidRPr="004D139E">
              <w:rPr>
                <w:rFonts w:ascii="Verdana" w:hAnsi="Verdana"/>
                <w:sz w:val="20"/>
              </w:rPr>
              <w:t>IBM</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33"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654ADB87" w14:textId="77777777" w:rsidR="00011A8B" w:rsidRPr="004D139E" w:rsidRDefault="00011A8B" w:rsidP="00DF24A5">
            <w:pPr>
              <w:pStyle w:val="ISOParagraph"/>
              <w:spacing w:before="100" w:beforeAutospacing="1" w:after="100" w:afterAutospacing="1" w:line="240" w:lineRule="auto"/>
              <w:rPr>
                <w:rFonts w:ascii="Verdana" w:hAnsi="Verdana"/>
                <w:sz w:val="20"/>
              </w:rPr>
            </w:pPr>
            <w:r w:rsidRPr="004D139E">
              <w:rPr>
                <w:rFonts w:ascii="Verdana" w:hAnsi="Verdana"/>
                <w:sz w:val="20"/>
              </w:rPr>
              <w:t>11.0</w:t>
            </w:r>
          </w:p>
        </w:tc>
        <w:tc>
          <w:tcPr>
            <w:tcW w:w="993" w:type="dxa"/>
            <w:tcBorders>
              <w:top w:val="single" w:sz="2" w:space="0" w:color="auto"/>
              <w:left w:val="single" w:sz="6" w:space="0" w:color="auto"/>
              <w:bottom w:val="single" w:sz="2" w:space="0" w:color="auto"/>
              <w:right w:val="single" w:sz="6" w:space="0" w:color="auto"/>
            </w:tcBorders>
            <w:shd w:val="clear" w:color="auto" w:fill="auto"/>
            <w:tcPrChange w:id="34" w:author="Author">
              <w:tcPr>
                <w:tcW w:w="99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03D4B100" w14:textId="77777777" w:rsidR="00011A8B" w:rsidRPr="004D139E" w:rsidRDefault="00011A8B" w:rsidP="00DF24A5">
            <w:pPr>
              <w:pStyle w:val="ISOParagraph"/>
              <w:spacing w:before="100" w:beforeAutospacing="1" w:after="100" w:afterAutospacing="1" w:line="240" w:lineRule="auto"/>
              <w:rPr>
                <w:rFonts w:ascii="Verdana" w:hAnsi="Verdana"/>
                <w:sz w:val="20"/>
              </w:rPr>
            </w:pPr>
            <w:r w:rsidRPr="004D139E">
              <w:rPr>
                <w:rFonts w:ascii="Verdana" w:hAnsi="Verdana"/>
                <w:sz w:val="20"/>
              </w:rPr>
              <w:t>NOTE 1, third sentence</w:t>
            </w:r>
          </w:p>
        </w:tc>
        <w:tc>
          <w:tcPr>
            <w:tcW w:w="708" w:type="dxa"/>
            <w:tcBorders>
              <w:top w:val="single" w:sz="2" w:space="0" w:color="auto"/>
              <w:left w:val="single" w:sz="6" w:space="0" w:color="auto"/>
              <w:bottom w:val="single" w:sz="2" w:space="0" w:color="auto"/>
              <w:right w:val="single" w:sz="6" w:space="0" w:color="auto"/>
            </w:tcBorders>
            <w:shd w:val="clear" w:color="auto" w:fill="auto"/>
            <w:tcPrChange w:id="35" w:author="Author">
              <w:tcPr>
                <w:tcW w:w="70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1196F025" w14:textId="77777777" w:rsidR="00011A8B" w:rsidRPr="004D139E" w:rsidRDefault="00011A8B" w:rsidP="00DF24A5">
            <w:pPr>
              <w:pStyle w:val="ISOCommType"/>
              <w:spacing w:before="100" w:beforeAutospacing="1" w:after="100" w:afterAutospacing="1" w:line="240" w:lineRule="auto"/>
              <w:rPr>
                <w:rFonts w:ascii="Verdana" w:hAnsi="Verdana"/>
                <w:sz w:val="20"/>
              </w:rPr>
            </w:pPr>
            <w:r w:rsidRPr="004D139E">
              <w:rPr>
                <w:rFonts w:ascii="Verdana" w:hAnsi="Verdana"/>
                <w:sz w:val="20"/>
              </w:rPr>
              <w:t>E</w:t>
            </w:r>
          </w:p>
        </w:tc>
        <w:tc>
          <w:tcPr>
            <w:tcW w:w="4253" w:type="dxa"/>
            <w:tcBorders>
              <w:top w:val="single" w:sz="2" w:space="0" w:color="auto"/>
              <w:left w:val="single" w:sz="6" w:space="0" w:color="auto"/>
              <w:bottom w:val="single" w:sz="2" w:space="0" w:color="auto"/>
              <w:right w:val="single" w:sz="6" w:space="0" w:color="auto"/>
            </w:tcBorders>
            <w:shd w:val="clear" w:color="auto" w:fill="auto"/>
            <w:tcPrChange w:id="36" w:author="Author">
              <w:tcPr>
                <w:tcW w:w="425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6687762F" w14:textId="77777777" w:rsidR="00011A8B" w:rsidRPr="004D139E" w:rsidRDefault="00011A8B" w:rsidP="00DF24A5">
            <w:pPr>
              <w:pStyle w:val="ISOComments"/>
              <w:spacing w:before="100" w:beforeAutospacing="1" w:after="100" w:afterAutospacing="1" w:line="240" w:lineRule="auto"/>
              <w:rPr>
                <w:rFonts w:ascii="Verdana" w:hAnsi="Verdana"/>
                <w:sz w:val="20"/>
              </w:rPr>
            </w:pPr>
            <w:r w:rsidRPr="004D139E">
              <w:rPr>
                <w:rFonts w:ascii="Verdana" w:hAnsi="Verdana"/>
                <w:sz w:val="20"/>
              </w:rPr>
              <w:t>Should there be a reference identifier to UAAG here? If so, add it – it’s currently reference [i.34].  This is the first and, as it seems, only reference to UAAG in the standard.</w:t>
            </w:r>
          </w:p>
        </w:tc>
        <w:tc>
          <w:tcPr>
            <w:tcW w:w="3969" w:type="dxa"/>
            <w:tcBorders>
              <w:top w:val="single" w:sz="2" w:space="0" w:color="auto"/>
              <w:left w:val="single" w:sz="6" w:space="0" w:color="auto"/>
              <w:bottom w:val="single" w:sz="2" w:space="0" w:color="auto"/>
              <w:right w:val="single" w:sz="6" w:space="0" w:color="auto"/>
            </w:tcBorders>
            <w:shd w:val="clear" w:color="auto" w:fill="auto"/>
            <w:tcPrChange w:id="37" w:author="Author">
              <w:tcPr>
                <w:tcW w:w="3969"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75CDD27F" w14:textId="77777777" w:rsidR="00011A8B" w:rsidRPr="004D139E" w:rsidRDefault="00011A8B" w:rsidP="00DF24A5">
            <w:pPr>
              <w:pStyle w:val="ISOChange"/>
              <w:spacing w:before="100" w:beforeAutospacing="1" w:after="100" w:afterAutospacing="1" w:line="240" w:lineRule="auto"/>
              <w:rPr>
                <w:rFonts w:ascii="Verdana" w:hAnsi="Verdana"/>
                <w:sz w:val="20"/>
              </w:rPr>
            </w:pPr>
            <w:r w:rsidRPr="004D139E">
              <w:rPr>
                <w:rFonts w:ascii="Verdana" w:hAnsi="Verdana"/>
                <w:sz w:val="20"/>
              </w:rPr>
              <w:t>Instead of ‘UAAG 2.0’, change it to ‘UAAG 2.0 [i.34]</w:t>
            </w:r>
          </w:p>
        </w:tc>
        <w:tc>
          <w:tcPr>
            <w:tcW w:w="2268" w:type="dxa"/>
            <w:tcBorders>
              <w:top w:val="single" w:sz="2" w:space="0" w:color="auto"/>
              <w:left w:val="single" w:sz="6" w:space="0" w:color="auto"/>
              <w:bottom w:val="single" w:sz="2" w:space="0" w:color="auto"/>
              <w:right w:val="single" w:sz="6" w:space="0" w:color="auto"/>
            </w:tcBorders>
            <w:shd w:val="clear" w:color="auto" w:fill="auto"/>
            <w:tcPrChange w:id="38" w:author="Author">
              <w:tcPr>
                <w:tcW w:w="226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741141C7" w14:textId="77777777" w:rsidR="00011A8B" w:rsidRPr="004D139E" w:rsidRDefault="00042117" w:rsidP="00DF24A5">
            <w:pPr>
              <w:pStyle w:val="ISOSecretObservations"/>
              <w:spacing w:before="100" w:beforeAutospacing="1" w:after="100" w:afterAutospacing="1" w:line="240" w:lineRule="auto"/>
              <w:rPr>
                <w:rFonts w:ascii="Verdana" w:hAnsi="Verdana"/>
                <w:sz w:val="20"/>
              </w:rPr>
            </w:pPr>
            <w:r w:rsidRPr="004D139E">
              <w:rPr>
                <w:rFonts w:ascii="Verdana" w:hAnsi="Verdana"/>
                <w:sz w:val="20"/>
              </w:rPr>
              <w:t>Accepted</w:t>
            </w:r>
          </w:p>
        </w:tc>
      </w:tr>
      <w:tr w:rsidR="00011A8B" w:rsidRPr="00271466" w14:paraId="064F4DEA" w14:textId="77777777" w:rsidTr="0044182D">
        <w:tblPrEx>
          <w:tblW w:w="15197" w:type="dxa"/>
          <w:tblInd w:w="-115" w:type="dxa"/>
          <w:tblLayout w:type="fixed"/>
          <w:tblCellMar>
            <w:left w:w="56" w:type="dxa"/>
            <w:right w:w="56" w:type="dxa"/>
          </w:tblCellMar>
          <w:tblLook w:val="0000" w:firstRow="0" w:lastRow="0" w:firstColumn="0" w:lastColumn="0" w:noHBand="0" w:noVBand="0"/>
          <w:tblPrExChange w:id="39" w:author="Author">
            <w:tblPrEx>
              <w:tblW w:w="15197" w:type="dxa"/>
              <w:tblInd w:w="-115" w:type="dxa"/>
              <w:tblLayout w:type="fixed"/>
              <w:tblCellMar>
                <w:left w:w="56" w:type="dxa"/>
                <w:right w:w="56" w:type="dxa"/>
              </w:tblCellMar>
              <w:tblLook w:val="0000" w:firstRow="0" w:lastRow="0" w:firstColumn="0" w:lastColumn="0" w:noHBand="0" w:noVBand="0"/>
            </w:tblPrEx>
          </w:tblPrExChange>
        </w:tblPrEx>
        <w:trPr>
          <w:trHeight w:val="284"/>
          <w:trPrChange w:id="40" w:author="Author">
            <w:trPr>
              <w:gridBefore w:val="1"/>
              <w:trHeight w:val="284"/>
            </w:trPr>
          </w:trPrChange>
        </w:trPr>
        <w:tc>
          <w:tcPr>
            <w:tcW w:w="738" w:type="dxa"/>
            <w:tcBorders>
              <w:top w:val="single" w:sz="2" w:space="0" w:color="auto"/>
              <w:left w:val="single" w:sz="6" w:space="0" w:color="auto"/>
              <w:bottom w:val="single" w:sz="2" w:space="0" w:color="auto"/>
              <w:right w:val="single" w:sz="6" w:space="0" w:color="auto"/>
            </w:tcBorders>
            <w:shd w:val="clear" w:color="auto" w:fill="auto"/>
            <w:tcPrChange w:id="41" w:author="Author">
              <w:tcPr>
                <w:tcW w:w="73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305DC42A" w14:textId="77777777" w:rsidR="00011A8B" w:rsidRPr="004D139E" w:rsidRDefault="00011A8B" w:rsidP="00DF24A5">
            <w:pPr>
              <w:pStyle w:val="ISOMB"/>
              <w:spacing w:before="100" w:beforeAutospacing="1" w:after="100" w:afterAutospacing="1" w:line="240" w:lineRule="auto"/>
              <w:rPr>
                <w:rFonts w:ascii="Verdana" w:hAnsi="Verdana"/>
                <w:sz w:val="20"/>
              </w:rPr>
            </w:pPr>
            <w:r w:rsidRPr="004D139E">
              <w:rPr>
                <w:rFonts w:ascii="Verdana" w:hAnsi="Verdana"/>
                <w:sz w:val="20"/>
              </w:rPr>
              <w:t>1111</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42"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183B4625" w14:textId="77777777" w:rsidR="00011A8B" w:rsidRPr="004D139E" w:rsidRDefault="00011A8B" w:rsidP="00DF24A5">
            <w:pPr>
              <w:pStyle w:val="ISOMB"/>
              <w:spacing w:before="100" w:beforeAutospacing="1" w:after="100" w:afterAutospacing="1" w:line="240" w:lineRule="auto"/>
              <w:rPr>
                <w:rFonts w:ascii="Verdana" w:hAnsi="Verdana"/>
                <w:sz w:val="20"/>
              </w:rPr>
            </w:pPr>
            <w:r w:rsidRPr="004D139E">
              <w:rPr>
                <w:rFonts w:ascii="Verdana" w:hAnsi="Verdana"/>
                <w:sz w:val="20"/>
              </w:rPr>
              <w:t>IBM</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43"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34FEA679" w14:textId="77777777" w:rsidR="00011A8B" w:rsidRPr="004D139E" w:rsidRDefault="00011A8B" w:rsidP="00DF24A5">
            <w:pPr>
              <w:pStyle w:val="ISOParagraph"/>
              <w:spacing w:before="100" w:beforeAutospacing="1" w:after="100" w:afterAutospacing="1" w:line="240" w:lineRule="auto"/>
              <w:rPr>
                <w:rFonts w:ascii="Verdana" w:hAnsi="Verdana"/>
                <w:sz w:val="20"/>
              </w:rPr>
            </w:pPr>
            <w:r w:rsidRPr="004D139E">
              <w:rPr>
                <w:rFonts w:ascii="Verdana" w:hAnsi="Verdana"/>
                <w:sz w:val="20"/>
              </w:rPr>
              <w:t>11.0</w:t>
            </w:r>
          </w:p>
        </w:tc>
        <w:tc>
          <w:tcPr>
            <w:tcW w:w="993" w:type="dxa"/>
            <w:tcBorders>
              <w:top w:val="single" w:sz="2" w:space="0" w:color="auto"/>
              <w:left w:val="single" w:sz="6" w:space="0" w:color="auto"/>
              <w:bottom w:val="single" w:sz="2" w:space="0" w:color="auto"/>
              <w:right w:val="single" w:sz="6" w:space="0" w:color="auto"/>
            </w:tcBorders>
            <w:shd w:val="clear" w:color="auto" w:fill="auto"/>
            <w:tcPrChange w:id="44" w:author="Author">
              <w:tcPr>
                <w:tcW w:w="99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2845502B" w14:textId="77777777" w:rsidR="00011A8B" w:rsidRPr="004D139E" w:rsidRDefault="00011A8B" w:rsidP="00DF24A5">
            <w:pPr>
              <w:pStyle w:val="ISOParagraph"/>
              <w:spacing w:before="100" w:beforeAutospacing="1" w:after="100" w:afterAutospacing="1" w:line="240" w:lineRule="auto"/>
              <w:rPr>
                <w:rFonts w:ascii="Verdana" w:hAnsi="Verdana"/>
                <w:sz w:val="20"/>
              </w:rPr>
            </w:pPr>
            <w:r w:rsidRPr="004D139E">
              <w:rPr>
                <w:rFonts w:ascii="Verdana" w:hAnsi="Verdana"/>
                <w:sz w:val="20"/>
              </w:rPr>
              <w:t>NOTE 1, third sentence</w:t>
            </w:r>
          </w:p>
        </w:tc>
        <w:tc>
          <w:tcPr>
            <w:tcW w:w="708" w:type="dxa"/>
            <w:tcBorders>
              <w:top w:val="single" w:sz="2" w:space="0" w:color="auto"/>
              <w:left w:val="single" w:sz="6" w:space="0" w:color="auto"/>
              <w:bottom w:val="single" w:sz="2" w:space="0" w:color="auto"/>
              <w:right w:val="single" w:sz="6" w:space="0" w:color="auto"/>
            </w:tcBorders>
            <w:shd w:val="clear" w:color="auto" w:fill="auto"/>
            <w:tcPrChange w:id="45" w:author="Author">
              <w:tcPr>
                <w:tcW w:w="70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06213DCB" w14:textId="77777777" w:rsidR="00011A8B" w:rsidRPr="004D139E" w:rsidRDefault="00011A8B" w:rsidP="00DF24A5">
            <w:pPr>
              <w:pStyle w:val="ISOCommType"/>
              <w:spacing w:before="100" w:beforeAutospacing="1" w:after="100" w:afterAutospacing="1" w:line="240" w:lineRule="auto"/>
              <w:rPr>
                <w:rFonts w:ascii="Verdana" w:hAnsi="Verdana"/>
                <w:sz w:val="20"/>
              </w:rPr>
            </w:pPr>
            <w:r w:rsidRPr="004D139E">
              <w:rPr>
                <w:rFonts w:ascii="Verdana" w:hAnsi="Verdana"/>
                <w:sz w:val="20"/>
              </w:rPr>
              <w:t>E</w:t>
            </w:r>
          </w:p>
        </w:tc>
        <w:tc>
          <w:tcPr>
            <w:tcW w:w="4253" w:type="dxa"/>
            <w:tcBorders>
              <w:top w:val="single" w:sz="2" w:space="0" w:color="auto"/>
              <w:left w:val="single" w:sz="6" w:space="0" w:color="auto"/>
              <w:bottom w:val="single" w:sz="2" w:space="0" w:color="auto"/>
              <w:right w:val="single" w:sz="6" w:space="0" w:color="auto"/>
            </w:tcBorders>
            <w:shd w:val="clear" w:color="auto" w:fill="auto"/>
            <w:tcPrChange w:id="46" w:author="Author">
              <w:tcPr>
                <w:tcW w:w="425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444C42C1" w14:textId="77777777" w:rsidR="00011A8B" w:rsidRPr="004D139E" w:rsidRDefault="00011A8B" w:rsidP="00DF24A5">
            <w:pPr>
              <w:pStyle w:val="ISOComments"/>
              <w:spacing w:before="100" w:beforeAutospacing="1" w:after="100" w:afterAutospacing="1" w:line="240" w:lineRule="auto"/>
              <w:rPr>
                <w:rFonts w:ascii="Verdana" w:hAnsi="Verdana"/>
                <w:sz w:val="20"/>
              </w:rPr>
            </w:pPr>
            <w:r w:rsidRPr="004D139E">
              <w:rPr>
                <w:rFonts w:ascii="Verdana" w:hAnsi="Verdana"/>
                <w:sz w:val="20"/>
              </w:rPr>
              <w:t>Need to correct the grammatical error in the phrase “for those who creating user agents”. Also, isn’t “other’s content” really “authored content”? I think a little editing of this sentence could help a lot. See suggested edits.</w:t>
            </w:r>
          </w:p>
        </w:tc>
        <w:tc>
          <w:tcPr>
            <w:tcW w:w="3969" w:type="dxa"/>
            <w:tcBorders>
              <w:top w:val="single" w:sz="2" w:space="0" w:color="auto"/>
              <w:left w:val="single" w:sz="6" w:space="0" w:color="auto"/>
              <w:bottom w:val="single" w:sz="2" w:space="0" w:color="auto"/>
              <w:right w:val="single" w:sz="6" w:space="0" w:color="auto"/>
            </w:tcBorders>
            <w:shd w:val="clear" w:color="auto" w:fill="auto"/>
            <w:tcPrChange w:id="47" w:author="Author">
              <w:tcPr>
                <w:tcW w:w="3969"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3CA9ADD2" w14:textId="77777777" w:rsidR="00011A8B" w:rsidRPr="004D139E" w:rsidRDefault="00011A8B" w:rsidP="00DF24A5">
            <w:pPr>
              <w:pStyle w:val="ISOChange"/>
              <w:spacing w:before="100" w:beforeAutospacing="1" w:after="100" w:afterAutospacing="1" w:line="240" w:lineRule="auto"/>
              <w:rPr>
                <w:rFonts w:ascii="Verdana" w:hAnsi="Verdana"/>
                <w:sz w:val="20"/>
              </w:rPr>
            </w:pPr>
            <w:r w:rsidRPr="004D139E">
              <w:rPr>
                <w:rFonts w:ascii="Verdana" w:hAnsi="Verdana"/>
                <w:sz w:val="20"/>
              </w:rPr>
              <w:t xml:space="preserve">UAAG 2.0 provides additional advice for those who </w:t>
            </w:r>
            <w:r w:rsidRPr="004D139E">
              <w:rPr>
                <w:rFonts w:ascii="Verdana" w:hAnsi="Verdana"/>
                <w:color w:val="70AD47"/>
                <w:sz w:val="20"/>
              </w:rPr>
              <w:t>are</w:t>
            </w:r>
            <w:r w:rsidRPr="004D139E">
              <w:rPr>
                <w:rFonts w:ascii="Verdana" w:hAnsi="Verdana"/>
                <w:sz w:val="20"/>
              </w:rPr>
              <w:t xml:space="preserve"> creating user agents and want to </w:t>
            </w:r>
            <w:r w:rsidRPr="004D139E">
              <w:rPr>
                <w:rFonts w:ascii="Verdana" w:hAnsi="Verdana"/>
                <w:strike/>
                <w:color w:val="C00000"/>
                <w:sz w:val="20"/>
              </w:rPr>
              <w:t>go beyond just making their software accessible and want to</w:t>
            </w:r>
            <w:r w:rsidRPr="004D139E">
              <w:rPr>
                <w:rFonts w:ascii="Verdana" w:hAnsi="Verdana"/>
                <w:sz w:val="20"/>
              </w:rPr>
              <w:t xml:space="preserve"> increase </w:t>
            </w:r>
            <w:r w:rsidRPr="004D139E">
              <w:rPr>
                <w:rFonts w:ascii="Verdana" w:hAnsi="Verdana"/>
                <w:strike/>
                <w:color w:val="C00000"/>
                <w:sz w:val="20"/>
              </w:rPr>
              <w:t>its</w:t>
            </w:r>
            <w:r w:rsidRPr="004D139E">
              <w:rPr>
                <w:rFonts w:ascii="Verdana" w:hAnsi="Verdana"/>
                <w:sz w:val="20"/>
              </w:rPr>
              <w:t xml:space="preserve"> </w:t>
            </w:r>
            <w:r w:rsidRPr="004D139E">
              <w:rPr>
                <w:rFonts w:ascii="Verdana" w:hAnsi="Verdana"/>
                <w:color w:val="70AD47"/>
                <w:sz w:val="20"/>
              </w:rPr>
              <w:t>the</w:t>
            </w:r>
            <w:r w:rsidRPr="004D139E">
              <w:rPr>
                <w:rFonts w:ascii="Verdana" w:hAnsi="Verdana"/>
                <w:sz w:val="20"/>
              </w:rPr>
              <w:t xml:space="preserve"> functionality </w:t>
            </w:r>
            <w:r w:rsidRPr="004D139E">
              <w:rPr>
                <w:rFonts w:ascii="Verdana" w:hAnsi="Verdana"/>
                <w:strike/>
                <w:color w:val="C00000"/>
                <w:sz w:val="20"/>
              </w:rPr>
              <w:t>in</w:t>
            </w:r>
            <w:r w:rsidRPr="004D139E">
              <w:rPr>
                <w:rFonts w:ascii="Verdana" w:hAnsi="Verdana"/>
                <w:color w:val="C00000"/>
                <w:sz w:val="20"/>
              </w:rPr>
              <w:t xml:space="preserve"> </w:t>
            </w:r>
            <w:r w:rsidRPr="004D139E">
              <w:rPr>
                <w:rFonts w:ascii="Verdana" w:hAnsi="Verdana"/>
                <w:color w:val="70AD47"/>
                <w:sz w:val="20"/>
              </w:rPr>
              <w:t>when</w:t>
            </w:r>
            <w:r w:rsidRPr="004D139E">
              <w:rPr>
                <w:rFonts w:ascii="Verdana" w:hAnsi="Verdana"/>
                <w:sz w:val="20"/>
              </w:rPr>
              <w:t xml:space="preserve"> </w:t>
            </w:r>
            <w:r w:rsidRPr="004D139E">
              <w:rPr>
                <w:rFonts w:ascii="Verdana" w:hAnsi="Verdana"/>
                <w:color w:val="70AD47"/>
                <w:sz w:val="20"/>
              </w:rPr>
              <w:t>rendering authored</w:t>
            </w:r>
            <w:r w:rsidRPr="004D139E">
              <w:rPr>
                <w:rFonts w:ascii="Verdana" w:hAnsi="Verdana"/>
                <w:sz w:val="20"/>
              </w:rPr>
              <w:t xml:space="preserve"> </w:t>
            </w:r>
            <w:r w:rsidRPr="004D139E">
              <w:rPr>
                <w:rFonts w:ascii="Verdana" w:hAnsi="Verdana"/>
                <w:strike/>
                <w:color w:val="C00000"/>
                <w:sz w:val="20"/>
              </w:rPr>
              <w:t>presenting other's</w:t>
            </w:r>
            <w:r w:rsidRPr="004D139E">
              <w:rPr>
                <w:rFonts w:ascii="Verdana" w:hAnsi="Verdana"/>
                <w:sz w:val="20"/>
              </w:rPr>
              <w:t xml:space="preserve"> </w:t>
            </w:r>
            <w:r w:rsidRPr="004D139E">
              <w:rPr>
                <w:rFonts w:ascii="Verdana" w:hAnsi="Verdana"/>
                <w:color w:val="70AD47"/>
                <w:sz w:val="20"/>
              </w:rPr>
              <w:t>content in an accessible way</w:t>
            </w:r>
            <w:r w:rsidRPr="004D139E">
              <w:rPr>
                <w:rFonts w:ascii="Verdana" w:hAnsi="Verdana"/>
                <w:sz w:val="20"/>
              </w:rPr>
              <w:t>.</w:t>
            </w:r>
          </w:p>
        </w:tc>
        <w:tc>
          <w:tcPr>
            <w:tcW w:w="2268" w:type="dxa"/>
            <w:tcBorders>
              <w:top w:val="single" w:sz="2" w:space="0" w:color="auto"/>
              <w:left w:val="single" w:sz="6" w:space="0" w:color="auto"/>
              <w:bottom w:val="single" w:sz="2" w:space="0" w:color="auto"/>
              <w:right w:val="single" w:sz="6" w:space="0" w:color="auto"/>
            </w:tcBorders>
            <w:shd w:val="clear" w:color="auto" w:fill="auto"/>
            <w:tcPrChange w:id="48" w:author="Author">
              <w:tcPr>
                <w:tcW w:w="226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547E249C" w14:textId="7357E2E3" w:rsidR="004D139E" w:rsidRPr="004D139E" w:rsidRDefault="00042117" w:rsidP="00DF24A5">
            <w:pPr>
              <w:pStyle w:val="ISOSecretObservations"/>
              <w:spacing w:before="100" w:beforeAutospacing="1" w:after="100" w:afterAutospacing="1" w:line="240" w:lineRule="auto"/>
              <w:rPr>
                <w:rFonts w:ascii="Verdana" w:hAnsi="Verdana"/>
                <w:sz w:val="20"/>
              </w:rPr>
            </w:pPr>
            <w:r w:rsidRPr="004D139E">
              <w:rPr>
                <w:rFonts w:ascii="Verdana" w:hAnsi="Verdana"/>
                <w:sz w:val="20"/>
              </w:rPr>
              <w:t>Accepted</w:t>
            </w:r>
          </w:p>
        </w:tc>
      </w:tr>
      <w:tr w:rsidR="00011A8B" w:rsidRPr="00271466" w14:paraId="2946DC87" w14:textId="77777777" w:rsidTr="0044182D">
        <w:tblPrEx>
          <w:tblW w:w="15197" w:type="dxa"/>
          <w:tblInd w:w="-115" w:type="dxa"/>
          <w:tblLayout w:type="fixed"/>
          <w:tblCellMar>
            <w:left w:w="56" w:type="dxa"/>
            <w:right w:w="56" w:type="dxa"/>
          </w:tblCellMar>
          <w:tblLook w:val="0000" w:firstRow="0" w:lastRow="0" w:firstColumn="0" w:lastColumn="0" w:noHBand="0" w:noVBand="0"/>
          <w:tblPrExChange w:id="49" w:author="Author">
            <w:tblPrEx>
              <w:tblW w:w="15197" w:type="dxa"/>
              <w:tblInd w:w="-115" w:type="dxa"/>
              <w:tblLayout w:type="fixed"/>
              <w:tblCellMar>
                <w:left w:w="56" w:type="dxa"/>
                <w:right w:w="56" w:type="dxa"/>
              </w:tblCellMar>
              <w:tblLook w:val="0000" w:firstRow="0" w:lastRow="0" w:firstColumn="0" w:lastColumn="0" w:noHBand="0" w:noVBand="0"/>
            </w:tblPrEx>
          </w:tblPrExChange>
        </w:tblPrEx>
        <w:trPr>
          <w:trHeight w:val="284"/>
          <w:trPrChange w:id="50" w:author="Author">
            <w:trPr>
              <w:gridBefore w:val="1"/>
              <w:trHeight w:val="284"/>
            </w:trPr>
          </w:trPrChange>
        </w:trPr>
        <w:tc>
          <w:tcPr>
            <w:tcW w:w="738" w:type="dxa"/>
            <w:tcBorders>
              <w:top w:val="single" w:sz="2" w:space="0" w:color="auto"/>
              <w:left w:val="single" w:sz="6" w:space="0" w:color="auto"/>
              <w:bottom w:val="single" w:sz="2" w:space="0" w:color="auto"/>
              <w:right w:val="single" w:sz="6" w:space="0" w:color="auto"/>
            </w:tcBorders>
            <w:shd w:val="clear" w:color="auto" w:fill="auto"/>
            <w:tcPrChange w:id="51" w:author="Author">
              <w:tcPr>
                <w:tcW w:w="73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2B6CCA4C" w14:textId="77777777" w:rsidR="00011A8B" w:rsidRPr="00876D3F" w:rsidRDefault="00011A8B" w:rsidP="00DF24A5">
            <w:pPr>
              <w:pStyle w:val="ISOMB"/>
              <w:spacing w:before="100" w:beforeAutospacing="1" w:after="100" w:afterAutospacing="1" w:line="240" w:lineRule="auto"/>
              <w:rPr>
                <w:rFonts w:ascii="Verdana" w:hAnsi="Verdana"/>
                <w:sz w:val="20"/>
              </w:rPr>
            </w:pPr>
            <w:r w:rsidRPr="00876D3F">
              <w:rPr>
                <w:rFonts w:ascii="Verdana" w:hAnsi="Verdana"/>
                <w:sz w:val="20"/>
              </w:rPr>
              <w:lastRenderedPageBreak/>
              <w:t>1112</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52"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0799999C" w14:textId="77777777" w:rsidR="00011A8B" w:rsidRPr="00876D3F" w:rsidRDefault="00011A8B" w:rsidP="00DF24A5">
            <w:pPr>
              <w:pStyle w:val="ISOMB"/>
              <w:spacing w:before="100" w:beforeAutospacing="1" w:after="100" w:afterAutospacing="1" w:line="240" w:lineRule="auto"/>
              <w:rPr>
                <w:rFonts w:ascii="Verdana" w:hAnsi="Verdana"/>
                <w:sz w:val="20"/>
              </w:rPr>
            </w:pPr>
            <w:r w:rsidRPr="00876D3F">
              <w:rPr>
                <w:rFonts w:ascii="Verdana" w:hAnsi="Verdana"/>
                <w:sz w:val="20"/>
              </w:rPr>
              <w:t>IBM</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53"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2AA69A8A" w14:textId="77777777" w:rsidR="00011A8B" w:rsidRPr="00876D3F" w:rsidRDefault="00011A8B" w:rsidP="00DF24A5">
            <w:pPr>
              <w:pStyle w:val="ISOParagraph"/>
              <w:spacing w:before="100" w:beforeAutospacing="1" w:after="100" w:afterAutospacing="1" w:line="240" w:lineRule="auto"/>
              <w:rPr>
                <w:rFonts w:ascii="Verdana" w:hAnsi="Verdana"/>
                <w:sz w:val="20"/>
              </w:rPr>
            </w:pPr>
            <w:r w:rsidRPr="00876D3F">
              <w:rPr>
                <w:rFonts w:ascii="Verdana" w:hAnsi="Verdana"/>
                <w:sz w:val="20"/>
              </w:rPr>
              <w:t>11.1.1.1.2 Non-text content (closed functionality)</w:t>
            </w:r>
          </w:p>
        </w:tc>
        <w:tc>
          <w:tcPr>
            <w:tcW w:w="993" w:type="dxa"/>
            <w:tcBorders>
              <w:top w:val="single" w:sz="2" w:space="0" w:color="auto"/>
              <w:left w:val="single" w:sz="6" w:space="0" w:color="auto"/>
              <w:bottom w:val="single" w:sz="2" w:space="0" w:color="auto"/>
              <w:right w:val="single" w:sz="6" w:space="0" w:color="auto"/>
            </w:tcBorders>
            <w:shd w:val="clear" w:color="auto" w:fill="auto"/>
            <w:tcPrChange w:id="54" w:author="Author">
              <w:tcPr>
                <w:tcW w:w="99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548361B2" w14:textId="77777777" w:rsidR="00011A8B" w:rsidRPr="00876D3F" w:rsidRDefault="00011A8B" w:rsidP="00DF24A5">
            <w:pPr>
              <w:pStyle w:val="ISOParagraph"/>
              <w:spacing w:before="100" w:beforeAutospacing="1" w:after="100" w:afterAutospacing="1" w:line="240" w:lineRule="auto"/>
              <w:rPr>
                <w:rFonts w:ascii="Verdana" w:hAnsi="Verdana"/>
                <w:sz w:val="20"/>
              </w:rPr>
            </w:pPr>
            <w:r w:rsidRPr="00876D3F">
              <w:rPr>
                <w:rFonts w:ascii="Verdana" w:hAnsi="Verdana"/>
                <w:sz w:val="20"/>
              </w:rPr>
              <w:t>Section title and Paragraph 1</w:t>
            </w:r>
          </w:p>
        </w:tc>
        <w:tc>
          <w:tcPr>
            <w:tcW w:w="708" w:type="dxa"/>
            <w:tcBorders>
              <w:top w:val="single" w:sz="2" w:space="0" w:color="auto"/>
              <w:left w:val="single" w:sz="6" w:space="0" w:color="auto"/>
              <w:bottom w:val="single" w:sz="2" w:space="0" w:color="auto"/>
              <w:right w:val="single" w:sz="6" w:space="0" w:color="auto"/>
            </w:tcBorders>
            <w:shd w:val="clear" w:color="auto" w:fill="auto"/>
            <w:tcPrChange w:id="55" w:author="Author">
              <w:tcPr>
                <w:tcW w:w="70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4F47C108" w14:textId="77777777" w:rsidR="00011A8B" w:rsidRPr="00876D3F" w:rsidRDefault="00011A8B" w:rsidP="00DF24A5">
            <w:pPr>
              <w:pStyle w:val="ISOCommType"/>
              <w:spacing w:before="100" w:beforeAutospacing="1" w:after="100" w:afterAutospacing="1" w:line="240" w:lineRule="auto"/>
              <w:rPr>
                <w:rFonts w:ascii="Verdana" w:hAnsi="Verdana"/>
                <w:sz w:val="20"/>
              </w:rPr>
            </w:pPr>
            <w:r w:rsidRPr="00876D3F">
              <w:rPr>
                <w:rFonts w:ascii="Verdana" w:hAnsi="Verdana"/>
                <w:sz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PrChange w:id="56" w:author="Author">
              <w:tcPr>
                <w:tcW w:w="425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0EC521CE" w14:textId="77777777" w:rsidR="00011A8B" w:rsidRPr="00876D3F" w:rsidRDefault="00011A8B" w:rsidP="00DF24A5">
            <w:pPr>
              <w:pStyle w:val="TABLE-col-heading"/>
              <w:spacing w:line="240" w:lineRule="auto"/>
              <w:ind w:left="0"/>
              <w:jc w:val="left"/>
              <w:rPr>
                <w:rFonts w:ascii="Verdana" w:hAnsi="Verdana"/>
                <w:b w:val="0"/>
                <w:sz w:val="20"/>
                <w:szCs w:val="20"/>
              </w:rPr>
            </w:pPr>
            <w:r w:rsidRPr="00876D3F">
              <w:rPr>
                <w:rFonts w:ascii="Verdana" w:hAnsi="Verdana"/>
                <w:b w:val="0"/>
                <w:sz w:val="20"/>
                <w:szCs w:val="20"/>
              </w:rPr>
              <w:t>It is confusing to have a requirement that simply points to another requirement.  Then vendors (and the developers of reporting tools such as the VPAT 2.0) don’t know which provision to respond to the requirement.  Do you respond for clause 11.1.1.1.2, or 5.1.3.6, or both?</w:t>
            </w:r>
          </w:p>
          <w:p w14:paraId="3BAEA3C5" w14:textId="77777777" w:rsidR="00011A8B" w:rsidRPr="00876D3F" w:rsidRDefault="00011A8B" w:rsidP="00DF24A5">
            <w:pPr>
              <w:pStyle w:val="TABLE-col-heading"/>
              <w:spacing w:line="240" w:lineRule="auto"/>
              <w:ind w:left="0"/>
              <w:jc w:val="left"/>
              <w:rPr>
                <w:rFonts w:ascii="Verdana" w:hAnsi="Verdana"/>
                <w:b w:val="0"/>
                <w:sz w:val="20"/>
                <w:szCs w:val="20"/>
              </w:rPr>
            </w:pPr>
          </w:p>
          <w:p w14:paraId="35CD7E6E" w14:textId="77777777" w:rsidR="00011A8B" w:rsidRPr="00876D3F" w:rsidRDefault="00011A8B" w:rsidP="00DF24A5">
            <w:pPr>
              <w:pStyle w:val="ISOComments"/>
              <w:spacing w:before="100" w:beforeAutospacing="1" w:after="100" w:afterAutospacing="1" w:line="240" w:lineRule="auto"/>
              <w:rPr>
                <w:rFonts w:ascii="Verdana" w:hAnsi="Verdana"/>
                <w:sz w:val="20"/>
              </w:rPr>
            </w:pPr>
            <w:r w:rsidRPr="00876D3F">
              <w:rPr>
                <w:rFonts w:ascii="Verdana" w:hAnsi="Verdana"/>
                <w:sz w:val="20"/>
              </w:rPr>
              <w:t>Suggest that this be made a void clause, since the real requirement is stated in 5.1.3.6.  You can add a note that says for closed products there is a different requirement - 5.1.3.6. This will completely avoid the reporting confusion – conformance would only be documented on 5.1.3.6.</w:t>
            </w:r>
          </w:p>
        </w:tc>
        <w:tc>
          <w:tcPr>
            <w:tcW w:w="3969" w:type="dxa"/>
            <w:tcBorders>
              <w:top w:val="single" w:sz="2" w:space="0" w:color="auto"/>
              <w:left w:val="single" w:sz="6" w:space="0" w:color="auto"/>
              <w:bottom w:val="single" w:sz="2" w:space="0" w:color="auto"/>
              <w:right w:val="single" w:sz="6" w:space="0" w:color="auto"/>
            </w:tcBorders>
            <w:shd w:val="clear" w:color="auto" w:fill="auto"/>
            <w:tcPrChange w:id="57" w:author="Author">
              <w:tcPr>
                <w:tcW w:w="3969"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27780ED7" w14:textId="77777777" w:rsidR="00011A8B" w:rsidRPr="00876D3F" w:rsidRDefault="00011A8B" w:rsidP="00DF24A5">
            <w:pPr>
              <w:pStyle w:val="TABLE-col-heading"/>
              <w:spacing w:line="240" w:lineRule="auto"/>
              <w:ind w:left="0"/>
              <w:jc w:val="left"/>
              <w:rPr>
                <w:rFonts w:ascii="Verdana" w:hAnsi="Verdana"/>
                <w:b w:val="0"/>
                <w:sz w:val="20"/>
                <w:szCs w:val="20"/>
              </w:rPr>
            </w:pPr>
            <w:r w:rsidRPr="00876D3F">
              <w:rPr>
                <w:rFonts w:ascii="Verdana" w:hAnsi="Verdana"/>
                <w:b w:val="0"/>
                <w:sz w:val="20"/>
                <w:szCs w:val="20"/>
              </w:rPr>
              <w:t xml:space="preserve">11.1.1.1.2 </w:t>
            </w:r>
            <w:r w:rsidRPr="00876D3F">
              <w:rPr>
                <w:rFonts w:ascii="Verdana" w:hAnsi="Verdana"/>
                <w:b w:val="0"/>
                <w:color w:val="70AD47"/>
                <w:sz w:val="20"/>
                <w:szCs w:val="20"/>
              </w:rPr>
              <w:t>Void</w:t>
            </w:r>
            <w:r w:rsidRPr="00876D3F">
              <w:rPr>
                <w:rFonts w:ascii="Verdana" w:hAnsi="Verdana"/>
                <w:b w:val="0"/>
                <w:sz w:val="20"/>
                <w:szCs w:val="20"/>
              </w:rPr>
              <w:t xml:space="preserve"> </w:t>
            </w:r>
            <w:r w:rsidRPr="00876D3F">
              <w:rPr>
                <w:rFonts w:ascii="Verdana" w:hAnsi="Verdana"/>
                <w:b w:val="0"/>
                <w:strike/>
                <w:color w:val="C00000"/>
                <w:sz w:val="20"/>
                <w:szCs w:val="20"/>
              </w:rPr>
              <w:t>Non-text content</w:t>
            </w:r>
            <w:r w:rsidRPr="00876D3F">
              <w:rPr>
                <w:rFonts w:ascii="Verdana" w:hAnsi="Verdana"/>
                <w:b w:val="0"/>
                <w:sz w:val="20"/>
                <w:szCs w:val="20"/>
              </w:rPr>
              <w:t xml:space="preserve"> (closed functionality)</w:t>
            </w:r>
          </w:p>
          <w:p w14:paraId="43DE0F85" w14:textId="77777777" w:rsidR="00011A8B" w:rsidRPr="00876D3F" w:rsidRDefault="00011A8B" w:rsidP="00DF24A5">
            <w:pPr>
              <w:pStyle w:val="TABLE-col-heading"/>
              <w:spacing w:line="240" w:lineRule="auto"/>
              <w:ind w:left="0"/>
              <w:jc w:val="left"/>
              <w:rPr>
                <w:rFonts w:ascii="Verdana" w:hAnsi="Verdana"/>
                <w:b w:val="0"/>
                <w:color w:val="70AD47"/>
                <w:sz w:val="20"/>
                <w:szCs w:val="20"/>
              </w:rPr>
            </w:pPr>
            <w:r w:rsidRPr="00876D3F">
              <w:rPr>
                <w:rFonts w:ascii="Verdana" w:hAnsi="Verdana"/>
                <w:b w:val="0"/>
                <w:color w:val="70AD47"/>
                <w:sz w:val="20"/>
                <w:szCs w:val="20"/>
              </w:rPr>
              <w:t>NOTE: For products with closed functionality, see clause 5.1.3.6 (Speech output for non-text content).</w:t>
            </w:r>
          </w:p>
          <w:p w14:paraId="39062ABF" w14:textId="77777777" w:rsidR="00011A8B" w:rsidRPr="00876D3F" w:rsidRDefault="00011A8B" w:rsidP="00DF24A5">
            <w:pPr>
              <w:pStyle w:val="TABLE-col-heading"/>
              <w:spacing w:line="240" w:lineRule="auto"/>
              <w:ind w:left="0"/>
              <w:jc w:val="left"/>
              <w:rPr>
                <w:rFonts w:ascii="Verdana" w:hAnsi="Verdana"/>
                <w:b w:val="0"/>
                <w:color w:val="70AD47"/>
                <w:sz w:val="20"/>
                <w:szCs w:val="20"/>
              </w:rPr>
            </w:pPr>
          </w:p>
          <w:p w14:paraId="3CA2BB87" w14:textId="77777777" w:rsidR="00011A8B" w:rsidRPr="00876D3F" w:rsidRDefault="00011A8B" w:rsidP="00DF24A5">
            <w:pPr>
              <w:pStyle w:val="ISOChange"/>
              <w:spacing w:before="100" w:beforeAutospacing="1" w:after="100" w:afterAutospacing="1" w:line="240" w:lineRule="auto"/>
              <w:rPr>
                <w:rFonts w:ascii="Verdana" w:hAnsi="Verdana"/>
                <w:sz w:val="20"/>
              </w:rPr>
            </w:pPr>
            <w:r w:rsidRPr="00876D3F">
              <w:rPr>
                <w:rFonts w:ascii="Verdana" w:hAnsi="Verdana"/>
                <w:color w:val="000000"/>
                <w:sz w:val="20"/>
              </w:rPr>
              <w:t>…and delete the rest of the existing clause.</w:t>
            </w:r>
          </w:p>
        </w:tc>
        <w:tc>
          <w:tcPr>
            <w:tcW w:w="2268" w:type="dxa"/>
            <w:tcBorders>
              <w:top w:val="single" w:sz="2" w:space="0" w:color="auto"/>
              <w:left w:val="single" w:sz="6" w:space="0" w:color="auto"/>
              <w:bottom w:val="single" w:sz="2" w:space="0" w:color="auto"/>
              <w:right w:val="single" w:sz="6" w:space="0" w:color="auto"/>
            </w:tcBorders>
            <w:shd w:val="clear" w:color="auto" w:fill="auto"/>
            <w:tcPrChange w:id="58" w:author="Author">
              <w:tcPr>
                <w:tcW w:w="226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4A00F139" w14:textId="6E2ECD64" w:rsidR="00011A8B" w:rsidRPr="00876D3F" w:rsidRDefault="00876D3F" w:rsidP="00DF24A5">
            <w:pPr>
              <w:pStyle w:val="ISOSecretObservations"/>
              <w:spacing w:before="100" w:beforeAutospacing="1" w:after="100" w:afterAutospacing="1" w:line="240" w:lineRule="auto"/>
              <w:rPr>
                <w:rFonts w:ascii="Verdana" w:hAnsi="Verdana"/>
                <w:sz w:val="20"/>
              </w:rPr>
            </w:pPr>
            <w:r w:rsidRPr="00876D3F">
              <w:rPr>
                <w:rFonts w:ascii="Verdana" w:hAnsi="Verdana"/>
                <w:sz w:val="20"/>
              </w:rPr>
              <w:t>Not accepted</w:t>
            </w:r>
          </w:p>
          <w:p w14:paraId="3D9F748B" w14:textId="5B37E04E" w:rsidR="00F73512" w:rsidRPr="00876D3F" w:rsidRDefault="00876D3F" w:rsidP="00DF24A5">
            <w:pPr>
              <w:pStyle w:val="ISOSecretObservations"/>
              <w:spacing w:before="100" w:beforeAutospacing="1" w:after="100" w:afterAutospacing="1" w:line="240" w:lineRule="auto"/>
              <w:rPr>
                <w:rFonts w:ascii="Verdana" w:hAnsi="Verdana"/>
                <w:sz w:val="20"/>
              </w:rPr>
            </w:pPr>
            <w:r w:rsidRPr="00876D3F">
              <w:rPr>
                <w:rFonts w:ascii="Verdana" w:hAnsi="Verdana"/>
                <w:sz w:val="20"/>
              </w:rPr>
              <w:t xml:space="preserve">We examined this and concluded that </w:t>
            </w:r>
            <w:r w:rsidR="0097720B">
              <w:rPr>
                <w:rFonts w:ascii="Verdana" w:hAnsi="Verdana"/>
                <w:sz w:val="20"/>
              </w:rPr>
              <w:t>It was preferable to have overlapping solutions rather than complex cross-referencing in a Note.</w:t>
            </w:r>
            <w:r w:rsidR="0097720B" w:rsidRPr="00876D3F">
              <w:rPr>
                <w:rFonts w:ascii="Verdana" w:hAnsi="Verdana"/>
                <w:sz w:val="20"/>
              </w:rPr>
              <w:t xml:space="preserve"> </w:t>
            </w:r>
          </w:p>
        </w:tc>
      </w:tr>
      <w:tr w:rsidR="00011A8B" w:rsidRPr="00876D3F" w14:paraId="20B4C04B" w14:textId="77777777" w:rsidTr="0044182D">
        <w:tblPrEx>
          <w:tblW w:w="15197" w:type="dxa"/>
          <w:tblInd w:w="-115" w:type="dxa"/>
          <w:tblLayout w:type="fixed"/>
          <w:tblCellMar>
            <w:left w:w="56" w:type="dxa"/>
            <w:right w:w="56" w:type="dxa"/>
          </w:tblCellMar>
          <w:tblLook w:val="0000" w:firstRow="0" w:lastRow="0" w:firstColumn="0" w:lastColumn="0" w:noHBand="0" w:noVBand="0"/>
          <w:tblPrExChange w:id="59" w:author="Author">
            <w:tblPrEx>
              <w:tblW w:w="15197" w:type="dxa"/>
              <w:tblInd w:w="-115" w:type="dxa"/>
              <w:tblLayout w:type="fixed"/>
              <w:tblCellMar>
                <w:left w:w="56" w:type="dxa"/>
                <w:right w:w="56" w:type="dxa"/>
              </w:tblCellMar>
              <w:tblLook w:val="0000" w:firstRow="0" w:lastRow="0" w:firstColumn="0" w:lastColumn="0" w:noHBand="0" w:noVBand="0"/>
            </w:tblPrEx>
          </w:tblPrExChange>
        </w:tblPrEx>
        <w:trPr>
          <w:trHeight w:val="284"/>
          <w:trPrChange w:id="60" w:author="Author">
            <w:trPr>
              <w:gridBefore w:val="1"/>
              <w:trHeight w:val="284"/>
            </w:trPr>
          </w:trPrChange>
        </w:trPr>
        <w:tc>
          <w:tcPr>
            <w:tcW w:w="738" w:type="dxa"/>
            <w:tcBorders>
              <w:top w:val="single" w:sz="2" w:space="0" w:color="auto"/>
              <w:left w:val="single" w:sz="6" w:space="0" w:color="auto"/>
              <w:bottom w:val="single" w:sz="2" w:space="0" w:color="auto"/>
              <w:right w:val="single" w:sz="6" w:space="0" w:color="auto"/>
            </w:tcBorders>
            <w:shd w:val="clear" w:color="auto" w:fill="auto"/>
            <w:tcPrChange w:id="61" w:author="Author">
              <w:tcPr>
                <w:tcW w:w="73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1E86ED54" w14:textId="77777777" w:rsidR="00011A8B" w:rsidRPr="00876D3F" w:rsidRDefault="00011A8B" w:rsidP="00DF24A5">
            <w:pPr>
              <w:pStyle w:val="ISOMB"/>
              <w:spacing w:before="100" w:beforeAutospacing="1" w:after="100" w:afterAutospacing="1" w:line="240" w:lineRule="auto"/>
              <w:rPr>
                <w:rFonts w:ascii="Verdana" w:hAnsi="Verdana"/>
                <w:sz w:val="20"/>
              </w:rPr>
            </w:pPr>
            <w:r w:rsidRPr="00876D3F">
              <w:rPr>
                <w:rFonts w:ascii="Verdana" w:hAnsi="Verdana"/>
                <w:sz w:val="20"/>
              </w:rPr>
              <w:t>1113</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62"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394B7187" w14:textId="77777777" w:rsidR="00011A8B" w:rsidRPr="00876D3F" w:rsidRDefault="00011A8B" w:rsidP="00DF24A5">
            <w:pPr>
              <w:pStyle w:val="ISOMB"/>
              <w:spacing w:before="100" w:beforeAutospacing="1" w:after="100" w:afterAutospacing="1" w:line="240" w:lineRule="auto"/>
              <w:rPr>
                <w:rFonts w:ascii="Verdana" w:hAnsi="Verdana"/>
                <w:sz w:val="20"/>
              </w:rPr>
            </w:pPr>
            <w:r w:rsidRPr="00876D3F">
              <w:rPr>
                <w:rFonts w:ascii="Verdana" w:hAnsi="Verdana"/>
                <w:sz w:val="20"/>
              </w:rPr>
              <w:t>IBM</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63"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1E4F22DC" w14:textId="77777777" w:rsidR="00011A8B" w:rsidRPr="00876D3F" w:rsidRDefault="00011A8B" w:rsidP="00DF24A5">
            <w:pPr>
              <w:pStyle w:val="ISOParagraph"/>
              <w:spacing w:before="100" w:beforeAutospacing="1" w:after="100" w:afterAutospacing="1" w:line="240" w:lineRule="auto"/>
              <w:rPr>
                <w:rFonts w:ascii="Verdana" w:hAnsi="Verdana"/>
                <w:sz w:val="20"/>
              </w:rPr>
            </w:pPr>
            <w:r w:rsidRPr="00876D3F">
              <w:rPr>
                <w:rFonts w:ascii="Verdana" w:hAnsi="Verdana"/>
                <w:sz w:val="20"/>
              </w:rPr>
              <w:t>11.1.2.1.2.1</w:t>
            </w:r>
          </w:p>
        </w:tc>
        <w:tc>
          <w:tcPr>
            <w:tcW w:w="993" w:type="dxa"/>
            <w:tcBorders>
              <w:top w:val="single" w:sz="2" w:space="0" w:color="auto"/>
              <w:left w:val="single" w:sz="6" w:space="0" w:color="auto"/>
              <w:bottom w:val="single" w:sz="2" w:space="0" w:color="auto"/>
              <w:right w:val="single" w:sz="6" w:space="0" w:color="auto"/>
            </w:tcBorders>
            <w:shd w:val="clear" w:color="auto" w:fill="auto"/>
            <w:tcPrChange w:id="64" w:author="Author">
              <w:tcPr>
                <w:tcW w:w="99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5CF90B17" w14:textId="77777777" w:rsidR="00011A8B" w:rsidRPr="00876D3F" w:rsidRDefault="00011A8B" w:rsidP="00DF24A5">
            <w:pPr>
              <w:pStyle w:val="ISOParagraph"/>
              <w:spacing w:before="100" w:beforeAutospacing="1" w:after="100" w:afterAutospacing="1" w:line="240" w:lineRule="auto"/>
              <w:rPr>
                <w:rFonts w:ascii="Verdana" w:hAnsi="Verdana"/>
                <w:sz w:val="20"/>
              </w:rPr>
            </w:pPr>
            <w:r w:rsidRPr="00876D3F">
              <w:rPr>
                <w:rFonts w:ascii="Verdana" w:hAnsi="Verdana"/>
                <w:sz w:val="20"/>
              </w:rPr>
              <w:t>Section title and Paragraph 1</w:t>
            </w:r>
          </w:p>
        </w:tc>
        <w:tc>
          <w:tcPr>
            <w:tcW w:w="708" w:type="dxa"/>
            <w:tcBorders>
              <w:top w:val="single" w:sz="2" w:space="0" w:color="auto"/>
              <w:left w:val="single" w:sz="6" w:space="0" w:color="auto"/>
              <w:bottom w:val="single" w:sz="2" w:space="0" w:color="auto"/>
              <w:right w:val="single" w:sz="6" w:space="0" w:color="auto"/>
            </w:tcBorders>
            <w:shd w:val="clear" w:color="auto" w:fill="auto"/>
            <w:tcPrChange w:id="65" w:author="Author">
              <w:tcPr>
                <w:tcW w:w="70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592B61E6" w14:textId="77777777" w:rsidR="00011A8B" w:rsidRPr="00876D3F" w:rsidRDefault="00011A8B" w:rsidP="00DF24A5">
            <w:pPr>
              <w:pStyle w:val="ISOCommType"/>
              <w:spacing w:before="100" w:beforeAutospacing="1" w:after="100" w:afterAutospacing="1" w:line="240" w:lineRule="auto"/>
              <w:rPr>
                <w:rFonts w:ascii="Verdana" w:hAnsi="Verdana"/>
                <w:sz w:val="20"/>
              </w:rPr>
            </w:pPr>
            <w:r w:rsidRPr="00876D3F">
              <w:rPr>
                <w:rFonts w:ascii="Verdana" w:hAnsi="Verdana"/>
                <w:sz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PrChange w:id="66" w:author="Author">
              <w:tcPr>
                <w:tcW w:w="425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705787A6" w14:textId="77777777" w:rsidR="00011A8B" w:rsidRPr="00876D3F" w:rsidRDefault="00011A8B" w:rsidP="00DF24A5">
            <w:pPr>
              <w:pStyle w:val="TABLE-col-heading"/>
              <w:spacing w:line="240" w:lineRule="auto"/>
              <w:ind w:left="0"/>
              <w:jc w:val="left"/>
              <w:rPr>
                <w:rFonts w:ascii="Verdana" w:hAnsi="Verdana"/>
                <w:b w:val="0"/>
                <w:sz w:val="20"/>
                <w:szCs w:val="20"/>
              </w:rPr>
            </w:pPr>
            <w:r w:rsidRPr="00876D3F">
              <w:rPr>
                <w:rFonts w:ascii="Verdana" w:hAnsi="Verdana"/>
                <w:b w:val="0"/>
                <w:sz w:val="20"/>
                <w:szCs w:val="20"/>
              </w:rPr>
              <w:t>Similar issue to 11.1.1.1.2 in the previous row, but this requirement points to 5.1.5 (Visual output for auditory information).</w:t>
            </w:r>
          </w:p>
          <w:p w14:paraId="68FBD600" w14:textId="77777777" w:rsidR="00011A8B" w:rsidRPr="00876D3F" w:rsidRDefault="00011A8B" w:rsidP="00DF24A5">
            <w:pPr>
              <w:pStyle w:val="TABLE-col-heading"/>
              <w:spacing w:line="240" w:lineRule="auto"/>
              <w:ind w:left="0"/>
              <w:jc w:val="left"/>
              <w:rPr>
                <w:rFonts w:ascii="Verdana" w:hAnsi="Verdana"/>
                <w:b w:val="0"/>
                <w:sz w:val="20"/>
                <w:szCs w:val="20"/>
              </w:rPr>
            </w:pPr>
          </w:p>
          <w:p w14:paraId="204DB104" w14:textId="77777777" w:rsidR="00011A8B" w:rsidRPr="00876D3F" w:rsidRDefault="00011A8B" w:rsidP="00DF24A5">
            <w:pPr>
              <w:pStyle w:val="TABLE-col-heading"/>
              <w:spacing w:line="240" w:lineRule="auto"/>
              <w:ind w:left="0"/>
              <w:jc w:val="left"/>
              <w:rPr>
                <w:rFonts w:ascii="Verdana" w:hAnsi="Verdana"/>
                <w:b w:val="0"/>
                <w:sz w:val="20"/>
                <w:szCs w:val="20"/>
              </w:rPr>
            </w:pPr>
            <w:r w:rsidRPr="00876D3F">
              <w:rPr>
                <w:rFonts w:ascii="Verdana" w:hAnsi="Verdana"/>
                <w:b w:val="0"/>
                <w:sz w:val="20"/>
                <w:szCs w:val="20"/>
              </w:rPr>
              <w:t>Similar suggestion for revision to the provision.</w:t>
            </w:r>
          </w:p>
        </w:tc>
        <w:tc>
          <w:tcPr>
            <w:tcW w:w="3969" w:type="dxa"/>
            <w:tcBorders>
              <w:top w:val="single" w:sz="2" w:space="0" w:color="auto"/>
              <w:left w:val="single" w:sz="6" w:space="0" w:color="auto"/>
              <w:bottom w:val="single" w:sz="2" w:space="0" w:color="auto"/>
              <w:right w:val="single" w:sz="6" w:space="0" w:color="auto"/>
            </w:tcBorders>
            <w:shd w:val="clear" w:color="auto" w:fill="auto"/>
            <w:tcPrChange w:id="67" w:author="Author">
              <w:tcPr>
                <w:tcW w:w="3969"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5F8CB952" w14:textId="77777777" w:rsidR="00011A8B" w:rsidRPr="00876D3F" w:rsidRDefault="00011A8B" w:rsidP="00DF24A5">
            <w:pPr>
              <w:pStyle w:val="Heading6"/>
              <w:rPr>
                <w:rFonts w:ascii="Verdana" w:hAnsi="Verdana"/>
                <w:b w:val="0"/>
                <w:sz w:val="20"/>
                <w:szCs w:val="20"/>
              </w:rPr>
            </w:pPr>
            <w:r w:rsidRPr="00876D3F">
              <w:rPr>
                <w:rFonts w:ascii="Verdana" w:hAnsi="Verdana"/>
                <w:b w:val="0"/>
                <w:sz w:val="20"/>
                <w:szCs w:val="20"/>
              </w:rPr>
              <w:t xml:space="preserve">11.1.2.1.2.1 </w:t>
            </w:r>
            <w:r w:rsidRPr="00876D3F">
              <w:rPr>
                <w:rFonts w:ascii="Verdana" w:hAnsi="Verdana"/>
                <w:b w:val="0"/>
                <w:color w:val="70AD47"/>
                <w:sz w:val="20"/>
                <w:szCs w:val="20"/>
              </w:rPr>
              <w:t>Void</w:t>
            </w:r>
            <w:r w:rsidRPr="00876D3F">
              <w:rPr>
                <w:rFonts w:ascii="Verdana" w:hAnsi="Verdana"/>
                <w:b w:val="0"/>
                <w:sz w:val="20"/>
                <w:szCs w:val="20"/>
              </w:rPr>
              <w:t xml:space="preserve"> </w:t>
            </w:r>
            <w:r w:rsidRPr="00876D3F">
              <w:rPr>
                <w:rFonts w:ascii="Verdana" w:hAnsi="Verdana"/>
                <w:b w:val="0"/>
                <w:strike/>
                <w:color w:val="C00000"/>
                <w:sz w:val="20"/>
                <w:szCs w:val="20"/>
              </w:rPr>
              <w:t>Pre-recorded audio-only</w:t>
            </w:r>
            <w:r w:rsidRPr="00876D3F">
              <w:rPr>
                <w:rFonts w:ascii="Verdana" w:hAnsi="Verdana"/>
                <w:b w:val="0"/>
                <w:sz w:val="20"/>
                <w:szCs w:val="20"/>
              </w:rPr>
              <w:t xml:space="preserve"> (closed functionality)</w:t>
            </w:r>
          </w:p>
          <w:p w14:paraId="34AE7AF2" w14:textId="77777777" w:rsidR="00011A8B" w:rsidRPr="00876D3F" w:rsidRDefault="00011A8B" w:rsidP="00DF24A5">
            <w:pPr>
              <w:rPr>
                <w:rFonts w:ascii="Verdana" w:hAnsi="Verdana"/>
                <w:color w:val="70AD47"/>
                <w:sz w:val="20"/>
                <w:szCs w:val="20"/>
              </w:rPr>
            </w:pPr>
            <w:r w:rsidRPr="00876D3F">
              <w:rPr>
                <w:rFonts w:ascii="Verdana" w:hAnsi="Verdana"/>
                <w:color w:val="70AD47"/>
                <w:sz w:val="20"/>
                <w:szCs w:val="20"/>
              </w:rPr>
              <w:t>NOTE: For products with closed functionality, see clause 5.1.5 (Visual output for auditory information).</w:t>
            </w:r>
          </w:p>
          <w:p w14:paraId="24AF6EEE" w14:textId="77777777" w:rsidR="00011A8B" w:rsidRPr="00876D3F" w:rsidRDefault="00011A8B" w:rsidP="00DF24A5">
            <w:pPr>
              <w:pStyle w:val="TABLE-col-heading"/>
              <w:spacing w:line="240" w:lineRule="auto"/>
              <w:ind w:left="0"/>
              <w:jc w:val="left"/>
              <w:rPr>
                <w:rFonts w:ascii="Verdana" w:hAnsi="Verdana"/>
                <w:b w:val="0"/>
                <w:sz w:val="20"/>
                <w:szCs w:val="20"/>
              </w:rPr>
            </w:pPr>
          </w:p>
          <w:p w14:paraId="793F7234" w14:textId="77777777" w:rsidR="00011A8B" w:rsidRPr="00876D3F" w:rsidRDefault="00011A8B" w:rsidP="00DF24A5">
            <w:pPr>
              <w:pStyle w:val="TABLE-col-heading"/>
              <w:spacing w:line="240" w:lineRule="auto"/>
              <w:ind w:left="0"/>
              <w:jc w:val="left"/>
              <w:rPr>
                <w:rFonts w:ascii="Verdana" w:hAnsi="Verdana"/>
                <w:b w:val="0"/>
                <w:sz w:val="20"/>
                <w:szCs w:val="20"/>
              </w:rPr>
            </w:pPr>
            <w:r w:rsidRPr="00876D3F">
              <w:rPr>
                <w:rFonts w:ascii="Verdana" w:hAnsi="Verdana"/>
                <w:b w:val="0"/>
                <w:color w:val="000000"/>
                <w:sz w:val="20"/>
                <w:szCs w:val="20"/>
              </w:rPr>
              <w:t>…and delete the rest of the existing clause.</w:t>
            </w:r>
          </w:p>
        </w:tc>
        <w:tc>
          <w:tcPr>
            <w:tcW w:w="2268" w:type="dxa"/>
            <w:tcBorders>
              <w:top w:val="single" w:sz="2" w:space="0" w:color="auto"/>
              <w:left w:val="single" w:sz="6" w:space="0" w:color="auto"/>
              <w:bottom w:val="single" w:sz="2" w:space="0" w:color="auto"/>
              <w:right w:val="single" w:sz="6" w:space="0" w:color="auto"/>
            </w:tcBorders>
            <w:shd w:val="clear" w:color="auto" w:fill="auto"/>
            <w:tcPrChange w:id="68" w:author="Author">
              <w:tcPr>
                <w:tcW w:w="226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5F437122" w14:textId="77777777" w:rsidR="00C67963" w:rsidRDefault="00C67963" w:rsidP="00DF24A5">
            <w:pPr>
              <w:pStyle w:val="ISOSecretObservations"/>
              <w:spacing w:before="100" w:beforeAutospacing="1" w:after="100" w:afterAutospacing="1" w:line="240" w:lineRule="auto"/>
              <w:rPr>
                <w:rFonts w:ascii="Verdana" w:hAnsi="Verdana"/>
                <w:sz w:val="20"/>
              </w:rPr>
            </w:pPr>
            <w:r>
              <w:rPr>
                <w:rFonts w:ascii="Verdana" w:hAnsi="Verdana"/>
                <w:sz w:val="20"/>
              </w:rPr>
              <w:t xml:space="preserve">Not accepted </w:t>
            </w:r>
          </w:p>
          <w:p w14:paraId="120D3B9D" w14:textId="6239D23E" w:rsidR="00011A8B" w:rsidRPr="00876D3F" w:rsidRDefault="00835402" w:rsidP="00DF24A5">
            <w:pPr>
              <w:pStyle w:val="ISOSecretObservations"/>
              <w:spacing w:before="100" w:beforeAutospacing="1" w:after="100" w:afterAutospacing="1" w:line="240" w:lineRule="auto"/>
              <w:rPr>
                <w:rFonts w:ascii="Verdana" w:hAnsi="Verdana"/>
                <w:sz w:val="20"/>
              </w:rPr>
            </w:pPr>
            <w:r w:rsidRPr="00876D3F">
              <w:rPr>
                <w:rFonts w:ascii="Verdana" w:hAnsi="Verdana"/>
                <w:sz w:val="20"/>
              </w:rPr>
              <w:t>(see comment 1112)</w:t>
            </w:r>
          </w:p>
        </w:tc>
      </w:tr>
      <w:tr w:rsidR="00835402" w:rsidRPr="00876D3F" w14:paraId="583B30CA" w14:textId="77777777" w:rsidTr="0044182D">
        <w:tblPrEx>
          <w:tblW w:w="15197" w:type="dxa"/>
          <w:tblInd w:w="-115" w:type="dxa"/>
          <w:tblLayout w:type="fixed"/>
          <w:tblCellMar>
            <w:left w:w="56" w:type="dxa"/>
            <w:right w:w="56" w:type="dxa"/>
          </w:tblCellMar>
          <w:tblLook w:val="0000" w:firstRow="0" w:lastRow="0" w:firstColumn="0" w:lastColumn="0" w:noHBand="0" w:noVBand="0"/>
          <w:tblPrExChange w:id="69" w:author="Author">
            <w:tblPrEx>
              <w:tblW w:w="15197" w:type="dxa"/>
              <w:tblInd w:w="-115" w:type="dxa"/>
              <w:tblLayout w:type="fixed"/>
              <w:tblCellMar>
                <w:left w:w="56" w:type="dxa"/>
                <w:right w:w="56" w:type="dxa"/>
              </w:tblCellMar>
              <w:tblLook w:val="0000" w:firstRow="0" w:lastRow="0" w:firstColumn="0" w:lastColumn="0" w:noHBand="0" w:noVBand="0"/>
            </w:tblPrEx>
          </w:tblPrExChange>
        </w:tblPrEx>
        <w:trPr>
          <w:trHeight w:val="284"/>
          <w:trPrChange w:id="70" w:author="Author">
            <w:trPr>
              <w:gridBefore w:val="1"/>
              <w:trHeight w:val="284"/>
            </w:trPr>
          </w:trPrChange>
        </w:trPr>
        <w:tc>
          <w:tcPr>
            <w:tcW w:w="738" w:type="dxa"/>
            <w:tcBorders>
              <w:top w:val="single" w:sz="2" w:space="0" w:color="auto"/>
              <w:left w:val="single" w:sz="6" w:space="0" w:color="auto"/>
              <w:bottom w:val="single" w:sz="2" w:space="0" w:color="auto"/>
              <w:right w:val="single" w:sz="6" w:space="0" w:color="auto"/>
            </w:tcBorders>
            <w:shd w:val="clear" w:color="auto" w:fill="auto"/>
            <w:tcPrChange w:id="71" w:author="Author">
              <w:tcPr>
                <w:tcW w:w="73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5141B0F2" w14:textId="77777777" w:rsidR="00835402" w:rsidRPr="00876D3F" w:rsidRDefault="00835402" w:rsidP="00DF24A5">
            <w:pPr>
              <w:pStyle w:val="ISOMB"/>
              <w:spacing w:before="100" w:beforeAutospacing="1" w:after="100" w:afterAutospacing="1" w:line="240" w:lineRule="auto"/>
              <w:rPr>
                <w:rFonts w:ascii="Verdana" w:hAnsi="Verdana"/>
                <w:sz w:val="20"/>
              </w:rPr>
            </w:pPr>
            <w:r w:rsidRPr="00876D3F">
              <w:rPr>
                <w:rFonts w:ascii="Verdana" w:hAnsi="Verdana"/>
                <w:sz w:val="20"/>
              </w:rPr>
              <w:t>1114</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72"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602E1A7D" w14:textId="77777777" w:rsidR="00835402" w:rsidRPr="00876D3F" w:rsidRDefault="00835402" w:rsidP="00DF24A5">
            <w:pPr>
              <w:pStyle w:val="ISOMB"/>
              <w:spacing w:before="100" w:beforeAutospacing="1" w:after="100" w:afterAutospacing="1" w:line="240" w:lineRule="auto"/>
              <w:rPr>
                <w:rFonts w:ascii="Verdana" w:hAnsi="Verdana"/>
                <w:sz w:val="20"/>
              </w:rPr>
            </w:pPr>
            <w:r w:rsidRPr="00876D3F">
              <w:rPr>
                <w:rFonts w:ascii="Verdana" w:hAnsi="Verdana"/>
                <w:sz w:val="20"/>
              </w:rPr>
              <w:t>IBM</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73"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63BB20CC" w14:textId="77777777" w:rsidR="00835402" w:rsidRPr="00876D3F" w:rsidRDefault="00835402" w:rsidP="00DF24A5">
            <w:pPr>
              <w:pStyle w:val="ISOParagraph"/>
              <w:spacing w:before="100" w:beforeAutospacing="1" w:after="100" w:afterAutospacing="1" w:line="240" w:lineRule="auto"/>
              <w:rPr>
                <w:rFonts w:ascii="Verdana" w:hAnsi="Verdana"/>
                <w:sz w:val="20"/>
              </w:rPr>
            </w:pPr>
            <w:r w:rsidRPr="00876D3F">
              <w:rPr>
                <w:rFonts w:ascii="Verdana" w:hAnsi="Verdana"/>
                <w:sz w:val="20"/>
              </w:rPr>
              <w:t>11.1.2.1.2.2</w:t>
            </w:r>
          </w:p>
        </w:tc>
        <w:tc>
          <w:tcPr>
            <w:tcW w:w="993" w:type="dxa"/>
            <w:tcBorders>
              <w:top w:val="single" w:sz="2" w:space="0" w:color="auto"/>
              <w:left w:val="single" w:sz="6" w:space="0" w:color="auto"/>
              <w:bottom w:val="single" w:sz="2" w:space="0" w:color="auto"/>
              <w:right w:val="single" w:sz="6" w:space="0" w:color="auto"/>
            </w:tcBorders>
            <w:shd w:val="clear" w:color="auto" w:fill="auto"/>
            <w:tcPrChange w:id="74" w:author="Author">
              <w:tcPr>
                <w:tcW w:w="99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1CE627D3" w14:textId="77777777" w:rsidR="00835402" w:rsidRPr="00876D3F" w:rsidRDefault="00835402" w:rsidP="00DF24A5">
            <w:pPr>
              <w:pStyle w:val="ISOParagraph"/>
              <w:spacing w:before="100" w:beforeAutospacing="1" w:after="100" w:afterAutospacing="1" w:line="240" w:lineRule="auto"/>
              <w:rPr>
                <w:rFonts w:ascii="Verdana" w:hAnsi="Verdana"/>
                <w:sz w:val="20"/>
              </w:rPr>
            </w:pPr>
            <w:r w:rsidRPr="00876D3F">
              <w:rPr>
                <w:rFonts w:ascii="Verdana" w:hAnsi="Verdana"/>
                <w:sz w:val="20"/>
              </w:rPr>
              <w:t>Section title and Paragraph 1</w:t>
            </w:r>
          </w:p>
        </w:tc>
        <w:tc>
          <w:tcPr>
            <w:tcW w:w="708" w:type="dxa"/>
            <w:tcBorders>
              <w:top w:val="single" w:sz="2" w:space="0" w:color="auto"/>
              <w:left w:val="single" w:sz="6" w:space="0" w:color="auto"/>
              <w:bottom w:val="single" w:sz="2" w:space="0" w:color="auto"/>
              <w:right w:val="single" w:sz="6" w:space="0" w:color="auto"/>
            </w:tcBorders>
            <w:shd w:val="clear" w:color="auto" w:fill="auto"/>
            <w:tcPrChange w:id="75" w:author="Author">
              <w:tcPr>
                <w:tcW w:w="70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44928AD7" w14:textId="77777777" w:rsidR="00835402" w:rsidRPr="00876D3F" w:rsidRDefault="00835402" w:rsidP="00DF24A5">
            <w:pPr>
              <w:pStyle w:val="ISOCommType"/>
              <w:spacing w:before="100" w:beforeAutospacing="1" w:after="100" w:afterAutospacing="1" w:line="240" w:lineRule="auto"/>
              <w:rPr>
                <w:rFonts w:ascii="Verdana" w:hAnsi="Verdana"/>
                <w:sz w:val="20"/>
              </w:rPr>
            </w:pPr>
            <w:r w:rsidRPr="00876D3F">
              <w:rPr>
                <w:rFonts w:ascii="Verdana" w:hAnsi="Verdana"/>
                <w:sz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PrChange w:id="76" w:author="Author">
              <w:tcPr>
                <w:tcW w:w="425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44E534FE" w14:textId="77777777" w:rsidR="00835402" w:rsidRPr="00876D3F" w:rsidRDefault="00835402" w:rsidP="00DF24A5">
            <w:pPr>
              <w:pStyle w:val="TABLE-col-heading"/>
              <w:spacing w:line="240" w:lineRule="auto"/>
              <w:ind w:left="0"/>
              <w:jc w:val="left"/>
              <w:rPr>
                <w:rFonts w:ascii="Verdana" w:hAnsi="Verdana"/>
                <w:b w:val="0"/>
                <w:sz w:val="20"/>
                <w:szCs w:val="20"/>
              </w:rPr>
            </w:pPr>
            <w:r w:rsidRPr="00876D3F">
              <w:rPr>
                <w:rFonts w:ascii="Verdana" w:hAnsi="Verdana"/>
                <w:b w:val="0"/>
                <w:sz w:val="20"/>
                <w:szCs w:val="20"/>
              </w:rPr>
              <w:t>Similar issue to 11.1.1.1.2, but this requirement points to 5.1.3.7 (Speech output for video information).</w:t>
            </w:r>
          </w:p>
          <w:p w14:paraId="282EDAC7" w14:textId="77777777" w:rsidR="00835402" w:rsidRPr="00876D3F" w:rsidRDefault="00835402" w:rsidP="00DF24A5">
            <w:pPr>
              <w:pStyle w:val="TABLE-col-heading"/>
              <w:spacing w:line="240" w:lineRule="auto"/>
              <w:ind w:left="0"/>
              <w:jc w:val="left"/>
              <w:rPr>
                <w:rFonts w:ascii="Verdana" w:hAnsi="Verdana"/>
                <w:b w:val="0"/>
                <w:sz w:val="20"/>
                <w:szCs w:val="20"/>
              </w:rPr>
            </w:pPr>
          </w:p>
          <w:p w14:paraId="288BCA5A" w14:textId="77777777" w:rsidR="00835402" w:rsidRPr="00876D3F" w:rsidRDefault="00835402" w:rsidP="00DF24A5">
            <w:pPr>
              <w:pStyle w:val="TABLE-col-heading"/>
              <w:spacing w:line="240" w:lineRule="auto"/>
              <w:ind w:left="0"/>
              <w:jc w:val="left"/>
              <w:rPr>
                <w:rFonts w:ascii="Verdana" w:hAnsi="Verdana"/>
                <w:b w:val="0"/>
                <w:sz w:val="20"/>
                <w:szCs w:val="20"/>
              </w:rPr>
            </w:pPr>
            <w:r w:rsidRPr="00876D3F">
              <w:rPr>
                <w:rFonts w:ascii="Verdana" w:hAnsi="Verdana"/>
                <w:b w:val="0"/>
                <w:sz w:val="20"/>
                <w:szCs w:val="20"/>
              </w:rPr>
              <w:t>Similar suggestion for revision to the provision.</w:t>
            </w:r>
          </w:p>
        </w:tc>
        <w:tc>
          <w:tcPr>
            <w:tcW w:w="3969" w:type="dxa"/>
            <w:tcBorders>
              <w:top w:val="single" w:sz="2" w:space="0" w:color="auto"/>
              <w:left w:val="single" w:sz="6" w:space="0" w:color="auto"/>
              <w:bottom w:val="single" w:sz="2" w:space="0" w:color="auto"/>
              <w:right w:val="single" w:sz="6" w:space="0" w:color="auto"/>
            </w:tcBorders>
            <w:shd w:val="clear" w:color="auto" w:fill="auto"/>
            <w:tcPrChange w:id="77" w:author="Author">
              <w:tcPr>
                <w:tcW w:w="3969"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15DEB22B" w14:textId="77777777" w:rsidR="00835402" w:rsidRPr="00876D3F" w:rsidRDefault="00835402" w:rsidP="00DF24A5">
            <w:pPr>
              <w:pStyle w:val="Heading6"/>
              <w:rPr>
                <w:rFonts w:ascii="Verdana" w:hAnsi="Verdana"/>
                <w:b w:val="0"/>
                <w:sz w:val="20"/>
                <w:szCs w:val="20"/>
              </w:rPr>
            </w:pPr>
            <w:r w:rsidRPr="00876D3F">
              <w:rPr>
                <w:rFonts w:ascii="Verdana" w:hAnsi="Verdana"/>
                <w:b w:val="0"/>
                <w:sz w:val="20"/>
                <w:szCs w:val="20"/>
              </w:rPr>
              <w:t xml:space="preserve">11.1.2.1.2.2 </w:t>
            </w:r>
            <w:r w:rsidRPr="00876D3F">
              <w:rPr>
                <w:rFonts w:ascii="Verdana" w:hAnsi="Verdana"/>
                <w:b w:val="0"/>
                <w:color w:val="70AD47"/>
                <w:sz w:val="20"/>
                <w:szCs w:val="20"/>
              </w:rPr>
              <w:t>Void</w:t>
            </w:r>
            <w:r w:rsidRPr="00876D3F">
              <w:rPr>
                <w:rFonts w:ascii="Verdana" w:hAnsi="Verdana"/>
                <w:b w:val="0"/>
                <w:sz w:val="20"/>
                <w:szCs w:val="20"/>
              </w:rPr>
              <w:t xml:space="preserve"> </w:t>
            </w:r>
            <w:r w:rsidRPr="00876D3F">
              <w:rPr>
                <w:rFonts w:ascii="Verdana" w:hAnsi="Verdana"/>
                <w:b w:val="0"/>
                <w:strike/>
                <w:color w:val="C00000"/>
                <w:sz w:val="20"/>
                <w:szCs w:val="20"/>
              </w:rPr>
              <w:t>Pre-recorded video-only</w:t>
            </w:r>
            <w:r w:rsidRPr="00876D3F">
              <w:rPr>
                <w:rFonts w:ascii="Verdana" w:hAnsi="Verdana"/>
                <w:b w:val="0"/>
                <w:sz w:val="20"/>
                <w:szCs w:val="20"/>
              </w:rPr>
              <w:t xml:space="preserve"> (closed functionality)</w:t>
            </w:r>
          </w:p>
          <w:p w14:paraId="1B65DC70" w14:textId="77777777" w:rsidR="00835402" w:rsidRPr="00876D3F" w:rsidRDefault="00835402" w:rsidP="00DF24A5">
            <w:pPr>
              <w:rPr>
                <w:rFonts w:ascii="Verdana" w:hAnsi="Verdana"/>
                <w:color w:val="70AD47"/>
                <w:sz w:val="20"/>
                <w:szCs w:val="20"/>
              </w:rPr>
            </w:pPr>
            <w:r w:rsidRPr="00876D3F">
              <w:rPr>
                <w:rFonts w:ascii="Verdana" w:hAnsi="Verdana"/>
                <w:color w:val="70AD47"/>
                <w:sz w:val="20"/>
                <w:szCs w:val="20"/>
              </w:rPr>
              <w:t>NOTE: For products with closed functionality, see clause 5.1.3.7 (Speech output for video information).</w:t>
            </w:r>
          </w:p>
          <w:p w14:paraId="2DC66CBC" w14:textId="77777777" w:rsidR="00835402" w:rsidRPr="00876D3F" w:rsidRDefault="00835402" w:rsidP="00DF24A5">
            <w:pPr>
              <w:rPr>
                <w:rFonts w:ascii="Verdana" w:hAnsi="Verdana"/>
                <w:color w:val="70AD47"/>
                <w:sz w:val="20"/>
                <w:szCs w:val="20"/>
              </w:rPr>
            </w:pPr>
          </w:p>
          <w:p w14:paraId="30463D0B" w14:textId="77777777" w:rsidR="00835402" w:rsidRPr="00876D3F" w:rsidRDefault="00835402" w:rsidP="00DF24A5">
            <w:pPr>
              <w:pStyle w:val="Heading6"/>
              <w:rPr>
                <w:rFonts w:ascii="Verdana" w:hAnsi="Verdana"/>
                <w:b w:val="0"/>
                <w:sz w:val="20"/>
                <w:szCs w:val="20"/>
              </w:rPr>
            </w:pPr>
            <w:r w:rsidRPr="00876D3F">
              <w:rPr>
                <w:rFonts w:ascii="Verdana" w:hAnsi="Verdana"/>
                <w:b w:val="0"/>
                <w:color w:val="000000"/>
                <w:sz w:val="20"/>
                <w:szCs w:val="20"/>
              </w:rPr>
              <w:t>…and delete the rest of the existing clause.</w:t>
            </w:r>
          </w:p>
        </w:tc>
        <w:tc>
          <w:tcPr>
            <w:tcW w:w="2268" w:type="dxa"/>
            <w:tcBorders>
              <w:top w:val="single" w:sz="2" w:space="0" w:color="auto"/>
              <w:left w:val="single" w:sz="6" w:space="0" w:color="auto"/>
              <w:bottom w:val="single" w:sz="2" w:space="0" w:color="auto"/>
              <w:right w:val="single" w:sz="6" w:space="0" w:color="auto"/>
            </w:tcBorders>
            <w:shd w:val="clear" w:color="auto" w:fill="auto"/>
            <w:tcPrChange w:id="78" w:author="Author">
              <w:tcPr>
                <w:tcW w:w="226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2AD32FA5" w14:textId="77777777" w:rsidR="00C67963" w:rsidRDefault="00C67963" w:rsidP="00DF24A5">
            <w:pPr>
              <w:pStyle w:val="ISOSecretObservations"/>
              <w:spacing w:before="100" w:beforeAutospacing="1" w:after="100" w:afterAutospacing="1" w:line="240" w:lineRule="auto"/>
              <w:rPr>
                <w:rFonts w:ascii="Verdana" w:hAnsi="Verdana"/>
                <w:sz w:val="20"/>
              </w:rPr>
            </w:pPr>
            <w:r>
              <w:rPr>
                <w:rFonts w:ascii="Verdana" w:hAnsi="Verdana"/>
                <w:sz w:val="20"/>
              </w:rPr>
              <w:t xml:space="preserve">Not accepted </w:t>
            </w:r>
          </w:p>
          <w:p w14:paraId="11A0932F" w14:textId="02D79D58" w:rsidR="00835402" w:rsidRPr="00876D3F" w:rsidRDefault="00C67963" w:rsidP="00DF24A5">
            <w:pPr>
              <w:pStyle w:val="ISOSecretObservations"/>
              <w:spacing w:before="100" w:beforeAutospacing="1" w:after="100" w:afterAutospacing="1" w:line="240" w:lineRule="auto"/>
              <w:rPr>
                <w:rFonts w:ascii="Verdana" w:hAnsi="Verdana"/>
                <w:sz w:val="20"/>
              </w:rPr>
            </w:pPr>
            <w:r w:rsidRPr="00876D3F">
              <w:rPr>
                <w:rFonts w:ascii="Verdana" w:hAnsi="Verdana"/>
                <w:sz w:val="20"/>
              </w:rPr>
              <w:t>(see comment 1112)</w:t>
            </w:r>
          </w:p>
        </w:tc>
      </w:tr>
      <w:tr w:rsidR="00835402" w:rsidRPr="00876D3F" w14:paraId="53022E64" w14:textId="77777777" w:rsidTr="0044182D">
        <w:tblPrEx>
          <w:tblW w:w="15197" w:type="dxa"/>
          <w:tblInd w:w="-115" w:type="dxa"/>
          <w:tblLayout w:type="fixed"/>
          <w:tblCellMar>
            <w:left w:w="56" w:type="dxa"/>
            <w:right w:w="56" w:type="dxa"/>
          </w:tblCellMar>
          <w:tblLook w:val="0000" w:firstRow="0" w:lastRow="0" w:firstColumn="0" w:lastColumn="0" w:noHBand="0" w:noVBand="0"/>
          <w:tblPrExChange w:id="79" w:author="Author">
            <w:tblPrEx>
              <w:tblW w:w="15197" w:type="dxa"/>
              <w:tblInd w:w="-115" w:type="dxa"/>
              <w:tblLayout w:type="fixed"/>
              <w:tblCellMar>
                <w:left w:w="56" w:type="dxa"/>
                <w:right w:w="56" w:type="dxa"/>
              </w:tblCellMar>
              <w:tblLook w:val="0000" w:firstRow="0" w:lastRow="0" w:firstColumn="0" w:lastColumn="0" w:noHBand="0" w:noVBand="0"/>
            </w:tblPrEx>
          </w:tblPrExChange>
        </w:tblPrEx>
        <w:trPr>
          <w:trHeight w:val="284"/>
          <w:trPrChange w:id="80" w:author="Author">
            <w:trPr>
              <w:gridBefore w:val="1"/>
              <w:trHeight w:val="284"/>
            </w:trPr>
          </w:trPrChange>
        </w:trPr>
        <w:tc>
          <w:tcPr>
            <w:tcW w:w="738" w:type="dxa"/>
            <w:tcBorders>
              <w:top w:val="single" w:sz="2" w:space="0" w:color="auto"/>
              <w:left w:val="single" w:sz="6" w:space="0" w:color="auto"/>
              <w:bottom w:val="single" w:sz="2" w:space="0" w:color="auto"/>
              <w:right w:val="single" w:sz="6" w:space="0" w:color="auto"/>
            </w:tcBorders>
            <w:shd w:val="clear" w:color="auto" w:fill="auto"/>
            <w:tcPrChange w:id="81" w:author="Author">
              <w:tcPr>
                <w:tcW w:w="73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71CB907E" w14:textId="77777777" w:rsidR="00835402" w:rsidRPr="00876D3F" w:rsidRDefault="00835402" w:rsidP="00DF24A5">
            <w:pPr>
              <w:pStyle w:val="ISOMB"/>
              <w:spacing w:before="100" w:beforeAutospacing="1" w:after="100" w:afterAutospacing="1" w:line="240" w:lineRule="auto"/>
              <w:rPr>
                <w:rFonts w:ascii="Verdana" w:hAnsi="Verdana"/>
                <w:sz w:val="20"/>
              </w:rPr>
            </w:pPr>
            <w:r w:rsidRPr="00876D3F">
              <w:rPr>
                <w:rFonts w:ascii="Verdana" w:hAnsi="Verdana"/>
                <w:sz w:val="20"/>
              </w:rPr>
              <w:lastRenderedPageBreak/>
              <w:t>1115</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82"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29732D2F" w14:textId="77777777" w:rsidR="00835402" w:rsidRPr="00876D3F" w:rsidRDefault="00835402" w:rsidP="00DF24A5">
            <w:pPr>
              <w:pStyle w:val="ISOMB"/>
              <w:spacing w:before="100" w:beforeAutospacing="1" w:after="100" w:afterAutospacing="1" w:line="240" w:lineRule="auto"/>
              <w:rPr>
                <w:rFonts w:ascii="Verdana" w:hAnsi="Verdana"/>
                <w:sz w:val="20"/>
              </w:rPr>
            </w:pPr>
            <w:r w:rsidRPr="00876D3F">
              <w:rPr>
                <w:rFonts w:ascii="Verdana" w:hAnsi="Verdana"/>
                <w:sz w:val="20"/>
              </w:rPr>
              <w:t>IBM</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83"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42991DD8" w14:textId="77777777" w:rsidR="00835402" w:rsidRPr="00876D3F" w:rsidRDefault="00835402" w:rsidP="00DF24A5">
            <w:pPr>
              <w:pStyle w:val="ISOParagraph"/>
              <w:spacing w:before="100" w:beforeAutospacing="1" w:after="100" w:afterAutospacing="1" w:line="240" w:lineRule="auto"/>
              <w:rPr>
                <w:rFonts w:ascii="Verdana" w:hAnsi="Verdana"/>
                <w:sz w:val="20"/>
              </w:rPr>
            </w:pPr>
            <w:r w:rsidRPr="00876D3F">
              <w:rPr>
                <w:rFonts w:ascii="Verdana" w:hAnsi="Verdana"/>
                <w:sz w:val="20"/>
              </w:rPr>
              <w:t>11.1.2.3.2</w:t>
            </w:r>
          </w:p>
        </w:tc>
        <w:tc>
          <w:tcPr>
            <w:tcW w:w="993" w:type="dxa"/>
            <w:tcBorders>
              <w:top w:val="single" w:sz="2" w:space="0" w:color="auto"/>
              <w:left w:val="single" w:sz="6" w:space="0" w:color="auto"/>
              <w:bottom w:val="single" w:sz="2" w:space="0" w:color="auto"/>
              <w:right w:val="single" w:sz="6" w:space="0" w:color="auto"/>
            </w:tcBorders>
            <w:shd w:val="clear" w:color="auto" w:fill="auto"/>
            <w:tcPrChange w:id="84" w:author="Author">
              <w:tcPr>
                <w:tcW w:w="99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071AC309" w14:textId="77777777" w:rsidR="00835402" w:rsidRPr="00876D3F" w:rsidRDefault="00835402" w:rsidP="00DF24A5">
            <w:pPr>
              <w:pStyle w:val="ISOParagraph"/>
              <w:spacing w:before="100" w:beforeAutospacing="1" w:after="100" w:afterAutospacing="1" w:line="240" w:lineRule="auto"/>
              <w:rPr>
                <w:rFonts w:ascii="Verdana" w:hAnsi="Verdana"/>
                <w:sz w:val="20"/>
              </w:rPr>
            </w:pPr>
            <w:r w:rsidRPr="00876D3F">
              <w:rPr>
                <w:rFonts w:ascii="Verdana" w:hAnsi="Verdana"/>
                <w:sz w:val="20"/>
              </w:rPr>
              <w:t>Section title and paragraph 1</w:t>
            </w:r>
          </w:p>
        </w:tc>
        <w:tc>
          <w:tcPr>
            <w:tcW w:w="708" w:type="dxa"/>
            <w:tcBorders>
              <w:top w:val="single" w:sz="2" w:space="0" w:color="auto"/>
              <w:left w:val="single" w:sz="6" w:space="0" w:color="auto"/>
              <w:bottom w:val="single" w:sz="2" w:space="0" w:color="auto"/>
              <w:right w:val="single" w:sz="6" w:space="0" w:color="auto"/>
            </w:tcBorders>
            <w:shd w:val="clear" w:color="auto" w:fill="auto"/>
            <w:tcPrChange w:id="85" w:author="Author">
              <w:tcPr>
                <w:tcW w:w="70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28B8E266" w14:textId="77777777" w:rsidR="00835402" w:rsidRPr="00876D3F" w:rsidRDefault="00835402" w:rsidP="00DF24A5">
            <w:pPr>
              <w:pStyle w:val="ISOCommType"/>
              <w:spacing w:before="100" w:beforeAutospacing="1" w:after="100" w:afterAutospacing="1" w:line="240" w:lineRule="auto"/>
              <w:rPr>
                <w:rFonts w:ascii="Verdana" w:hAnsi="Verdana"/>
                <w:sz w:val="20"/>
              </w:rPr>
            </w:pPr>
            <w:r w:rsidRPr="00876D3F">
              <w:rPr>
                <w:rFonts w:ascii="Verdana" w:hAnsi="Verdana"/>
                <w:sz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PrChange w:id="86" w:author="Author">
              <w:tcPr>
                <w:tcW w:w="425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57D22A63" w14:textId="77777777" w:rsidR="00835402" w:rsidRPr="00876D3F" w:rsidRDefault="00835402" w:rsidP="00DF24A5">
            <w:pPr>
              <w:pStyle w:val="TABLE-col-heading"/>
              <w:spacing w:line="240" w:lineRule="auto"/>
              <w:ind w:left="0"/>
              <w:jc w:val="left"/>
              <w:rPr>
                <w:rFonts w:ascii="Verdana" w:hAnsi="Verdana"/>
                <w:b w:val="0"/>
                <w:sz w:val="20"/>
                <w:szCs w:val="20"/>
              </w:rPr>
            </w:pPr>
            <w:r w:rsidRPr="00876D3F">
              <w:rPr>
                <w:rFonts w:ascii="Verdana" w:hAnsi="Verdana"/>
                <w:b w:val="0"/>
                <w:sz w:val="20"/>
                <w:szCs w:val="20"/>
              </w:rPr>
              <w:t>Similar issue to 11.1.1.1.2, but this requirement points to 5.1.3.7 (Speech output for video information).</w:t>
            </w:r>
          </w:p>
          <w:p w14:paraId="34B0EECF" w14:textId="77777777" w:rsidR="00835402" w:rsidRPr="00876D3F" w:rsidRDefault="00835402" w:rsidP="00DF24A5">
            <w:pPr>
              <w:pStyle w:val="TABLE-col-heading"/>
              <w:spacing w:line="240" w:lineRule="auto"/>
              <w:ind w:left="0"/>
              <w:jc w:val="left"/>
              <w:rPr>
                <w:rFonts w:ascii="Verdana" w:hAnsi="Verdana"/>
                <w:b w:val="0"/>
                <w:sz w:val="20"/>
                <w:szCs w:val="20"/>
              </w:rPr>
            </w:pPr>
          </w:p>
          <w:p w14:paraId="02C642AF" w14:textId="77777777" w:rsidR="00835402" w:rsidRPr="00876D3F" w:rsidRDefault="00835402" w:rsidP="00DF24A5">
            <w:pPr>
              <w:pStyle w:val="TABLE-col-heading"/>
              <w:spacing w:line="240" w:lineRule="auto"/>
              <w:ind w:left="0"/>
              <w:jc w:val="left"/>
              <w:rPr>
                <w:rFonts w:ascii="Verdana" w:hAnsi="Verdana"/>
                <w:b w:val="0"/>
                <w:sz w:val="20"/>
                <w:szCs w:val="20"/>
              </w:rPr>
            </w:pPr>
            <w:r w:rsidRPr="00876D3F">
              <w:rPr>
                <w:rFonts w:ascii="Verdana" w:hAnsi="Verdana"/>
                <w:b w:val="0"/>
                <w:sz w:val="20"/>
                <w:szCs w:val="20"/>
              </w:rPr>
              <w:t>Similar suggestion for revision to the provision.</w:t>
            </w:r>
          </w:p>
        </w:tc>
        <w:tc>
          <w:tcPr>
            <w:tcW w:w="3969" w:type="dxa"/>
            <w:tcBorders>
              <w:top w:val="single" w:sz="2" w:space="0" w:color="auto"/>
              <w:left w:val="single" w:sz="6" w:space="0" w:color="auto"/>
              <w:bottom w:val="single" w:sz="2" w:space="0" w:color="auto"/>
              <w:right w:val="single" w:sz="6" w:space="0" w:color="auto"/>
            </w:tcBorders>
            <w:shd w:val="clear" w:color="auto" w:fill="auto"/>
            <w:tcPrChange w:id="87" w:author="Author">
              <w:tcPr>
                <w:tcW w:w="3969"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0AF8F1FE" w14:textId="77777777" w:rsidR="00835402" w:rsidRPr="00876D3F" w:rsidRDefault="00835402" w:rsidP="00DF24A5">
            <w:pPr>
              <w:pStyle w:val="Heading6"/>
              <w:rPr>
                <w:rFonts w:ascii="Verdana" w:hAnsi="Verdana"/>
                <w:b w:val="0"/>
                <w:sz w:val="20"/>
                <w:szCs w:val="20"/>
              </w:rPr>
            </w:pPr>
            <w:r w:rsidRPr="00876D3F">
              <w:rPr>
                <w:rFonts w:ascii="Verdana" w:hAnsi="Verdana"/>
                <w:b w:val="0"/>
                <w:sz w:val="20"/>
                <w:szCs w:val="20"/>
              </w:rPr>
              <w:t xml:space="preserve">11.1.2.1.3.2 </w:t>
            </w:r>
            <w:r w:rsidRPr="00876D3F">
              <w:rPr>
                <w:rFonts w:ascii="Verdana" w:hAnsi="Verdana"/>
                <w:b w:val="0"/>
                <w:color w:val="70AD47"/>
                <w:sz w:val="20"/>
                <w:szCs w:val="20"/>
              </w:rPr>
              <w:t>Void</w:t>
            </w:r>
            <w:r w:rsidRPr="00876D3F">
              <w:rPr>
                <w:rFonts w:ascii="Verdana" w:hAnsi="Verdana"/>
                <w:b w:val="0"/>
                <w:sz w:val="20"/>
                <w:szCs w:val="20"/>
              </w:rPr>
              <w:t xml:space="preserve"> </w:t>
            </w:r>
            <w:r w:rsidRPr="00876D3F">
              <w:rPr>
                <w:rFonts w:ascii="Verdana" w:hAnsi="Verdana"/>
                <w:b w:val="0"/>
                <w:strike/>
                <w:color w:val="C00000"/>
                <w:sz w:val="20"/>
                <w:szCs w:val="20"/>
              </w:rPr>
              <w:t>Audio description or media alternative</w:t>
            </w:r>
            <w:r w:rsidRPr="00876D3F">
              <w:rPr>
                <w:rFonts w:ascii="Verdana" w:hAnsi="Verdana"/>
                <w:b w:val="0"/>
                <w:sz w:val="20"/>
                <w:szCs w:val="20"/>
              </w:rPr>
              <w:t xml:space="preserve"> (closed functionality)</w:t>
            </w:r>
          </w:p>
          <w:p w14:paraId="0B685C85" w14:textId="77777777" w:rsidR="00835402" w:rsidRPr="00876D3F" w:rsidRDefault="00835402" w:rsidP="00DF24A5">
            <w:pPr>
              <w:pStyle w:val="Heading6"/>
              <w:rPr>
                <w:rFonts w:ascii="Verdana" w:hAnsi="Verdana"/>
                <w:b w:val="0"/>
                <w:color w:val="70AD47"/>
                <w:sz w:val="20"/>
                <w:szCs w:val="20"/>
              </w:rPr>
            </w:pPr>
            <w:r w:rsidRPr="00876D3F">
              <w:rPr>
                <w:rFonts w:ascii="Verdana" w:hAnsi="Verdana"/>
                <w:b w:val="0"/>
                <w:color w:val="70AD47"/>
                <w:sz w:val="20"/>
                <w:szCs w:val="20"/>
              </w:rPr>
              <w:t>NOTE: For products with closed functionality, see clause 5.1.3.7 (Speech output for video information).</w:t>
            </w:r>
          </w:p>
          <w:p w14:paraId="3DB20A1D" w14:textId="77777777" w:rsidR="00835402" w:rsidRPr="00876D3F" w:rsidRDefault="00835402" w:rsidP="00DF24A5">
            <w:pPr>
              <w:pStyle w:val="Heading6"/>
              <w:rPr>
                <w:rFonts w:ascii="Verdana" w:hAnsi="Verdana"/>
                <w:b w:val="0"/>
                <w:sz w:val="20"/>
                <w:szCs w:val="20"/>
              </w:rPr>
            </w:pPr>
            <w:r w:rsidRPr="00876D3F">
              <w:rPr>
                <w:rFonts w:ascii="Verdana" w:hAnsi="Verdana"/>
                <w:b w:val="0"/>
                <w:color w:val="000000"/>
                <w:sz w:val="20"/>
                <w:szCs w:val="20"/>
              </w:rPr>
              <w:t>…and delete the rest of the existing clause.</w:t>
            </w:r>
          </w:p>
        </w:tc>
        <w:tc>
          <w:tcPr>
            <w:tcW w:w="2268" w:type="dxa"/>
            <w:tcBorders>
              <w:top w:val="single" w:sz="2" w:space="0" w:color="auto"/>
              <w:left w:val="single" w:sz="6" w:space="0" w:color="auto"/>
              <w:bottom w:val="single" w:sz="2" w:space="0" w:color="auto"/>
              <w:right w:val="single" w:sz="6" w:space="0" w:color="auto"/>
            </w:tcBorders>
            <w:shd w:val="clear" w:color="auto" w:fill="auto"/>
            <w:tcPrChange w:id="88" w:author="Author">
              <w:tcPr>
                <w:tcW w:w="226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57D809AF" w14:textId="77777777" w:rsidR="00C67963" w:rsidRDefault="00C67963" w:rsidP="00DF24A5">
            <w:pPr>
              <w:pStyle w:val="ISOSecretObservations"/>
              <w:spacing w:before="100" w:beforeAutospacing="1" w:after="100" w:afterAutospacing="1" w:line="240" w:lineRule="auto"/>
              <w:rPr>
                <w:rFonts w:ascii="Verdana" w:hAnsi="Verdana"/>
                <w:sz w:val="20"/>
              </w:rPr>
            </w:pPr>
            <w:r>
              <w:rPr>
                <w:rFonts w:ascii="Verdana" w:hAnsi="Verdana"/>
                <w:sz w:val="20"/>
              </w:rPr>
              <w:t xml:space="preserve">Not accepted </w:t>
            </w:r>
          </w:p>
          <w:p w14:paraId="723AC0C5" w14:textId="15F85AF7" w:rsidR="00835402" w:rsidRPr="00876D3F" w:rsidRDefault="00C67963" w:rsidP="00DF24A5">
            <w:pPr>
              <w:pStyle w:val="ISOSecretObservations"/>
              <w:spacing w:before="100" w:beforeAutospacing="1" w:after="100" w:afterAutospacing="1" w:line="240" w:lineRule="auto"/>
              <w:rPr>
                <w:rFonts w:ascii="Verdana" w:hAnsi="Verdana"/>
                <w:sz w:val="20"/>
              </w:rPr>
            </w:pPr>
            <w:r w:rsidRPr="00876D3F">
              <w:rPr>
                <w:rFonts w:ascii="Verdana" w:hAnsi="Verdana"/>
                <w:sz w:val="20"/>
              </w:rPr>
              <w:t>(see comment 1112)</w:t>
            </w:r>
          </w:p>
        </w:tc>
      </w:tr>
      <w:tr w:rsidR="00835402" w:rsidRPr="00271466" w14:paraId="1175CAC0" w14:textId="77777777" w:rsidTr="0044182D">
        <w:tblPrEx>
          <w:tblW w:w="15197" w:type="dxa"/>
          <w:tblInd w:w="-115" w:type="dxa"/>
          <w:tblLayout w:type="fixed"/>
          <w:tblCellMar>
            <w:left w:w="56" w:type="dxa"/>
            <w:right w:w="56" w:type="dxa"/>
          </w:tblCellMar>
          <w:tblLook w:val="0000" w:firstRow="0" w:lastRow="0" w:firstColumn="0" w:lastColumn="0" w:noHBand="0" w:noVBand="0"/>
          <w:tblPrExChange w:id="89" w:author="Author">
            <w:tblPrEx>
              <w:tblW w:w="15197" w:type="dxa"/>
              <w:tblInd w:w="-115" w:type="dxa"/>
              <w:tblLayout w:type="fixed"/>
              <w:tblCellMar>
                <w:left w:w="56" w:type="dxa"/>
                <w:right w:w="56" w:type="dxa"/>
              </w:tblCellMar>
              <w:tblLook w:val="0000" w:firstRow="0" w:lastRow="0" w:firstColumn="0" w:lastColumn="0" w:noHBand="0" w:noVBand="0"/>
            </w:tblPrEx>
          </w:tblPrExChange>
        </w:tblPrEx>
        <w:trPr>
          <w:trHeight w:val="284"/>
          <w:trPrChange w:id="90" w:author="Author">
            <w:trPr>
              <w:gridBefore w:val="1"/>
              <w:trHeight w:val="284"/>
            </w:trPr>
          </w:trPrChange>
        </w:trPr>
        <w:tc>
          <w:tcPr>
            <w:tcW w:w="738" w:type="dxa"/>
            <w:tcBorders>
              <w:top w:val="single" w:sz="2" w:space="0" w:color="auto"/>
              <w:left w:val="single" w:sz="6" w:space="0" w:color="auto"/>
              <w:bottom w:val="single" w:sz="2" w:space="0" w:color="auto"/>
              <w:right w:val="single" w:sz="6" w:space="0" w:color="auto"/>
            </w:tcBorders>
            <w:shd w:val="clear" w:color="auto" w:fill="auto"/>
            <w:tcPrChange w:id="91" w:author="Author">
              <w:tcPr>
                <w:tcW w:w="73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15BA90AA" w14:textId="77777777" w:rsidR="00835402" w:rsidRPr="00876D3F" w:rsidRDefault="00835402" w:rsidP="00DF24A5">
            <w:pPr>
              <w:pStyle w:val="ISOMB"/>
              <w:spacing w:before="100" w:beforeAutospacing="1" w:after="100" w:afterAutospacing="1" w:line="240" w:lineRule="auto"/>
              <w:rPr>
                <w:rFonts w:ascii="Verdana" w:hAnsi="Verdana"/>
                <w:sz w:val="20"/>
              </w:rPr>
            </w:pPr>
            <w:r w:rsidRPr="00876D3F">
              <w:rPr>
                <w:rFonts w:ascii="Verdana" w:hAnsi="Verdana"/>
                <w:sz w:val="20"/>
              </w:rPr>
              <w:t>1116</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92"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314C9789" w14:textId="77777777" w:rsidR="00835402" w:rsidRPr="00876D3F" w:rsidRDefault="00835402" w:rsidP="00DF24A5">
            <w:pPr>
              <w:pStyle w:val="ISOMB"/>
              <w:spacing w:before="100" w:beforeAutospacing="1" w:after="100" w:afterAutospacing="1" w:line="240" w:lineRule="auto"/>
              <w:rPr>
                <w:rFonts w:ascii="Verdana" w:hAnsi="Verdana"/>
                <w:sz w:val="20"/>
              </w:rPr>
            </w:pPr>
            <w:r w:rsidRPr="00876D3F">
              <w:rPr>
                <w:rFonts w:ascii="Verdana" w:hAnsi="Verdana"/>
                <w:sz w:val="20"/>
              </w:rPr>
              <w:t>IBM</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93"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625E2B13" w14:textId="77777777" w:rsidR="00835402" w:rsidRPr="00876D3F" w:rsidRDefault="00835402" w:rsidP="00DF24A5">
            <w:pPr>
              <w:pStyle w:val="ISOParagraph"/>
              <w:spacing w:before="100" w:beforeAutospacing="1" w:after="100" w:afterAutospacing="1" w:line="240" w:lineRule="auto"/>
              <w:rPr>
                <w:rFonts w:ascii="Verdana" w:hAnsi="Verdana"/>
                <w:sz w:val="20"/>
              </w:rPr>
            </w:pPr>
            <w:r w:rsidRPr="00876D3F">
              <w:rPr>
                <w:rFonts w:ascii="Verdana" w:hAnsi="Verdana"/>
                <w:sz w:val="20"/>
              </w:rPr>
              <w:t>11.1.3.1.2 and 11.1.3.2.2</w:t>
            </w:r>
          </w:p>
        </w:tc>
        <w:tc>
          <w:tcPr>
            <w:tcW w:w="993" w:type="dxa"/>
            <w:tcBorders>
              <w:top w:val="single" w:sz="2" w:space="0" w:color="auto"/>
              <w:left w:val="single" w:sz="6" w:space="0" w:color="auto"/>
              <w:bottom w:val="single" w:sz="2" w:space="0" w:color="auto"/>
              <w:right w:val="single" w:sz="6" w:space="0" w:color="auto"/>
            </w:tcBorders>
            <w:shd w:val="clear" w:color="auto" w:fill="auto"/>
            <w:tcPrChange w:id="94" w:author="Author">
              <w:tcPr>
                <w:tcW w:w="99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51A75C9B" w14:textId="77777777" w:rsidR="00835402" w:rsidRPr="00876D3F" w:rsidRDefault="00835402" w:rsidP="00DF24A5">
            <w:pPr>
              <w:pStyle w:val="ISOParagraph"/>
              <w:spacing w:before="100" w:beforeAutospacing="1" w:after="100" w:afterAutospacing="1" w:line="240" w:lineRule="auto"/>
              <w:rPr>
                <w:rFonts w:ascii="Verdana" w:hAnsi="Verdana"/>
                <w:sz w:val="20"/>
              </w:rPr>
            </w:pPr>
            <w:r w:rsidRPr="00876D3F">
              <w:rPr>
                <w:rFonts w:ascii="Verdana" w:hAnsi="Verdana"/>
                <w:sz w:val="20"/>
              </w:rPr>
              <w:t>Entire requirement</w:t>
            </w:r>
          </w:p>
        </w:tc>
        <w:tc>
          <w:tcPr>
            <w:tcW w:w="708" w:type="dxa"/>
            <w:tcBorders>
              <w:top w:val="single" w:sz="2" w:space="0" w:color="auto"/>
              <w:left w:val="single" w:sz="6" w:space="0" w:color="auto"/>
              <w:bottom w:val="single" w:sz="2" w:space="0" w:color="auto"/>
              <w:right w:val="single" w:sz="6" w:space="0" w:color="auto"/>
            </w:tcBorders>
            <w:shd w:val="clear" w:color="auto" w:fill="auto"/>
            <w:tcPrChange w:id="95" w:author="Author">
              <w:tcPr>
                <w:tcW w:w="70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1C9884F2" w14:textId="77777777" w:rsidR="00835402" w:rsidRPr="00876D3F" w:rsidRDefault="00835402" w:rsidP="00DF24A5">
            <w:pPr>
              <w:pStyle w:val="ISOCommType"/>
              <w:spacing w:before="100" w:beforeAutospacing="1" w:after="100" w:afterAutospacing="1" w:line="240" w:lineRule="auto"/>
              <w:rPr>
                <w:rFonts w:ascii="Verdana" w:hAnsi="Verdana"/>
                <w:sz w:val="20"/>
              </w:rPr>
            </w:pPr>
            <w:r w:rsidRPr="00876D3F">
              <w:rPr>
                <w:rFonts w:ascii="Verdana" w:hAnsi="Verdana"/>
                <w:sz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PrChange w:id="96" w:author="Author">
              <w:tcPr>
                <w:tcW w:w="425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2230FB34" w14:textId="77777777" w:rsidR="00835402" w:rsidRPr="00876D3F" w:rsidRDefault="00835402" w:rsidP="00DF24A5">
            <w:pPr>
              <w:pStyle w:val="TABLE-col-heading"/>
              <w:spacing w:line="240" w:lineRule="auto"/>
              <w:ind w:left="0"/>
              <w:jc w:val="left"/>
              <w:rPr>
                <w:rFonts w:ascii="Verdana" w:hAnsi="Verdana"/>
                <w:b w:val="0"/>
                <w:sz w:val="20"/>
                <w:szCs w:val="20"/>
              </w:rPr>
            </w:pPr>
            <w:r w:rsidRPr="00876D3F">
              <w:rPr>
                <w:rFonts w:ascii="Verdana" w:hAnsi="Verdana"/>
                <w:b w:val="0"/>
                <w:sz w:val="20"/>
                <w:szCs w:val="20"/>
              </w:rPr>
              <w:t>There is already another requirement in the closed product section 5.1.3.3 Auditory Output Correlation that contain or mean the same thing as these requirements.  Suggest voiding these requirements and referencing 5.1.3.3 in a NOTE for both of them.</w:t>
            </w:r>
          </w:p>
        </w:tc>
        <w:tc>
          <w:tcPr>
            <w:tcW w:w="3969" w:type="dxa"/>
            <w:tcBorders>
              <w:top w:val="single" w:sz="2" w:space="0" w:color="auto"/>
              <w:left w:val="single" w:sz="6" w:space="0" w:color="auto"/>
              <w:bottom w:val="single" w:sz="2" w:space="0" w:color="auto"/>
              <w:right w:val="single" w:sz="6" w:space="0" w:color="auto"/>
            </w:tcBorders>
            <w:shd w:val="clear" w:color="auto" w:fill="auto"/>
            <w:tcPrChange w:id="97" w:author="Author">
              <w:tcPr>
                <w:tcW w:w="3969"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4C21B1B6" w14:textId="77777777" w:rsidR="00835402" w:rsidRPr="00876D3F" w:rsidRDefault="00835402" w:rsidP="00DF24A5">
            <w:pPr>
              <w:pStyle w:val="Heading6"/>
              <w:spacing w:before="0"/>
              <w:rPr>
                <w:rFonts w:ascii="Verdana" w:hAnsi="Verdana"/>
                <w:b w:val="0"/>
                <w:sz w:val="20"/>
                <w:szCs w:val="20"/>
              </w:rPr>
            </w:pPr>
            <w:r w:rsidRPr="00876D3F">
              <w:rPr>
                <w:rFonts w:ascii="Verdana" w:hAnsi="Verdana"/>
                <w:b w:val="0"/>
                <w:sz w:val="20"/>
                <w:szCs w:val="20"/>
              </w:rPr>
              <w:t xml:space="preserve">11.1.3.1.2 </w:t>
            </w:r>
            <w:r w:rsidRPr="00876D3F">
              <w:rPr>
                <w:rFonts w:ascii="Verdana" w:hAnsi="Verdana"/>
                <w:b w:val="0"/>
                <w:color w:val="70AD47"/>
                <w:sz w:val="20"/>
                <w:szCs w:val="20"/>
              </w:rPr>
              <w:t>Void</w:t>
            </w:r>
            <w:r w:rsidRPr="00876D3F">
              <w:rPr>
                <w:rFonts w:ascii="Verdana" w:hAnsi="Verdana"/>
                <w:b w:val="0"/>
                <w:sz w:val="20"/>
                <w:szCs w:val="20"/>
              </w:rPr>
              <w:t xml:space="preserve"> </w:t>
            </w:r>
            <w:r w:rsidRPr="00876D3F">
              <w:rPr>
                <w:rFonts w:ascii="Verdana" w:hAnsi="Verdana"/>
                <w:b w:val="0"/>
                <w:strike/>
                <w:color w:val="C00000"/>
                <w:sz w:val="20"/>
                <w:szCs w:val="20"/>
              </w:rPr>
              <w:t>Info and relationships</w:t>
            </w:r>
            <w:r w:rsidRPr="00876D3F">
              <w:rPr>
                <w:rFonts w:ascii="Verdana" w:hAnsi="Verdana"/>
                <w:b w:val="0"/>
                <w:sz w:val="20"/>
                <w:szCs w:val="20"/>
              </w:rPr>
              <w:t xml:space="preserve"> (closed functionality)</w:t>
            </w:r>
          </w:p>
          <w:p w14:paraId="43AB7952" w14:textId="77777777" w:rsidR="00835402" w:rsidRPr="00876D3F" w:rsidRDefault="00835402" w:rsidP="00DF24A5">
            <w:pPr>
              <w:rPr>
                <w:rFonts w:ascii="Verdana" w:hAnsi="Verdana"/>
                <w:color w:val="70AD47"/>
                <w:sz w:val="20"/>
                <w:szCs w:val="20"/>
              </w:rPr>
            </w:pPr>
            <w:r w:rsidRPr="00876D3F">
              <w:rPr>
                <w:rFonts w:ascii="Verdana" w:hAnsi="Verdana"/>
                <w:color w:val="70AD47"/>
                <w:sz w:val="20"/>
                <w:szCs w:val="20"/>
              </w:rPr>
              <w:t>NOTE: For products with closed functionality, see clause 5.1.3.3 (Auditory output correlation).</w:t>
            </w:r>
          </w:p>
          <w:p w14:paraId="245A0F57" w14:textId="77777777" w:rsidR="00835402" w:rsidRPr="00876D3F" w:rsidRDefault="00835402" w:rsidP="00DF24A5">
            <w:pPr>
              <w:rPr>
                <w:rFonts w:ascii="Verdana" w:hAnsi="Verdana"/>
                <w:color w:val="70AD47"/>
                <w:sz w:val="20"/>
                <w:szCs w:val="20"/>
              </w:rPr>
            </w:pPr>
          </w:p>
          <w:p w14:paraId="2E0B3A33" w14:textId="77777777" w:rsidR="00835402" w:rsidRPr="00876D3F" w:rsidRDefault="00835402" w:rsidP="00DF24A5">
            <w:pPr>
              <w:rPr>
                <w:rFonts w:ascii="Verdana" w:hAnsi="Verdana"/>
                <w:color w:val="70AD47"/>
                <w:sz w:val="20"/>
                <w:szCs w:val="20"/>
              </w:rPr>
            </w:pPr>
            <w:r w:rsidRPr="00876D3F">
              <w:rPr>
                <w:rFonts w:ascii="Verdana" w:hAnsi="Verdana"/>
                <w:color w:val="000000"/>
                <w:sz w:val="20"/>
                <w:szCs w:val="20"/>
              </w:rPr>
              <w:t>…and delete the rest of the existing clause</w:t>
            </w:r>
          </w:p>
          <w:p w14:paraId="7FC475D7" w14:textId="77777777" w:rsidR="00835402" w:rsidRPr="00876D3F" w:rsidRDefault="00835402" w:rsidP="00DF24A5">
            <w:pPr>
              <w:rPr>
                <w:rFonts w:ascii="Verdana" w:hAnsi="Verdana"/>
                <w:color w:val="70AD47"/>
                <w:sz w:val="20"/>
                <w:szCs w:val="20"/>
              </w:rPr>
            </w:pPr>
          </w:p>
          <w:p w14:paraId="2EE9A59A" w14:textId="77777777" w:rsidR="00835402" w:rsidRPr="00876D3F" w:rsidRDefault="00835402" w:rsidP="00DF24A5">
            <w:pPr>
              <w:rPr>
                <w:rFonts w:ascii="Verdana" w:hAnsi="Verdana"/>
                <w:color w:val="000000"/>
                <w:sz w:val="20"/>
                <w:szCs w:val="20"/>
              </w:rPr>
            </w:pPr>
            <w:r w:rsidRPr="00876D3F">
              <w:rPr>
                <w:rFonts w:ascii="Verdana" w:hAnsi="Verdana"/>
                <w:color w:val="000000"/>
                <w:sz w:val="20"/>
                <w:szCs w:val="20"/>
              </w:rPr>
              <w:t>11.1.3.2.2</w:t>
            </w:r>
            <w:r w:rsidRPr="00876D3F">
              <w:rPr>
                <w:rFonts w:ascii="Verdana" w:hAnsi="Verdana"/>
                <w:color w:val="70AD47"/>
                <w:sz w:val="20"/>
                <w:szCs w:val="20"/>
              </w:rPr>
              <w:t xml:space="preserve"> Void </w:t>
            </w:r>
            <w:r w:rsidRPr="00876D3F">
              <w:rPr>
                <w:rFonts w:ascii="Verdana" w:hAnsi="Verdana"/>
                <w:strike/>
                <w:color w:val="C00000"/>
                <w:sz w:val="20"/>
                <w:szCs w:val="20"/>
              </w:rPr>
              <w:t xml:space="preserve">Meaningful Sequence </w:t>
            </w:r>
            <w:r w:rsidRPr="00876D3F">
              <w:rPr>
                <w:rFonts w:ascii="Verdana" w:hAnsi="Verdana"/>
                <w:color w:val="000000"/>
                <w:sz w:val="20"/>
                <w:szCs w:val="20"/>
              </w:rPr>
              <w:t>(closed functionality)</w:t>
            </w:r>
          </w:p>
          <w:p w14:paraId="5482DF62" w14:textId="77777777" w:rsidR="00835402" w:rsidRPr="00876D3F" w:rsidRDefault="00835402" w:rsidP="00DF24A5">
            <w:pPr>
              <w:rPr>
                <w:rFonts w:ascii="Verdana" w:hAnsi="Verdana"/>
                <w:color w:val="70AD47"/>
                <w:sz w:val="20"/>
                <w:szCs w:val="20"/>
              </w:rPr>
            </w:pPr>
            <w:r w:rsidRPr="00876D3F">
              <w:rPr>
                <w:rFonts w:ascii="Verdana" w:hAnsi="Verdana"/>
                <w:color w:val="70AD47"/>
                <w:sz w:val="20"/>
                <w:szCs w:val="20"/>
              </w:rPr>
              <w:t>NOTE: For products with closed functionality, see clause 5.1.3.3 (Auditory output correlation).</w:t>
            </w:r>
          </w:p>
          <w:p w14:paraId="3BC095A8" w14:textId="77777777" w:rsidR="00835402" w:rsidRPr="00876D3F" w:rsidRDefault="00835402" w:rsidP="00DF24A5">
            <w:pPr>
              <w:rPr>
                <w:rFonts w:ascii="Verdana" w:hAnsi="Verdana"/>
                <w:color w:val="000000"/>
                <w:sz w:val="20"/>
                <w:szCs w:val="20"/>
              </w:rPr>
            </w:pPr>
          </w:p>
          <w:p w14:paraId="663A2CD0" w14:textId="77777777" w:rsidR="00835402" w:rsidRPr="00876D3F" w:rsidRDefault="00835402" w:rsidP="00DF24A5">
            <w:pPr>
              <w:pStyle w:val="Heading6"/>
              <w:rPr>
                <w:rFonts w:ascii="Verdana" w:hAnsi="Verdana"/>
                <w:b w:val="0"/>
                <w:sz w:val="20"/>
                <w:szCs w:val="20"/>
              </w:rPr>
            </w:pPr>
            <w:r w:rsidRPr="00876D3F">
              <w:rPr>
                <w:rFonts w:ascii="Verdana" w:hAnsi="Verdana"/>
                <w:b w:val="0"/>
                <w:color w:val="000000"/>
                <w:sz w:val="20"/>
                <w:szCs w:val="20"/>
              </w:rPr>
              <w:t>…and delete the rest of the existing clause</w:t>
            </w:r>
          </w:p>
        </w:tc>
        <w:tc>
          <w:tcPr>
            <w:tcW w:w="2268" w:type="dxa"/>
            <w:tcBorders>
              <w:top w:val="single" w:sz="2" w:space="0" w:color="auto"/>
              <w:left w:val="single" w:sz="6" w:space="0" w:color="auto"/>
              <w:bottom w:val="single" w:sz="2" w:space="0" w:color="auto"/>
              <w:right w:val="single" w:sz="6" w:space="0" w:color="auto"/>
            </w:tcBorders>
            <w:shd w:val="clear" w:color="auto" w:fill="auto"/>
            <w:tcPrChange w:id="98" w:author="Author">
              <w:tcPr>
                <w:tcW w:w="226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1D884A63" w14:textId="77777777" w:rsidR="00C67963" w:rsidRDefault="00C67963" w:rsidP="00DF24A5">
            <w:pPr>
              <w:pStyle w:val="ISOSecretObservations"/>
              <w:spacing w:before="100" w:beforeAutospacing="1" w:after="100" w:afterAutospacing="1" w:line="240" w:lineRule="auto"/>
              <w:rPr>
                <w:rFonts w:ascii="Verdana" w:hAnsi="Verdana"/>
                <w:sz w:val="20"/>
              </w:rPr>
            </w:pPr>
            <w:r>
              <w:rPr>
                <w:rFonts w:ascii="Verdana" w:hAnsi="Verdana"/>
                <w:sz w:val="20"/>
              </w:rPr>
              <w:t xml:space="preserve">Not accepted </w:t>
            </w:r>
          </w:p>
          <w:p w14:paraId="60D61F25" w14:textId="109A6CA5" w:rsidR="00835402" w:rsidRPr="00876D3F" w:rsidRDefault="00C67963" w:rsidP="00DF24A5">
            <w:pPr>
              <w:pStyle w:val="ISOSecretObservations"/>
              <w:spacing w:before="100" w:beforeAutospacing="1" w:after="100" w:afterAutospacing="1" w:line="240" w:lineRule="auto"/>
              <w:rPr>
                <w:rFonts w:ascii="Verdana" w:hAnsi="Verdana"/>
                <w:sz w:val="20"/>
              </w:rPr>
            </w:pPr>
            <w:r w:rsidRPr="00876D3F">
              <w:rPr>
                <w:rFonts w:ascii="Verdana" w:hAnsi="Verdana"/>
                <w:sz w:val="20"/>
              </w:rPr>
              <w:t>(see comment 1112)</w:t>
            </w:r>
          </w:p>
        </w:tc>
      </w:tr>
      <w:tr w:rsidR="00835402" w:rsidRPr="00271466" w14:paraId="6EA1353B" w14:textId="77777777" w:rsidTr="0044182D">
        <w:tblPrEx>
          <w:tblW w:w="15197" w:type="dxa"/>
          <w:tblInd w:w="-115" w:type="dxa"/>
          <w:tblLayout w:type="fixed"/>
          <w:tblCellMar>
            <w:left w:w="56" w:type="dxa"/>
            <w:right w:w="56" w:type="dxa"/>
          </w:tblCellMar>
          <w:tblLook w:val="0000" w:firstRow="0" w:lastRow="0" w:firstColumn="0" w:lastColumn="0" w:noHBand="0" w:noVBand="0"/>
          <w:tblPrExChange w:id="99" w:author="Author">
            <w:tblPrEx>
              <w:tblW w:w="15197" w:type="dxa"/>
              <w:tblInd w:w="-115" w:type="dxa"/>
              <w:tblLayout w:type="fixed"/>
              <w:tblCellMar>
                <w:left w:w="56" w:type="dxa"/>
                <w:right w:w="56" w:type="dxa"/>
              </w:tblCellMar>
              <w:tblLook w:val="0000" w:firstRow="0" w:lastRow="0" w:firstColumn="0" w:lastColumn="0" w:noHBand="0" w:noVBand="0"/>
            </w:tblPrEx>
          </w:tblPrExChange>
        </w:tblPrEx>
        <w:trPr>
          <w:trHeight w:val="284"/>
          <w:trPrChange w:id="100" w:author="Author">
            <w:trPr>
              <w:gridBefore w:val="1"/>
              <w:trHeight w:val="284"/>
            </w:trPr>
          </w:trPrChange>
        </w:trPr>
        <w:tc>
          <w:tcPr>
            <w:tcW w:w="738" w:type="dxa"/>
            <w:tcBorders>
              <w:top w:val="single" w:sz="2" w:space="0" w:color="auto"/>
              <w:left w:val="single" w:sz="6" w:space="0" w:color="auto"/>
              <w:bottom w:val="single" w:sz="2" w:space="0" w:color="auto"/>
              <w:right w:val="single" w:sz="6" w:space="0" w:color="auto"/>
            </w:tcBorders>
            <w:shd w:val="clear" w:color="auto" w:fill="auto"/>
            <w:tcPrChange w:id="101" w:author="Author">
              <w:tcPr>
                <w:tcW w:w="73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6EEFE856" w14:textId="77777777" w:rsidR="00835402" w:rsidRPr="00400904" w:rsidRDefault="00835402" w:rsidP="00DF24A5">
            <w:pPr>
              <w:pStyle w:val="ISOMB"/>
              <w:spacing w:before="100" w:beforeAutospacing="1" w:after="100" w:afterAutospacing="1" w:line="240" w:lineRule="auto"/>
              <w:rPr>
                <w:rFonts w:ascii="Verdana" w:hAnsi="Verdana"/>
                <w:sz w:val="20"/>
              </w:rPr>
            </w:pPr>
            <w:r w:rsidRPr="00400904">
              <w:rPr>
                <w:rFonts w:ascii="Verdana" w:hAnsi="Verdana"/>
                <w:sz w:val="20"/>
              </w:rPr>
              <w:lastRenderedPageBreak/>
              <w:t>1117</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102"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04B11B1D" w14:textId="77777777" w:rsidR="00835402" w:rsidRPr="00400904" w:rsidRDefault="00835402" w:rsidP="00DF24A5">
            <w:pPr>
              <w:pStyle w:val="ISOMB"/>
              <w:spacing w:before="100" w:beforeAutospacing="1" w:after="100" w:afterAutospacing="1" w:line="240" w:lineRule="auto"/>
              <w:rPr>
                <w:rFonts w:ascii="Verdana" w:hAnsi="Verdana"/>
                <w:sz w:val="20"/>
              </w:rPr>
            </w:pPr>
            <w:r w:rsidRPr="00400904">
              <w:rPr>
                <w:rFonts w:ascii="Verdana" w:hAnsi="Verdana"/>
                <w:sz w:val="20"/>
              </w:rPr>
              <w:t>IBM</w:t>
            </w:r>
            <w:r w:rsidR="002D2D98" w:rsidRPr="00400904">
              <w:rPr>
                <w:rFonts w:ascii="Verdana" w:hAnsi="Verdana"/>
                <w:sz w:val="20"/>
              </w:rPr>
              <w:t>, Level Access 2 (see separate Excel sheet)</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103"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1969E25B" w14:textId="77777777" w:rsidR="00835402" w:rsidRPr="00400904" w:rsidRDefault="00835402" w:rsidP="00DF24A5">
            <w:pPr>
              <w:pStyle w:val="ISOParagraph"/>
              <w:spacing w:before="100" w:beforeAutospacing="1" w:after="100" w:afterAutospacing="1" w:line="240" w:lineRule="auto"/>
              <w:rPr>
                <w:rFonts w:ascii="Verdana" w:hAnsi="Verdana"/>
                <w:sz w:val="20"/>
              </w:rPr>
            </w:pPr>
            <w:r w:rsidRPr="00400904">
              <w:rPr>
                <w:rFonts w:ascii="Verdana" w:hAnsi="Verdana"/>
                <w:sz w:val="20"/>
              </w:rPr>
              <w:t>11.1.3.5 Input purpose</w:t>
            </w:r>
          </w:p>
        </w:tc>
        <w:tc>
          <w:tcPr>
            <w:tcW w:w="993" w:type="dxa"/>
            <w:tcBorders>
              <w:top w:val="single" w:sz="2" w:space="0" w:color="auto"/>
              <w:left w:val="single" w:sz="6" w:space="0" w:color="auto"/>
              <w:bottom w:val="single" w:sz="2" w:space="0" w:color="auto"/>
              <w:right w:val="single" w:sz="6" w:space="0" w:color="auto"/>
            </w:tcBorders>
            <w:shd w:val="clear" w:color="auto" w:fill="auto"/>
            <w:tcPrChange w:id="104" w:author="Author">
              <w:tcPr>
                <w:tcW w:w="99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0E1D8717" w14:textId="77777777" w:rsidR="00835402" w:rsidRPr="00400904" w:rsidRDefault="00835402" w:rsidP="00DF24A5">
            <w:pPr>
              <w:pStyle w:val="ISOParagraph"/>
              <w:spacing w:before="100" w:beforeAutospacing="1" w:after="100" w:afterAutospacing="1" w:line="240" w:lineRule="auto"/>
              <w:rPr>
                <w:rFonts w:ascii="Verdana" w:hAnsi="Verdana"/>
                <w:sz w:val="20"/>
              </w:rPr>
            </w:pPr>
            <w:r w:rsidRPr="00400904">
              <w:rPr>
                <w:rFonts w:ascii="Verdana" w:hAnsi="Verdana"/>
                <w:sz w:val="20"/>
              </w:rPr>
              <w:t>Section title and paragraph 1</w:t>
            </w:r>
          </w:p>
        </w:tc>
        <w:tc>
          <w:tcPr>
            <w:tcW w:w="708" w:type="dxa"/>
            <w:tcBorders>
              <w:top w:val="single" w:sz="2" w:space="0" w:color="auto"/>
              <w:left w:val="single" w:sz="6" w:space="0" w:color="auto"/>
              <w:bottom w:val="single" w:sz="2" w:space="0" w:color="auto"/>
              <w:right w:val="single" w:sz="6" w:space="0" w:color="auto"/>
            </w:tcBorders>
            <w:shd w:val="clear" w:color="auto" w:fill="auto"/>
            <w:tcPrChange w:id="105" w:author="Author">
              <w:tcPr>
                <w:tcW w:w="70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1DD44284" w14:textId="77777777" w:rsidR="00835402" w:rsidRPr="00400904" w:rsidRDefault="00835402" w:rsidP="00DF24A5">
            <w:pPr>
              <w:pStyle w:val="ISOCommType"/>
              <w:spacing w:before="100" w:beforeAutospacing="1" w:after="100" w:afterAutospacing="1" w:line="240" w:lineRule="auto"/>
              <w:rPr>
                <w:rFonts w:ascii="Verdana" w:hAnsi="Verdana"/>
                <w:sz w:val="20"/>
              </w:rPr>
            </w:pPr>
            <w:r w:rsidRPr="00400904">
              <w:rPr>
                <w:rFonts w:ascii="Verdana" w:hAnsi="Verdana"/>
                <w:sz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PrChange w:id="106" w:author="Author">
              <w:tcPr>
                <w:tcW w:w="425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73088E87" w14:textId="77777777" w:rsidR="00835402" w:rsidRPr="00400904" w:rsidRDefault="00835402" w:rsidP="00DF24A5">
            <w:pPr>
              <w:pStyle w:val="TABLE-col-heading"/>
              <w:spacing w:line="240" w:lineRule="auto"/>
              <w:ind w:left="0"/>
              <w:jc w:val="left"/>
              <w:rPr>
                <w:rFonts w:ascii="Verdana" w:hAnsi="Verdana"/>
                <w:b w:val="0"/>
                <w:sz w:val="20"/>
                <w:szCs w:val="20"/>
              </w:rPr>
            </w:pPr>
            <w:r w:rsidRPr="00400904">
              <w:rPr>
                <w:rFonts w:ascii="Verdana" w:hAnsi="Verdana"/>
                <w:b w:val="0"/>
                <w:sz w:val="20"/>
                <w:szCs w:val="20"/>
              </w:rPr>
              <w:t xml:space="preserve">This WCAG success criterion does not make sense to be applied to closed product software, as the SC clearly states that the input purpose is “programmatically determined”.  This is so that assistive technology can provide additional information or an alternate display of labeling content based on the programmatic markup.  A closed product, by definition, cannot have AT attached or installed.  </w:t>
            </w:r>
          </w:p>
          <w:p w14:paraId="2A50C34F" w14:textId="77777777" w:rsidR="00835402" w:rsidRPr="00400904" w:rsidRDefault="00835402" w:rsidP="00DF24A5">
            <w:pPr>
              <w:pStyle w:val="TABLE-col-heading"/>
              <w:spacing w:line="240" w:lineRule="auto"/>
              <w:ind w:left="0"/>
              <w:jc w:val="left"/>
              <w:rPr>
                <w:rFonts w:ascii="Verdana" w:hAnsi="Verdana"/>
                <w:b w:val="0"/>
                <w:sz w:val="20"/>
                <w:szCs w:val="20"/>
              </w:rPr>
            </w:pPr>
          </w:p>
          <w:p w14:paraId="776187AF" w14:textId="77777777" w:rsidR="00835402" w:rsidRPr="00400904" w:rsidRDefault="00835402" w:rsidP="00DF24A5">
            <w:pPr>
              <w:pStyle w:val="TABLE-col-heading"/>
              <w:spacing w:line="240" w:lineRule="auto"/>
              <w:ind w:left="0"/>
              <w:jc w:val="left"/>
              <w:rPr>
                <w:rFonts w:ascii="Verdana" w:hAnsi="Verdana"/>
                <w:b w:val="0"/>
                <w:sz w:val="20"/>
                <w:szCs w:val="20"/>
              </w:rPr>
            </w:pPr>
            <w:r w:rsidRPr="00400904">
              <w:rPr>
                <w:rFonts w:ascii="Verdana" w:hAnsi="Verdana"/>
                <w:b w:val="0"/>
                <w:sz w:val="20"/>
                <w:szCs w:val="20"/>
              </w:rPr>
              <w:t xml:space="preserve">Therefore, this SC should be “void” for closed product software. To fix, there will need to be a split of regular software from closed product software - with an 11.1.3.5.1 the points to the WCAG criteria and an 11.1.3.5.2 for products with closed functionality that voids the requirement.  </w:t>
            </w:r>
          </w:p>
        </w:tc>
        <w:tc>
          <w:tcPr>
            <w:tcW w:w="3969" w:type="dxa"/>
            <w:tcBorders>
              <w:top w:val="single" w:sz="2" w:space="0" w:color="auto"/>
              <w:left w:val="single" w:sz="6" w:space="0" w:color="auto"/>
              <w:bottom w:val="single" w:sz="2" w:space="0" w:color="auto"/>
              <w:right w:val="single" w:sz="6" w:space="0" w:color="auto"/>
            </w:tcBorders>
            <w:shd w:val="clear" w:color="auto" w:fill="auto"/>
            <w:tcPrChange w:id="107" w:author="Author">
              <w:tcPr>
                <w:tcW w:w="3969"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739F4A8B" w14:textId="77777777" w:rsidR="00835402" w:rsidRPr="00400904" w:rsidRDefault="00835402" w:rsidP="00DF24A5">
            <w:pPr>
              <w:pStyle w:val="Heading6"/>
              <w:spacing w:before="0"/>
              <w:rPr>
                <w:rFonts w:ascii="Verdana" w:hAnsi="Verdana"/>
                <w:b w:val="0"/>
                <w:color w:val="70AD47"/>
                <w:sz w:val="20"/>
                <w:szCs w:val="20"/>
              </w:rPr>
            </w:pPr>
            <w:r w:rsidRPr="00400904">
              <w:rPr>
                <w:rFonts w:ascii="Verdana" w:hAnsi="Verdana"/>
                <w:b w:val="0"/>
                <w:sz w:val="20"/>
                <w:szCs w:val="20"/>
              </w:rPr>
              <w:t>11.1.3.5</w:t>
            </w:r>
            <w:r w:rsidRPr="00400904">
              <w:rPr>
                <w:rFonts w:ascii="Verdana" w:hAnsi="Verdana"/>
                <w:b w:val="0"/>
                <w:color w:val="70AD47"/>
                <w:sz w:val="20"/>
                <w:szCs w:val="20"/>
              </w:rPr>
              <w:t>.1</w:t>
            </w:r>
            <w:r w:rsidRPr="00400904">
              <w:rPr>
                <w:rFonts w:ascii="Verdana" w:hAnsi="Verdana"/>
                <w:b w:val="0"/>
                <w:sz w:val="20"/>
                <w:szCs w:val="20"/>
              </w:rPr>
              <w:t xml:space="preserve"> Input purpose </w:t>
            </w:r>
            <w:r w:rsidRPr="00400904">
              <w:rPr>
                <w:rFonts w:ascii="Verdana" w:hAnsi="Verdana"/>
                <w:b w:val="0"/>
                <w:color w:val="70AD47"/>
                <w:sz w:val="20"/>
                <w:szCs w:val="20"/>
              </w:rPr>
              <w:t>(open functionality)</w:t>
            </w:r>
          </w:p>
          <w:p w14:paraId="40FBAE02" w14:textId="77777777" w:rsidR="00835402" w:rsidRPr="00400904" w:rsidRDefault="00835402" w:rsidP="00DF24A5">
            <w:pPr>
              <w:rPr>
                <w:rFonts w:ascii="Verdana" w:hAnsi="Verdana"/>
                <w:sz w:val="20"/>
                <w:szCs w:val="20"/>
              </w:rPr>
            </w:pPr>
            <w:r w:rsidRPr="00400904">
              <w:rPr>
                <w:rFonts w:ascii="Verdana" w:hAnsi="Verdana"/>
                <w:sz w:val="20"/>
                <w:szCs w:val="20"/>
              </w:rPr>
              <w:t xml:space="preserve">Where ICT is non-web software that provides a user interface, it shall satisfy the </w:t>
            </w:r>
            <w:r w:rsidR="0069646A">
              <w:rPr>
                <w:rStyle w:val="Hyperlink"/>
                <w:rFonts w:ascii="Verdana" w:hAnsi="Verdana"/>
                <w:sz w:val="20"/>
                <w:szCs w:val="20"/>
              </w:rPr>
              <w:fldChar w:fldCharType="begin"/>
            </w:r>
            <w:r w:rsidR="0069646A">
              <w:rPr>
                <w:rStyle w:val="Hyperlink"/>
                <w:rFonts w:ascii="Verdana" w:hAnsi="Verdana"/>
                <w:sz w:val="20"/>
                <w:szCs w:val="20"/>
              </w:rPr>
              <w:instrText xml:space="preserve"> HYPERLINK "https://www.w3.org/TR/WCAG21/" \l "identify-input-purpose" </w:instrText>
            </w:r>
            <w:r w:rsidR="0069646A">
              <w:rPr>
                <w:rStyle w:val="Hyperlink"/>
                <w:rFonts w:ascii="Verdana" w:hAnsi="Verdana"/>
                <w:sz w:val="20"/>
                <w:szCs w:val="20"/>
              </w:rPr>
              <w:fldChar w:fldCharType="separate"/>
            </w:r>
            <w:r w:rsidRPr="00400904">
              <w:rPr>
                <w:rStyle w:val="Hyperlink"/>
                <w:rFonts w:ascii="Verdana" w:hAnsi="Verdana"/>
                <w:sz w:val="20"/>
                <w:szCs w:val="20"/>
              </w:rPr>
              <w:t>WCAG 2.1 Success Criterion 1.3.5 Identify Input Purpose</w:t>
            </w:r>
            <w:r w:rsidR="0069646A">
              <w:rPr>
                <w:rStyle w:val="Hyperlink"/>
                <w:rFonts w:ascii="Verdana" w:hAnsi="Verdana"/>
                <w:sz w:val="20"/>
                <w:szCs w:val="20"/>
              </w:rPr>
              <w:fldChar w:fldCharType="end"/>
            </w:r>
            <w:r w:rsidRPr="00400904">
              <w:rPr>
                <w:rFonts w:ascii="Verdana" w:hAnsi="Verdana"/>
                <w:sz w:val="20"/>
                <w:szCs w:val="20"/>
              </w:rPr>
              <w:t>.</w:t>
            </w:r>
          </w:p>
          <w:p w14:paraId="124F51C7" w14:textId="77777777" w:rsidR="00835402" w:rsidRPr="00400904" w:rsidRDefault="00835402" w:rsidP="00DF24A5">
            <w:pPr>
              <w:pStyle w:val="Heading6"/>
              <w:spacing w:before="0"/>
              <w:rPr>
                <w:rFonts w:ascii="Verdana" w:hAnsi="Verdana"/>
                <w:b w:val="0"/>
                <w:sz w:val="20"/>
                <w:szCs w:val="20"/>
              </w:rPr>
            </w:pPr>
            <w:r w:rsidRPr="00400904">
              <w:rPr>
                <w:rFonts w:ascii="Verdana" w:hAnsi="Verdana"/>
                <w:b w:val="0"/>
                <w:color w:val="70AD47"/>
                <w:sz w:val="20"/>
                <w:szCs w:val="20"/>
              </w:rPr>
              <w:t>11.1.3.5.2 Void (closed functionality)</w:t>
            </w:r>
          </w:p>
        </w:tc>
        <w:tc>
          <w:tcPr>
            <w:tcW w:w="2268" w:type="dxa"/>
            <w:tcBorders>
              <w:top w:val="single" w:sz="2" w:space="0" w:color="auto"/>
              <w:left w:val="single" w:sz="6" w:space="0" w:color="auto"/>
              <w:bottom w:val="single" w:sz="2" w:space="0" w:color="auto"/>
              <w:right w:val="single" w:sz="6" w:space="0" w:color="auto"/>
            </w:tcBorders>
            <w:shd w:val="clear" w:color="auto" w:fill="auto"/>
            <w:tcPrChange w:id="108" w:author="Author">
              <w:tcPr>
                <w:tcW w:w="226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08010AF9" w14:textId="77777777" w:rsidR="00835402" w:rsidRPr="00400904" w:rsidRDefault="002D5A8E" w:rsidP="00DF24A5">
            <w:pPr>
              <w:pStyle w:val="ISOSecretObservations"/>
              <w:spacing w:before="100" w:beforeAutospacing="1" w:after="100" w:afterAutospacing="1" w:line="240" w:lineRule="auto"/>
              <w:rPr>
                <w:rFonts w:ascii="Verdana" w:hAnsi="Verdana"/>
                <w:sz w:val="20"/>
              </w:rPr>
            </w:pPr>
            <w:r w:rsidRPr="00400904">
              <w:rPr>
                <w:rFonts w:ascii="Verdana" w:hAnsi="Verdana"/>
                <w:sz w:val="20"/>
              </w:rPr>
              <w:t>Accepted</w:t>
            </w:r>
          </w:p>
          <w:p w14:paraId="2B0EB778" w14:textId="7A9EE61F" w:rsidR="0094439B" w:rsidRPr="00400904" w:rsidRDefault="00040A2D" w:rsidP="00DF24A5">
            <w:pPr>
              <w:pStyle w:val="ISOSecretObservations"/>
              <w:spacing w:before="100" w:beforeAutospacing="1" w:after="100" w:afterAutospacing="1" w:line="240" w:lineRule="auto"/>
              <w:rPr>
                <w:rFonts w:ascii="Verdana" w:hAnsi="Verdana"/>
                <w:sz w:val="20"/>
              </w:rPr>
            </w:pPr>
            <w:r w:rsidRPr="00400904">
              <w:rPr>
                <w:rFonts w:ascii="Verdana" w:hAnsi="Verdana"/>
                <w:sz w:val="20"/>
              </w:rPr>
              <w:t>In addition, "and that supports access to assistive technologies" will be added into the requirement</w:t>
            </w:r>
            <w:r w:rsidR="002D2D98" w:rsidRPr="00400904">
              <w:rPr>
                <w:rFonts w:ascii="Verdana" w:hAnsi="Verdana"/>
                <w:sz w:val="20"/>
              </w:rPr>
              <w:t xml:space="preserve"> after “user interface”</w:t>
            </w:r>
            <w:r w:rsidRPr="00400904">
              <w:rPr>
                <w:rFonts w:ascii="Verdana" w:hAnsi="Verdana"/>
                <w:sz w:val="20"/>
              </w:rPr>
              <w:t>.</w:t>
            </w:r>
          </w:p>
        </w:tc>
      </w:tr>
      <w:tr w:rsidR="00835402" w:rsidRPr="00271466" w14:paraId="6B861722" w14:textId="77777777" w:rsidTr="0044182D">
        <w:tblPrEx>
          <w:tblW w:w="15197" w:type="dxa"/>
          <w:tblInd w:w="-115" w:type="dxa"/>
          <w:tblLayout w:type="fixed"/>
          <w:tblCellMar>
            <w:left w:w="56" w:type="dxa"/>
            <w:right w:w="56" w:type="dxa"/>
          </w:tblCellMar>
          <w:tblLook w:val="0000" w:firstRow="0" w:lastRow="0" w:firstColumn="0" w:lastColumn="0" w:noHBand="0" w:noVBand="0"/>
          <w:tblPrExChange w:id="109" w:author="Author">
            <w:tblPrEx>
              <w:tblW w:w="15197" w:type="dxa"/>
              <w:tblInd w:w="-115" w:type="dxa"/>
              <w:tblLayout w:type="fixed"/>
              <w:tblCellMar>
                <w:left w:w="56" w:type="dxa"/>
                <w:right w:w="56" w:type="dxa"/>
              </w:tblCellMar>
              <w:tblLook w:val="0000" w:firstRow="0" w:lastRow="0" w:firstColumn="0" w:lastColumn="0" w:noHBand="0" w:noVBand="0"/>
            </w:tblPrEx>
          </w:tblPrExChange>
        </w:tblPrEx>
        <w:trPr>
          <w:trHeight w:val="284"/>
          <w:trPrChange w:id="110" w:author="Author">
            <w:trPr>
              <w:gridBefore w:val="1"/>
              <w:trHeight w:val="284"/>
            </w:trPr>
          </w:trPrChange>
        </w:trPr>
        <w:tc>
          <w:tcPr>
            <w:tcW w:w="738" w:type="dxa"/>
            <w:tcBorders>
              <w:top w:val="single" w:sz="2" w:space="0" w:color="auto"/>
              <w:left w:val="single" w:sz="6" w:space="0" w:color="auto"/>
              <w:bottom w:val="single" w:sz="2" w:space="0" w:color="auto"/>
              <w:right w:val="single" w:sz="6" w:space="0" w:color="auto"/>
            </w:tcBorders>
            <w:shd w:val="clear" w:color="auto" w:fill="auto"/>
            <w:tcPrChange w:id="111" w:author="Author">
              <w:tcPr>
                <w:tcW w:w="73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398412F1" w14:textId="77777777" w:rsidR="00835402" w:rsidRPr="00E061B6" w:rsidRDefault="00835402" w:rsidP="00DF24A5">
            <w:pPr>
              <w:pStyle w:val="ISOMB"/>
              <w:spacing w:before="100" w:beforeAutospacing="1" w:after="100" w:afterAutospacing="1" w:line="240" w:lineRule="auto"/>
              <w:rPr>
                <w:rFonts w:ascii="Verdana" w:hAnsi="Verdana"/>
                <w:sz w:val="20"/>
              </w:rPr>
            </w:pPr>
            <w:r w:rsidRPr="00E061B6">
              <w:rPr>
                <w:rFonts w:ascii="Verdana" w:hAnsi="Verdana"/>
                <w:sz w:val="20"/>
              </w:rPr>
              <w:t>1118</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112"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1AD780CB" w14:textId="77777777" w:rsidR="00835402" w:rsidRPr="00E061B6" w:rsidRDefault="00835402" w:rsidP="00DF24A5">
            <w:pPr>
              <w:pStyle w:val="ISOMB"/>
              <w:spacing w:before="100" w:beforeAutospacing="1" w:after="100" w:afterAutospacing="1" w:line="240" w:lineRule="auto"/>
              <w:rPr>
                <w:rFonts w:ascii="Verdana" w:hAnsi="Verdana"/>
                <w:sz w:val="20"/>
              </w:rPr>
            </w:pPr>
            <w:r w:rsidRPr="00E061B6">
              <w:rPr>
                <w:rFonts w:ascii="Verdana" w:hAnsi="Verdana"/>
                <w:sz w:val="20"/>
              </w:rPr>
              <w:t>IBM</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113"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5874AC09" w14:textId="77777777" w:rsidR="00835402" w:rsidRPr="00E061B6" w:rsidRDefault="00835402" w:rsidP="00DF24A5">
            <w:pPr>
              <w:pStyle w:val="ISOParagraph"/>
              <w:spacing w:before="100" w:beforeAutospacing="1" w:after="100" w:afterAutospacing="1" w:line="240" w:lineRule="auto"/>
              <w:rPr>
                <w:rFonts w:ascii="Verdana" w:hAnsi="Verdana"/>
                <w:sz w:val="20"/>
              </w:rPr>
            </w:pPr>
            <w:r w:rsidRPr="00E061B6">
              <w:rPr>
                <w:rFonts w:ascii="Verdana" w:hAnsi="Verdana"/>
                <w:sz w:val="20"/>
              </w:rPr>
              <w:t>11.1.4.3 Contrast (minimum)</w:t>
            </w:r>
          </w:p>
        </w:tc>
        <w:tc>
          <w:tcPr>
            <w:tcW w:w="993" w:type="dxa"/>
            <w:tcBorders>
              <w:top w:val="single" w:sz="2" w:space="0" w:color="auto"/>
              <w:left w:val="single" w:sz="6" w:space="0" w:color="auto"/>
              <w:bottom w:val="single" w:sz="2" w:space="0" w:color="auto"/>
              <w:right w:val="single" w:sz="6" w:space="0" w:color="auto"/>
            </w:tcBorders>
            <w:shd w:val="clear" w:color="auto" w:fill="auto"/>
            <w:tcPrChange w:id="114" w:author="Author">
              <w:tcPr>
                <w:tcW w:w="99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0EF8A944" w14:textId="77777777" w:rsidR="00835402" w:rsidRPr="00E061B6" w:rsidRDefault="00835402" w:rsidP="00DF24A5">
            <w:pPr>
              <w:pStyle w:val="ISOParagraph"/>
              <w:spacing w:before="100" w:beforeAutospacing="1" w:after="100" w:afterAutospacing="1" w:line="240" w:lineRule="auto"/>
              <w:rPr>
                <w:rFonts w:ascii="Verdana" w:hAnsi="Verdana"/>
                <w:sz w:val="20"/>
              </w:rPr>
            </w:pPr>
            <w:r w:rsidRPr="00E061B6">
              <w:rPr>
                <w:rFonts w:ascii="Verdana" w:hAnsi="Verdana"/>
                <w:sz w:val="20"/>
              </w:rPr>
              <w:t>Paragraph 1</w:t>
            </w:r>
          </w:p>
        </w:tc>
        <w:tc>
          <w:tcPr>
            <w:tcW w:w="708" w:type="dxa"/>
            <w:tcBorders>
              <w:top w:val="single" w:sz="2" w:space="0" w:color="auto"/>
              <w:left w:val="single" w:sz="6" w:space="0" w:color="auto"/>
              <w:bottom w:val="single" w:sz="2" w:space="0" w:color="auto"/>
              <w:right w:val="single" w:sz="6" w:space="0" w:color="auto"/>
            </w:tcBorders>
            <w:shd w:val="clear" w:color="auto" w:fill="auto"/>
            <w:tcPrChange w:id="115" w:author="Author">
              <w:tcPr>
                <w:tcW w:w="70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748260EE" w14:textId="77777777" w:rsidR="00835402" w:rsidRPr="00E061B6" w:rsidRDefault="00835402" w:rsidP="00DF24A5">
            <w:pPr>
              <w:pStyle w:val="ISOCommType"/>
              <w:spacing w:before="100" w:beforeAutospacing="1" w:after="100" w:afterAutospacing="1" w:line="240" w:lineRule="auto"/>
              <w:rPr>
                <w:rFonts w:ascii="Verdana" w:hAnsi="Verdana"/>
                <w:sz w:val="20"/>
              </w:rPr>
            </w:pPr>
            <w:r w:rsidRPr="00E061B6">
              <w:rPr>
                <w:rFonts w:ascii="Verdana" w:hAnsi="Verdana"/>
                <w:sz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PrChange w:id="116" w:author="Author">
              <w:tcPr>
                <w:tcW w:w="425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48CD7263" w14:textId="77777777" w:rsidR="00835402" w:rsidRPr="00E061B6" w:rsidRDefault="00835402" w:rsidP="00DF24A5">
            <w:pPr>
              <w:pStyle w:val="TABLE-col-heading"/>
              <w:spacing w:line="240" w:lineRule="auto"/>
              <w:ind w:left="0"/>
              <w:jc w:val="left"/>
              <w:rPr>
                <w:rFonts w:ascii="Verdana" w:hAnsi="Verdana"/>
                <w:b w:val="0"/>
                <w:sz w:val="20"/>
                <w:szCs w:val="20"/>
              </w:rPr>
            </w:pPr>
            <w:r w:rsidRPr="00E061B6">
              <w:rPr>
                <w:rFonts w:ascii="Verdana" w:hAnsi="Verdana"/>
                <w:b w:val="0"/>
                <w:sz w:val="20"/>
                <w:szCs w:val="20"/>
              </w:rPr>
              <w:t>For closed products, many displays are 2-tone LCD where the closed product software has no ability to modify any setting to change/improve the contrast to meet this requirement – it’s a limitation of the hardware.  It’s up to the closed product hardware to provide the appropriate contrast. But there is no hardware requirement in the EN 301 549 for this case.</w:t>
            </w:r>
          </w:p>
          <w:p w14:paraId="0CAA1769" w14:textId="77777777" w:rsidR="00835402" w:rsidRPr="00E061B6" w:rsidRDefault="00835402" w:rsidP="00DF24A5">
            <w:pPr>
              <w:pStyle w:val="TABLE-col-heading"/>
              <w:spacing w:line="240" w:lineRule="auto"/>
              <w:ind w:left="0"/>
              <w:jc w:val="left"/>
              <w:rPr>
                <w:rFonts w:ascii="Verdana" w:hAnsi="Verdana"/>
                <w:b w:val="0"/>
                <w:sz w:val="20"/>
                <w:szCs w:val="20"/>
              </w:rPr>
            </w:pPr>
          </w:p>
          <w:p w14:paraId="7450C9A5" w14:textId="77777777" w:rsidR="00835402" w:rsidRPr="00E061B6" w:rsidRDefault="00835402" w:rsidP="00DF24A5">
            <w:pPr>
              <w:rPr>
                <w:rFonts w:ascii="Verdana" w:hAnsi="Verdana"/>
                <w:sz w:val="20"/>
                <w:szCs w:val="20"/>
              </w:rPr>
            </w:pPr>
            <w:r w:rsidRPr="00E061B6">
              <w:rPr>
                <w:rFonts w:ascii="Verdana" w:hAnsi="Verdana"/>
                <w:sz w:val="20"/>
                <w:szCs w:val="20"/>
              </w:rPr>
              <w:t xml:space="preserve">This is why the Revised 508 standards has the requirement </w:t>
            </w:r>
            <w:r w:rsidRPr="00E061B6">
              <w:rPr>
                <w:rFonts w:ascii="Verdana" w:hAnsi="Verdana"/>
                <w:color w:val="000000"/>
                <w:sz w:val="20"/>
                <w:szCs w:val="20"/>
                <w:shd w:val="clear" w:color="auto" w:fill="FFFFFF"/>
              </w:rPr>
              <w:t xml:space="preserve">402.4 Characters on Display Screens, where the text of the provision includes a basic contrast requirement: </w:t>
            </w:r>
            <w:r w:rsidRPr="00E061B6">
              <w:rPr>
                <w:rStyle w:val="apple-converted-space"/>
                <w:rFonts w:ascii="Verdana" w:hAnsi="Verdana"/>
                <w:color w:val="000000"/>
                <w:sz w:val="20"/>
                <w:szCs w:val="20"/>
                <w:shd w:val="clear" w:color="auto" w:fill="FFFFFF"/>
              </w:rPr>
              <w:t> </w:t>
            </w:r>
            <w:r w:rsidRPr="00E061B6">
              <w:rPr>
                <w:rFonts w:ascii="Verdana" w:hAnsi="Verdana"/>
                <w:color w:val="000000"/>
                <w:sz w:val="20"/>
                <w:szCs w:val="20"/>
                <w:shd w:val="clear" w:color="auto" w:fill="FFFFFF"/>
              </w:rPr>
              <w:t xml:space="preserve">Characters shall contrast with their background with either light </w:t>
            </w:r>
            <w:r w:rsidRPr="00E061B6">
              <w:rPr>
                <w:rFonts w:ascii="Verdana" w:hAnsi="Verdana"/>
                <w:color w:val="000000"/>
                <w:sz w:val="20"/>
                <w:szCs w:val="20"/>
                <w:shd w:val="clear" w:color="auto" w:fill="FFFFFF"/>
              </w:rPr>
              <w:lastRenderedPageBreak/>
              <w:t>characters on a dark background or dark characters on a light background.</w:t>
            </w:r>
          </w:p>
          <w:p w14:paraId="5A54A91D" w14:textId="77777777" w:rsidR="00835402" w:rsidRPr="00E061B6" w:rsidRDefault="00835402" w:rsidP="00DF24A5">
            <w:pPr>
              <w:pStyle w:val="TABLE-col-heading"/>
              <w:spacing w:line="240" w:lineRule="auto"/>
              <w:ind w:left="0"/>
              <w:jc w:val="left"/>
              <w:rPr>
                <w:rFonts w:ascii="Verdana" w:hAnsi="Verdana"/>
                <w:b w:val="0"/>
                <w:sz w:val="20"/>
                <w:szCs w:val="20"/>
              </w:rPr>
            </w:pPr>
            <w:r w:rsidRPr="00E061B6">
              <w:rPr>
                <w:rFonts w:ascii="Verdana" w:hAnsi="Verdana"/>
                <w:b w:val="0"/>
                <w:sz w:val="20"/>
                <w:szCs w:val="20"/>
              </w:rPr>
              <w:t xml:space="preserve">  </w:t>
            </w:r>
          </w:p>
        </w:tc>
        <w:tc>
          <w:tcPr>
            <w:tcW w:w="3969" w:type="dxa"/>
            <w:tcBorders>
              <w:top w:val="single" w:sz="2" w:space="0" w:color="auto"/>
              <w:left w:val="single" w:sz="6" w:space="0" w:color="auto"/>
              <w:bottom w:val="single" w:sz="2" w:space="0" w:color="auto"/>
              <w:right w:val="single" w:sz="6" w:space="0" w:color="auto"/>
            </w:tcBorders>
            <w:shd w:val="clear" w:color="auto" w:fill="auto"/>
            <w:tcPrChange w:id="117" w:author="Author">
              <w:tcPr>
                <w:tcW w:w="3969"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7CE8A635" w14:textId="77777777" w:rsidR="00835402" w:rsidRPr="00E061B6" w:rsidRDefault="00835402" w:rsidP="00DF24A5">
            <w:pPr>
              <w:pStyle w:val="Heading6"/>
              <w:rPr>
                <w:rFonts w:ascii="Verdana" w:hAnsi="Verdana"/>
                <w:b w:val="0"/>
                <w:sz w:val="20"/>
                <w:szCs w:val="20"/>
              </w:rPr>
            </w:pPr>
            <w:r w:rsidRPr="00E061B6">
              <w:rPr>
                <w:rFonts w:ascii="Verdana" w:hAnsi="Verdana"/>
                <w:b w:val="0"/>
                <w:sz w:val="20"/>
                <w:szCs w:val="20"/>
              </w:rPr>
              <w:lastRenderedPageBreak/>
              <w:t xml:space="preserve">Potentially add a closed product hardware requirement that the display supports a certain contrast.  </w:t>
            </w:r>
          </w:p>
          <w:p w14:paraId="043D35F2" w14:textId="77777777" w:rsidR="00835402" w:rsidRPr="00E061B6" w:rsidRDefault="00835402" w:rsidP="00DF24A5">
            <w:pPr>
              <w:rPr>
                <w:rFonts w:ascii="Verdana" w:hAnsi="Verdana"/>
                <w:sz w:val="20"/>
                <w:szCs w:val="20"/>
              </w:rPr>
            </w:pPr>
            <w:r w:rsidRPr="00E061B6">
              <w:rPr>
                <w:rFonts w:ascii="Verdana" w:hAnsi="Verdana"/>
                <w:sz w:val="20"/>
                <w:szCs w:val="20"/>
              </w:rPr>
              <w:t xml:space="preserve">Then for 11.1.4.3 there would have to be a Note like “For products with closed functionality, and the hardware has the capability of displaying multiple colors and intensities”, then this software criteria would apply. </w:t>
            </w:r>
          </w:p>
          <w:p w14:paraId="3B4B2D9A" w14:textId="77777777" w:rsidR="00835402" w:rsidRPr="00E061B6" w:rsidRDefault="00835402" w:rsidP="00DF24A5">
            <w:pPr>
              <w:pStyle w:val="Heading6"/>
              <w:spacing w:before="0"/>
              <w:rPr>
                <w:rFonts w:ascii="Verdana" w:hAnsi="Verdana"/>
                <w:b w:val="0"/>
                <w:sz w:val="20"/>
                <w:szCs w:val="20"/>
              </w:rPr>
            </w:pPr>
          </w:p>
        </w:tc>
        <w:tc>
          <w:tcPr>
            <w:tcW w:w="2268" w:type="dxa"/>
            <w:tcBorders>
              <w:top w:val="single" w:sz="2" w:space="0" w:color="auto"/>
              <w:left w:val="single" w:sz="6" w:space="0" w:color="auto"/>
              <w:bottom w:val="single" w:sz="2" w:space="0" w:color="auto"/>
              <w:right w:val="single" w:sz="6" w:space="0" w:color="auto"/>
            </w:tcBorders>
            <w:shd w:val="clear" w:color="auto" w:fill="auto"/>
            <w:tcPrChange w:id="118" w:author="Author">
              <w:tcPr>
                <w:tcW w:w="226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13FA38EA" w14:textId="07CBBCEA" w:rsidR="00835402" w:rsidRPr="00E061B6" w:rsidRDefault="000E7699" w:rsidP="00DF24A5">
            <w:pPr>
              <w:pStyle w:val="ISOSecretObservations"/>
              <w:spacing w:before="100" w:beforeAutospacing="1" w:after="100" w:afterAutospacing="1" w:line="240" w:lineRule="auto"/>
              <w:rPr>
                <w:rFonts w:ascii="Verdana" w:hAnsi="Verdana"/>
                <w:sz w:val="20"/>
              </w:rPr>
            </w:pPr>
            <w:r w:rsidRPr="00E061B6">
              <w:rPr>
                <w:rFonts w:ascii="Verdana" w:hAnsi="Verdana"/>
                <w:sz w:val="20"/>
              </w:rPr>
              <w:t>Not accepted</w:t>
            </w:r>
          </w:p>
          <w:p w14:paraId="6C758ECD" w14:textId="0E557988" w:rsidR="00E061B6" w:rsidRPr="00E061B6" w:rsidRDefault="00E061B6" w:rsidP="00DF24A5">
            <w:pPr>
              <w:pStyle w:val="ISOSecretObservations"/>
              <w:spacing w:before="100" w:beforeAutospacing="1" w:after="100" w:afterAutospacing="1" w:line="240" w:lineRule="auto"/>
              <w:rPr>
                <w:rFonts w:ascii="Verdana" w:hAnsi="Verdana"/>
                <w:sz w:val="20"/>
              </w:rPr>
            </w:pPr>
            <w:r w:rsidRPr="00E061B6">
              <w:rPr>
                <w:rFonts w:ascii="Verdana" w:hAnsi="Verdana"/>
                <w:sz w:val="20"/>
              </w:rPr>
              <w:t>This applies to both open and closed functionality. This requirement is not based upon the behaviour of AT.</w:t>
            </w:r>
          </w:p>
          <w:p w14:paraId="4E21389F" w14:textId="0023FFFF" w:rsidR="007E2B28" w:rsidRPr="00E061B6" w:rsidRDefault="0084274D" w:rsidP="00DF24A5">
            <w:pPr>
              <w:pStyle w:val="ISOSecretObservations"/>
              <w:spacing w:before="100" w:beforeAutospacing="1" w:after="100" w:afterAutospacing="1" w:line="240" w:lineRule="auto"/>
              <w:rPr>
                <w:rFonts w:ascii="Verdana" w:hAnsi="Verdana"/>
                <w:sz w:val="20"/>
              </w:rPr>
            </w:pPr>
            <w:r w:rsidRPr="00E061B6">
              <w:rPr>
                <w:rFonts w:ascii="Verdana" w:hAnsi="Verdana"/>
                <w:sz w:val="20"/>
              </w:rPr>
              <w:t>If a closed product cannot support a given colour contrast</w:t>
            </w:r>
            <w:r w:rsidR="00E061B6" w:rsidRPr="00E061B6">
              <w:rPr>
                <w:rFonts w:ascii="Verdana" w:hAnsi="Verdana"/>
                <w:sz w:val="20"/>
              </w:rPr>
              <w:t xml:space="preserve"> t</w:t>
            </w:r>
            <w:r w:rsidRPr="00E061B6">
              <w:rPr>
                <w:rFonts w:ascii="Verdana" w:hAnsi="Verdana"/>
                <w:sz w:val="20"/>
              </w:rPr>
              <w:t xml:space="preserve">hen it cannot be accessible. </w:t>
            </w:r>
          </w:p>
        </w:tc>
      </w:tr>
      <w:tr w:rsidR="008C6F52" w:rsidRPr="00271466" w14:paraId="57A3B13F" w14:textId="77777777" w:rsidTr="0044182D">
        <w:tblPrEx>
          <w:tblW w:w="15197" w:type="dxa"/>
          <w:tblInd w:w="-115" w:type="dxa"/>
          <w:tblLayout w:type="fixed"/>
          <w:tblCellMar>
            <w:left w:w="56" w:type="dxa"/>
            <w:right w:w="56" w:type="dxa"/>
          </w:tblCellMar>
          <w:tblLook w:val="0000" w:firstRow="0" w:lastRow="0" w:firstColumn="0" w:lastColumn="0" w:noHBand="0" w:noVBand="0"/>
          <w:tblPrExChange w:id="119" w:author="Author">
            <w:tblPrEx>
              <w:tblW w:w="15197" w:type="dxa"/>
              <w:tblInd w:w="-115" w:type="dxa"/>
              <w:tblLayout w:type="fixed"/>
              <w:tblCellMar>
                <w:left w:w="56" w:type="dxa"/>
                <w:right w:w="56" w:type="dxa"/>
              </w:tblCellMar>
              <w:tblLook w:val="0000" w:firstRow="0" w:lastRow="0" w:firstColumn="0" w:lastColumn="0" w:noHBand="0" w:noVBand="0"/>
            </w:tblPrEx>
          </w:tblPrExChange>
        </w:tblPrEx>
        <w:trPr>
          <w:trHeight w:val="284"/>
          <w:trPrChange w:id="120" w:author="Author">
            <w:trPr>
              <w:gridBefore w:val="1"/>
              <w:trHeight w:val="284"/>
            </w:trPr>
          </w:trPrChange>
        </w:trPr>
        <w:tc>
          <w:tcPr>
            <w:tcW w:w="738" w:type="dxa"/>
            <w:tcBorders>
              <w:top w:val="single" w:sz="2" w:space="0" w:color="auto"/>
              <w:left w:val="single" w:sz="6" w:space="0" w:color="auto"/>
              <w:bottom w:val="single" w:sz="2" w:space="0" w:color="auto"/>
              <w:right w:val="single" w:sz="6" w:space="0" w:color="auto"/>
            </w:tcBorders>
            <w:shd w:val="clear" w:color="auto" w:fill="auto"/>
            <w:tcPrChange w:id="121" w:author="Author">
              <w:tcPr>
                <w:tcW w:w="73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1232585C" w14:textId="77777777" w:rsidR="008C6F52" w:rsidRPr="00E061B6" w:rsidRDefault="008C6F52" w:rsidP="00DF24A5">
            <w:pPr>
              <w:pStyle w:val="ISOMB"/>
              <w:spacing w:before="100" w:beforeAutospacing="1" w:after="100" w:afterAutospacing="1" w:line="240" w:lineRule="auto"/>
              <w:rPr>
                <w:rFonts w:ascii="Verdana" w:hAnsi="Verdana"/>
                <w:sz w:val="20"/>
              </w:rPr>
            </w:pPr>
            <w:r w:rsidRPr="00E061B6">
              <w:rPr>
                <w:rFonts w:ascii="Verdana" w:hAnsi="Verdana"/>
                <w:sz w:val="20"/>
              </w:rPr>
              <w:t>1119</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122"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30746F34" w14:textId="77777777" w:rsidR="008C6F52" w:rsidRPr="00E061B6" w:rsidRDefault="008C6F52" w:rsidP="00DF24A5">
            <w:pPr>
              <w:pStyle w:val="ISOMB"/>
              <w:spacing w:before="100" w:beforeAutospacing="1" w:after="100" w:afterAutospacing="1" w:line="240" w:lineRule="auto"/>
              <w:rPr>
                <w:rFonts w:ascii="Verdana" w:hAnsi="Verdana"/>
                <w:sz w:val="20"/>
              </w:rPr>
            </w:pPr>
            <w:r w:rsidRPr="00E061B6">
              <w:rPr>
                <w:rFonts w:ascii="Verdana" w:hAnsi="Verdana"/>
                <w:sz w:val="20"/>
              </w:rPr>
              <w:t>IBM</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123"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7DDAF70D" w14:textId="77777777" w:rsidR="008C6F52" w:rsidRPr="00E061B6" w:rsidRDefault="008C6F52" w:rsidP="00DF24A5">
            <w:pPr>
              <w:pStyle w:val="ISOParagraph"/>
              <w:spacing w:before="100" w:beforeAutospacing="1" w:after="100" w:afterAutospacing="1" w:line="240" w:lineRule="auto"/>
              <w:rPr>
                <w:rFonts w:ascii="Verdana" w:hAnsi="Verdana"/>
                <w:sz w:val="20"/>
              </w:rPr>
            </w:pPr>
            <w:r w:rsidRPr="00E061B6">
              <w:rPr>
                <w:rFonts w:ascii="Verdana" w:hAnsi="Verdana"/>
                <w:sz w:val="20"/>
              </w:rPr>
              <w:t>11.1.4.4.2</w:t>
            </w:r>
          </w:p>
        </w:tc>
        <w:tc>
          <w:tcPr>
            <w:tcW w:w="993" w:type="dxa"/>
            <w:tcBorders>
              <w:top w:val="single" w:sz="2" w:space="0" w:color="auto"/>
              <w:left w:val="single" w:sz="6" w:space="0" w:color="auto"/>
              <w:bottom w:val="single" w:sz="2" w:space="0" w:color="auto"/>
              <w:right w:val="single" w:sz="6" w:space="0" w:color="auto"/>
            </w:tcBorders>
            <w:shd w:val="clear" w:color="auto" w:fill="auto"/>
            <w:tcPrChange w:id="124" w:author="Author">
              <w:tcPr>
                <w:tcW w:w="99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5444B3C5" w14:textId="77777777" w:rsidR="008C6F52" w:rsidRPr="00E061B6" w:rsidRDefault="008C6F52" w:rsidP="00DF24A5">
            <w:pPr>
              <w:pStyle w:val="ISOParagraph"/>
              <w:spacing w:before="100" w:beforeAutospacing="1" w:after="100" w:afterAutospacing="1" w:line="240" w:lineRule="auto"/>
              <w:rPr>
                <w:rFonts w:ascii="Verdana" w:hAnsi="Verdana"/>
                <w:sz w:val="20"/>
              </w:rPr>
            </w:pPr>
            <w:r w:rsidRPr="00E061B6">
              <w:rPr>
                <w:rFonts w:ascii="Verdana" w:hAnsi="Verdana"/>
                <w:sz w:val="20"/>
              </w:rPr>
              <w:t>Section title and paragraph 1</w:t>
            </w:r>
          </w:p>
        </w:tc>
        <w:tc>
          <w:tcPr>
            <w:tcW w:w="708" w:type="dxa"/>
            <w:tcBorders>
              <w:top w:val="single" w:sz="2" w:space="0" w:color="auto"/>
              <w:left w:val="single" w:sz="6" w:space="0" w:color="auto"/>
              <w:bottom w:val="single" w:sz="2" w:space="0" w:color="auto"/>
              <w:right w:val="single" w:sz="6" w:space="0" w:color="auto"/>
            </w:tcBorders>
            <w:shd w:val="clear" w:color="auto" w:fill="auto"/>
            <w:tcPrChange w:id="125" w:author="Author">
              <w:tcPr>
                <w:tcW w:w="70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6AB164C1" w14:textId="77777777" w:rsidR="008C6F52" w:rsidRPr="00E061B6" w:rsidRDefault="008C6F52" w:rsidP="00DF24A5">
            <w:pPr>
              <w:pStyle w:val="ISOCommType"/>
              <w:spacing w:before="100" w:beforeAutospacing="1" w:after="100" w:afterAutospacing="1" w:line="240" w:lineRule="auto"/>
              <w:rPr>
                <w:rFonts w:ascii="Verdana" w:hAnsi="Verdana"/>
                <w:sz w:val="20"/>
              </w:rPr>
            </w:pPr>
            <w:r w:rsidRPr="00E061B6">
              <w:rPr>
                <w:rFonts w:ascii="Verdana" w:hAnsi="Verdana"/>
                <w:sz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PrChange w:id="126" w:author="Author">
              <w:tcPr>
                <w:tcW w:w="425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3273384D" w14:textId="77777777" w:rsidR="008C6F52" w:rsidRPr="00E061B6" w:rsidRDefault="008C6F52" w:rsidP="00DF24A5">
            <w:pPr>
              <w:pStyle w:val="TABLE-col-heading"/>
              <w:spacing w:line="240" w:lineRule="auto"/>
              <w:ind w:left="0"/>
              <w:jc w:val="left"/>
              <w:rPr>
                <w:rFonts w:ascii="Verdana" w:hAnsi="Verdana"/>
                <w:b w:val="0"/>
                <w:sz w:val="20"/>
                <w:szCs w:val="20"/>
              </w:rPr>
            </w:pPr>
            <w:r w:rsidRPr="00E061B6">
              <w:rPr>
                <w:rFonts w:ascii="Verdana" w:hAnsi="Verdana"/>
                <w:b w:val="0"/>
                <w:sz w:val="20"/>
                <w:szCs w:val="20"/>
              </w:rPr>
              <w:t>Similar issue to 11.1.1.1.2, but this requirement points to 5.1.4 (Functionality closed to text enlargement).</w:t>
            </w:r>
          </w:p>
          <w:p w14:paraId="0943A2F0" w14:textId="77777777" w:rsidR="008C6F52" w:rsidRPr="00E061B6" w:rsidRDefault="008C6F52" w:rsidP="00DF24A5">
            <w:pPr>
              <w:pStyle w:val="TABLE-col-heading"/>
              <w:spacing w:line="240" w:lineRule="auto"/>
              <w:ind w:left="0"/>
              <w:jc w:val="left"/>
              <w:rPr>
                <w:rFonts w:ascii="Verdana" w:hAnsi="Verdana"/>
                <w:b w:val="0"/>
                <w:sz w:val="20"/>
                <w:szCs w:val="20"/>
              </w:rPr>
            </w:pPr>
          </w:p>
          <w:p w14:paraId="02CE972D" w14:textId="77777777" w:rsidR="008C6F52" w:rsidRPr="00E061B6" w:rsidRDefault="008C6F52" w:rsidP="00DF24A5">
            <w:pPr>
              <w:pStyle w:val="TABLE-col-heading"/>
              <w:spacing w:line="240" w:lineRule="auto"/>
              <w:ind w:left="0"/>
              <w:jc w:val="left"/>
              <w:rPr>
                <w:rFonts w:ascii="Verdana" w:hAnsi="Verdana"/>
                <w:b w:val="0"/>
                <w:sz w:val="20"/>
                <w:szCs w:val="20"/>
              </w:rPr>
            </w:pPr>
            <w:r w:rsidRPr="00E061B6">
              <w:rPr>
                <w:rFonts w:ascii="Verdana" w:hAnsi="Verdana"/>
                <w:b w:val="0"/>
                <w:sz w:val="20"/>
                <w:szCs w:val="20"/>
              </w:rPr>
              <w:t>Similar suggestion for revision to the provision.</w:t>
            </w:r>
          </w:p>
        </w:tc>
        <w:tc>
          <w:tcPr>
            <w:tcW w:w="3969" w:type="dxa"/>
            <w:tcBorders>
              <w:top w:val="single" w:sz="2" w:space="0" w:color="auto"/>
              <w:left w:val="single" w:sz="6" w:space="0" w:color="auto"/>
              <w:bottom w:val="single" w:sz="2" w:space="0" w:color="auto"/>
              <w:right w:val="single" w:sz="6" w:space="0" w:color="auto"/>
            </w:tcBorders>
            <w:shd w:val="clear" w:color="auto" w:fill="auto"/>
            <w:tcPrChange w:id="127" w:author="Author">
              <w:tcPr>
                <w:tcW w:w="3969"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4A8A3F7C" w14:textId="77777777" w:rsidR="008C6F52" w:rsidRPr="00E061B6" w:rsidRDefault="008C6F52" w:rsidP="00DF24A5">
            <w:pPr>
              <w:pStyle w:val="Heading5"/>
              <w:spacing w:before="0"/>
              <w:rPr>
                <w:rFonts w:ascii="Verdana" w:hAnsi="Verdana"/>
                <w:b w:val="0"/>
                <w:i w:val="0"/>
                <w:color w:val="000000"/>
                <w:sz w:val="20"/>
                <w:szCs w:val="20"/>
              </w:rPr>
            </w:pPr>
            <w:r w:rsidRPr="00E061B6">
              <w:rPr>
                <w:rFonts w:ascii="Verdana" w:hAnsi="Verdana"/>
                <w:b w:val="0"/>
                <w:i w:val="0"/>
                <w:sz w:val="20"/>
                <w:szCs w:val="20"/>
              </w:rPr>
              <w:t xml:space="preserve">11.1.4.4.2 </w:t>
            </w:r>
            <w:r w:rsidRPr="00E061B6">
              <w:rPr>
                <w:rFonts w:ascii="Verdana" w:hAnsi="Verdana"/>
                <w:b w:val="0"/>
                <w:i w:val="0"/>
                <w:color w:val="70AD47"/>
                <w:sz w:val="20"/>
                <w:szCs w:val="20"/>
              </w:rPr>
              <w:t>Void</w:t>
            </w:r>
            <w:r w:rsidRPr="00E061B6">
              <w:rPr>
                <w:rFonts w:ascii="Verdana" w:hAnsi="Verdana"/>
                <w:b w:val="0"/>
                <w:i w:val="0"/>
                <w:sz w:val="20"/>
                <w:szCs w:val="20"/>
              </w:rPr>
              <w:t xml:space="preserve"> </w:t>
            </w:r>
            <w:r w:rsidRPr="00E061B6">
              <w:rPr>
                <w:rFonts w:ascii="Verdana" w:hAnsi="Verdana"/>
                <w:b w:val="0"/>
                <w:i w:val="0"/>
                <w:strike/>
                <w:color w:val="C00000"/>
                <w:sz w:val="20"/>
                <w:szCs w:val="20"/>
              </w:rPr>
              <w:t>Resize text</w:t>
            </w:r>
            <w:r w:rsidRPr="00E061B6">
              <w:rPr>
                <w:rFonts w:ascii="Verdana" w:hAnsi="Verdana"/>
                <w:b w:val="0"/>
                <w:i w:val="0"/>
                <w:color w:val="C00000"/>
                <w:sz w:val="20"/>
                <w:szCs w:val="20"/>
              </w:rPr>
              <w:t xml:space="preserve"> </w:t>
            </w:r>
            <w:r w:rsidRPr="00E061B6">
              <w:rPr>
                <w:rFonts w:ascii="Verdana" w:hAnsi="Verdana"/>
                <w:b w:val="0"/>
                <w:i w:val="0"/>
                <w:color w:val="000000"/>
                <w:sz w:val="20"/>
                <w:szCs w:val="20"/>
              </w:rPr>
              <w:t>(closed functionality)</w:t>
            </w:r>
          </w:p>
          <w:p w14:paraId="34B26359" w14:textId="77777777" w:rsidR="008C6F52" w:rsidRPr="00E061B6" w:rsidRDefault="008C6F52" w:rsidP="00DF24A5">
            <w:pPr>
              <w:rPr>
                <w:rFonts w:ascii="Verdana" w:hAnsi="Verdana"/>
                <w:color w:val="70AD47"/>
                <w:sz w:val="20"/>
                <w:szCs w:val="20"/>
              </w:rPr>
            </w:pPr>
            <w:r w:rsidRPr="00E061B6">
              <w:rPr>
                <w:rFonts w:ascii="Verdana" w:hAnsi="Verdana"/>
                <w:color w:val="70AD47"/>
                <w:sz w:val="20"/>
                <w:szCs w:val="20"/>
              </w:rPr>
              <w:t>NOTE: For products with closed functionality, see clause 5.1.4 (Functionality closed to text enlargement).</w:t>
            </w:r>
          </w:p>
          <w:p w14:paraId="3A9A1C02" w14:textId="77777777" w:rsidR="008C6F52" w:rsidRPr="00E061B6" w:rsidRDefault="008C6F52" w:rsidP="00DF24A5">
            <w:pPr>
              <w:rPr>
                <w:rFonts w:ascii="Verdana" w:hAnsi="Verdana"/>
                <w:color w:val="70AD47"/>
                <w:sz w:val="20"/>
                <w:szCs w:val="20"/>
              </w:rPr>
            </w:pPr>
          </w:p>
          <w:p w14:paraId="453147ED" w14:textId="77777777" w:rsidR="008C6F52" w:rsidRPr="00E061B6" w:rsidRDefault="008C6F52" w:rsidP="00DF24A5">
            <w:pPr>
              <w:pStyle w:val="Heading6"/>
              <w:rPr>
                <w:rFonts w:ascii="Verdana" w:hAnsi="Verdana"/>
                <w:b w:val="0"/>
                <w:sz w:val="20"/>
                <w:szCs w:val="20"/>
              </w:rPr>
            </w:pPr>
            <w:r w:rsidRPr="00E061B6">
              <w:rPr>
                <w:rFonts w:ascii="Verdana" w:hAnsi="Verdana"/>
                <w:b w:val="0"/>
                <w:color w:val="000000"/>
                <w:sz w:val="20"/>
                <w:szCs w:val="20"/>
              </w:rPr>
              <w:t>…and delete the rest of the existing clause.</w:t>
            </w:r>
          </w:p>
        </w:tc>
        <w:tc>
          <w:tcPr>
            <w:tcW w:w="2268" w:type="dxa"/>
            <w:tcBorders>
              <w:top w:val="single" w:sz="2" w:space="0" w:color="auto"/>
              <w:left w:val="single" w:sz="6" w:space="0" w:color="auto"/>
              <w:bottom w:val="single" w:sz="2" w:space="0" w:color="auto"/>
              <w:right w:val="single" w:sz="6" w:space="0" w:color="auto"/>
            </w:tcBorders>
            <w:shd w:val="clear" w:color="auto" w:fill="auto"/>
            <w:tcPrChange w:id="128" w:author="Author">
              <w:tcPr>
                <w:tcW w:w="226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231AF3D9" w14:textId="77777777" w:rsidR="00C67963" w:rsidRDefault="00C67963" w:rsidP="00DF24A5">
            <w:pPr>
              <w:pStyle w:val="ISOSecretObservations"/>
              <w:spacing w:before="100" w:beforeAutospacing="1" w:after="100" w:afterAutospacing="1" w:line="240" w:lineRule="auto"/>
              <w:rPr>
                <w:rFonts w:ascii="Verdana" w:hAnsi="Verdana"/>
                <w:sz w:val="20"/>
              </w:rPr>
            </w:pPr>
            <w:r>
              <w:rPr>
                <w:rFonts w:ascii="Verdana" w:hAnsi="Verdana"/>
                <w:sz w:val="20"/>
              </w:rPr>
              <w:t xml:space="preserve">Not accepted </w:t>
            </w:r>
          </w:p>
          <w:p w14:paraId="0EA128B7" w14:textId="5C09A00D" w:rsidR="008C6F52" w:rsidRPr="00E061B6" w:rsidRDefault="00C67963" w:rsidP="00DF24A5">
            <w:pPr>
              <w:pStyle w:val="ISOSecretObservations"/>
              <w:spacing w:before="100" w:beforeAutospacing="1" w:after="100" w:afterAutospacing="1" w:line="240" w:lineRule="auto"/>
              <w:rPr>
                <w:rFonts w:ascii="Verdana" w:hAnsi="Verdana"/>
                <w:sz w:val="20"/>
              </w:rPr>
            </w:pPr>
            <w:r w:rsidRPr="00876D3F">
              <w:rPr>
                <w:rFonts w:ascii="Verdana" w:hAnsi="Verdana"/>
                <w:sz w:val="20"/>
              </w:rPr>
              <w:t>(see comment 1112)</w:t>
            </w:r>
          </w:p>
        </w:tc>
      </w:tr>
      <w:tr w:rsidR="008C6F52" w:rsidRPr="00684E37" w14:paraId="71DB27B8" w14:textId="77777777" w:rsidTr="0044182D">
        <w:tblPrEx>
          <w:tblW w:w="15197" w:type="dxa"/>
          <w:tblInd w:w="-115" w:type="dxa"/>
          <w:tblLayout w:type="fixed"/>
          <w:tblCellMar>
            <w:left w:w="56" w:type="dxa"/>
            <w:right w:w="56" w:type="dxa"/>
          </w:tblCellMar>
          <w:tblLook w:val="0000" w:firstRow="0" w:lastRow="0" w:firstColumn="0" w:lastColumn="0" w:noHBand="0" w:noVBand="0"/>
          <w:tblPrExChange w:id="129" w:author="Author">
            <w:tblPrEx>
              <w:tblW w:w="15197" w:type="dxa"/>
              <w:tblInd w:w="-115" w:type="dxa"/>
              <w:tblLayout w:type="fixed"/>
              <w:tblCellMar>
                <w:left w:w="56" w:type="dxa"/>
                <w:right w:w="56" w:type="dxa"/>
              </w:tblCellMar>
              <w:tblLook w:val="0000" w:firstRow="0" w:lastRow="0" w:firstColumn="0" w:lastColumn="0" w:noHBand="0" w:noVBand="0"/>
            </w:tblPrEx>
          </w:tblPrExChange>
        </w:tblPrEx>
        <w:trPr>
          <w:trHeight w:val="284"/>
          <w:trPrChange w:id="130" w:author="Author">
            <w:trPr>
              <w:gridBefore w:val="1"/>
              <w:trHeight w:val="284"/>
            </w:trPr>
          </w:trPrChange>
        </w:trPr>
        <w:tc>
          <w:tcPr>
            <w:tcW w:w="738" w:type="dxa"/>
            <w:tcBorders>
              <w:top w:val="single" w:sz="2" w:space="0" w:color="auto"/>
              <w:left w:val="single" w:sz="6" w:space="0" w:color="auto"/>
              <w:bottom w:val="single" w:sz="2" w:space="0" w:color="auto"/>
              <w:right w:val="single" w:sz="6" w:space="0" w:color="auto"/>
            </w:tcBorders>
            <w:shd w:val="clear" w:color="auto" w:fill="auto"/>
            <w:tcPrChange w:id="131" w:author="Author">
              <w:tcPr>
                <w:tcW w:w="73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3DD3A3A4" w14:textId="77777777" w:rsidR="008C6F52" w:rsidRPr="00684E37" w:rsidRDefault="008C6F52" w:rsidP="00DF24A5">
            <w:pPr>
              <w:pStyle w:val="ISOMB"/>
              <w:spacing w:before="100" w:beforeAutospacing="1" w:after="100" w:afterAutospacing="1" w:line="240" w:lineRule="auto"/>
              <w:rPr>
                <w:rFonts w:ascii="Verdana" w:hAnsi="Verdana"/>
                <w:sz w:val="20"/>
              </w:rPr>
            </w:pPr>
            <w:r w:rsidRPr="00684E37">
              <w:rPr>
                <w:rFonts w:ascii="Verdana" w:hAnsi="Verdana"/>
                <w:sz w:val="20"/>
              </w:rPr>
              <w:t>1120</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132"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7B3997AD" w14:textId="77777777" w:rsidR="008C6F52" w:rsidRPr="00684E37" w:rsidRDefault="008C6F52" w:rsidP="00DF24A5">
            <w:pPr>
              <w:pStyle w:val="ISOMB"/>
              <w:spacing w:before="100" w:beforeAutospacing="1" w:after="100" w:afterAutospacing="1" w:line="240" w:lineRule="auto"/>
              <w:rPr>
                <w:rFonts w:ascii="Verdana" w:hAnsi="Verdana"/>
                <w:sz w:val="20"/>
              </w:rPr>
            </w:pPr>
            <w:r w:rsidRPr="00684E37">
              <w:rPr>
                <w:rFonts w:ascii="Verdana" w:hAnsi="Verdana"/>
                <w:sz w:val="20"/>
              </w:rPr>
              <w:t>IBM</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133"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6B7CC487" w14:textId="77777777" w:rsidR="008C6F52" w:rsidRPr="00684E37" w:rsidRDefault="008C6F52" w:rsidP="00DF24A5">
            <w:pPr>
              <w:pStyle w:val="ISOParagraph"/>
              <w:spacing w:before="100" w:beforeAutospacing="1" w:after="100" w:afterAutospacing="1" w:line="240" w:lineRule="auto"/>
              <w:rPr>
                <w:rFonts w:ascii="Verdana" w:hAnsi="Verdana"/>
                <w:sz w:val="20"/>
              </w:rPr>
            </w:pPr>
            <w:r w:rsidRPr="00684E37">
              <w:rPr>
                <w:rFonts w:ascii="Verdana" w:hAnsi="Verdana"/>
                <w:sz w:val="20"/>
              </w:rPr>
              <w:t>11.1.4.5.2</w:t>
            </w:r>
          </w:p>
        </w:tc>
        <w:tc>
          <w:tcPr>
            <w:tcW w:w="993" w:type="dxa"/>
            <w:tcBorders>
              <w:top w:val="single" w:sz="2" w:space="0" w:color="auto"/>
              <w:left w:val="single" w:sz="6" w:space="0" w:color="auto"/>
              <w:bottom w:val="single" w:sz="2" w:space="0" w:color="auto"/>
              <w:right w:val="single" w:sz="6" w:space="0" w:color="auto"/>
            </w:tcBorders>
            <w:shd w:val="clear" w:color="auto" w:fill="auto"/>
            <w:tcPrChange w:id="134" w:author="Author">
              <w:tcPr>
                <w:tcW w:w="99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2C8C5279" w14:textId="77777777" w:rsidR="008C6F52" w:rsidRPr="00684E37" w:rsidRDefault="008C6F52" w:rsidP="00DF24A5">
            <w:pPr>
              <w:pStyle w:val="ISOParagraph"/>
              <w:spacing w:before="100" w:beforeAutospacing="1" w:after="100" w:afterAutospacing="1" w:line="240" w:lineRule="auto"/>
              <w:rPr>
                <w:rFonts w:ascii="Verdana" w:hAnsi="Verdana"/>
                <w:sz w:val="20"/>
              </w:rPr>
            </w:pPr>
            <w:r w:rsidRPr="00684E37">
              <w:rPr>
                <w:rFonts w:ascii="Verdana" w:hAnsi="Verdana"/>
                <w:sz w:val="20"/>
              </w:rPr>
              <w:t>Heading and paragraph 1</w:t>
            </w:r>
          </w:p>
        </w:tc>
        <w:tc>
          <w:tcPr>
            <w:tcW w:w="708" w:type="dxa"/>
            <w:tcBorders>
              <w:top w:val="single" w:sz="2" w:space="0" w:color="auto"/>
              <w:left w:val="single" w:sz="6" w:space="0" w:color="auto"/>
              <w:bottom w:val="single" w:sz="2" w:space="0" w:color="auto"/>
              <w:right w:val="single" w:sz="6" w:space="0" w:color="auto"/>
            </w:tcBorders>
            <w:shd w:val="clear" w:color="auto" w:fill="auto"/>
            <w:tcPrChange w:id="135" w:author="Author">
              <w:tcPr>
                <w:tcW w:w="70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1E44C74C" w14:textId="77777777" w:rsidR="008C6F52" w:rsidRPr="00684E37" w:rsidRDefault="008C6F52" w:rsidP="00DF24A5">
            <w:pPr>
              <w:pStyle w:val="ISOCommType"/>
              <w:spacing w:before="100" w:beforeAutospacing="1" w:after="100" w:afterAutospacing="1" w:line="240" w:lineRule="auto"/>
              <w:rPr>
                <w:rFonts w:ascii="Verdana" w:hAnsi="Verdana"/>
                <w:sz w:val="20"/>
              </w:rPr>
            </w:pPr>
            <w:r w:rsidRPr="00684E37">
              <w:rPr>
                <w:rFonts w:ascii="Verdana" w:hAnsi="Verdana"/>
                <w:sz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PrChange w:id="136" w:author="Author">
              <w:tcPr>
                <w:tcW w:w="425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4F9E7232" w14:textId="77777777" w:rsidR="008C6F52" w:rsidRPr="00684E37" w:rsidRDefault="008C6F52" w:rsidP="00DF24A5">
            <w:pPr>
              <w:pStyle w:val="TABLE-col-heading"/>
              <w:spacing w:line="240" w:lineRule="auto"/>
              <w:ind w:left="0"/>
              <w:jc w:val="left"/>
              <w:rPr>
                <w:rFonts w:ascii="Verdana" w:hAnsi="Verdana"/>
                <w:b w:val="0"/>
                <w:sz w:val="20"/>
                <w:szCs w:val="20"/>
              </w:rPr>
            </w:pPr>
            <w:r w:rsidRPr="00684E37">
              <w:rPr>
                <w:rFonts w:ascii="Verdana" w:hAnsi="Verdana"/>
                <w:b w:val="0"/>
                <w:sz w:val="20"/>
                <w:szCs w:val="20"/>
              </w:rPr>
              <w:t>Since the text of this requirement states that closed product software does not need to meet this requirement, suggest it is more easily determined without having to closely scrutinize the text of the “requirement”. This is most easily accomplished by making the heading a “Void” and giving the reasoning in a NOTE.</w:t>
            </w:r>
          </w:p>
        </w:tc>
        <w:tc>
          <w:tcPr>
            <w:tcW w:w="3969" w:type="dxa"/>
            <w:tcBorders>
              <w:top w:val="single" w:sz="2" w:space="0" w:color="auto"/>
              <w:left w:val="single" w:sz="6" w:space="0" w:color="auto"/>
              <w:bottom w:val="single" w:sz="2" w:space="0" w:color="auto"/>
              <w:right w:val="single" w:sz="6" w:space="0" w:color="auto"/>
            </w:tcBorders>
            <w:shd w:val="clear" w:color="auto" w:fill="auto"/>
            <w:tcPrChange w:id="137" w:author="Author">
              <w:tcPr>
                <w:tcW w:w="3969"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0C8FBBDD" w14:textId="77777777" w:rsidR="008C6F52" w:rsidRPr="00684E37" w:rsidRDefault="008C6F52" w:rsidP="00DF24A5">
            <w:pPr>
              <w:pStyle w:val="Heading5"/>
              <w:spacing w:before="0"/>
              <w:rPr>
                <w:rFonts w:ascii="Verdana" w:hAnsi="Verdana"/>
                <w:b w:val="0"/>
                <w:i w:val="0"/>
                <w:color w:val="000000"/>
                <w:sz w:val="20"/>
                <w:szCs w:val="20"/>
              </w:rPr>
            </w:pPr>
            <w:r w:rsidRPr="00684E37">
              <w:rPr>
                <w:rFonts w:ascii="Verdana" w:hAnsi="Verdana"/>
                <w:b w:val="0"/>
                <w:i w:val="0"/>
                <w:sz w:val="20"/>
                <w:szCs w:val="20"/>
              </w:rPr>
              <w:t xml:space="preserve">11.1.4.10.2 </w:t>
            </w:r>
            <w:r w:rsidRPr="00684E37">
              <w:rPr>
                <w:rFonts w:ascii="Verdana" w:hAnsi="Verdana"/>
                <w:b w:val="0"/>
                <w:i w:val="0"/>
                <w:color w:val="70AD47"/>
                <w:sz w:val="20"/>
                <w:szCs w:val="20"/>
              </w:rPr>
              <w:t>Void</w:t>
            </w:r>
            <w:r w:rsidRPr="00684E37">
              <w:rPr>
                <w:rFonts w:ascii="Verdana" w:hAnsi="Verdana"/>
                <w:b w:val="0"/>
                <w:i w:val="0"/>
                <w:sz w:val="20"/>
                <w:szCs w:val="20"/>
              </w:rPr>
              <w:t xml:space="preserve"> </w:t>
            </w:r>
            <w:r w:rsidRPr="00684E37">
              <w:rPr>
                <w:rFonts w:ascii="Verdana" w:hAnsi="Verdana"/>
                <w:b w:val="0"/>
                <w:i w:val="0"/>
                <w:strike/>
                <w:color w:val="C00000"/>
                <w:sz w:val="20"/>
                <w:szCs w:val="20"/>
              </w:rPr>
              <w:t>Images of text</w:t>
            </w:r>
            <w:r w:rsidRPr="00684E37">
              <w:rPr>
                <w:rFonts w:ascii="Verdana" w:hAnsi="Verdana"/>
                <w:b w:val="0"/>
                <w:i w:val="0"/>
                <w:color w:val="C00000"/>
                <w:sz w:val="20"/>
                <w:szCs w:val="20"/>
              </w:rPr>
              <w:t xml:space="preserve"> </w:t>
            </w:r>
            <w:r w:rsidRPr="00684E37">
              <w:rPr>
                <w:rFonts w:ascii="Verdana" w:hAnsi="Verdana"/>
                <w:b w:val="0"/>
                <w:i w:val="0"/>
                <w:color w:val="000000"/>
                <w:sz w:val="20"/>
                <w:szCs w:val="20"/>
              </w:rPr>
              <w:t>(closed functionality)</w:t>
            </w:r>
          </w:p>
          <w:p w14:paraId="0126BCA5" w14:textId="77777777" w:rsidR="008C6F52" w:rsidRPr="00684E37" w:rsidRDefault="008C6F52" w:rsidP="00DF24A5">
            <w:pPr>
              <w:rPr>
                <w:rFonts w:ascii="Verdana" w:hAnsi="Verdana"/>
                <w:sz w:val="20"/>
                <w:szCs w:val="20"/>
              </w:rPr>
            </w:pPr>
            <w:r w:rsidRPr="00684E37">
              <w:rPr>
                <w:rFonts w:ascii="Verdana" w:hAnsi="Verdana"/>
                <w:color w:val="70AD47"/>
                <w:sz w:val="20"/>
                <w:szCs w:val="20"/>
              </w:rPr>
              <w:t xml:space="preserve">NOTE: </w:t>
            </w:r>
            <w:r w:rsidRPr="00684E37">
              <w:rPr>
                <w:rFonts w:ascii="Verdana" w:hAnsi="Verdana"/>
                <w:strike/>
                <w:color w:val="C00000"/>
                <w:sz w:val="20"/>
                <w:szCs w:val="20"/>
              </w:rPr>
              <w:t xml:space="preserve">Where ICT is non-web software that provides a user interface which is closed to assistive technologies for screen reading, it does not need to meet the </w:t>
            </w:r>
            <w:r w:rsidR="0069646A">
              <w:rPr>
                <w:rStyle w:val="Hyperlink"/>
                <w:rFonts w:ascii="Verdana" w:hAnsi="Verdana"/>
                <w:strike/>
                <w:color w:val="C00000"/>
                <w:sz w:val="20"/>
                <w:szCs w:val="20"/>
                <w:lang w:eastAsia="en-GB"/>
              </w:rPr>
              <w:fldChar w:fldCharType="begin"/>
            </w:r>
            <w:r w:rsidR="0069646A">
              <w:rPr>
                <w:rStyle w:val="Hyperlink"/>
                <w:rFonts w:ascii="Verdana" w:hAnsi="Verdana"/>
                <w:strike/>
                <w:color w:val="C00000"/>
                <w:sz w:val="20"/>
                <w:szCs w:val="20"/>
                <w:lang w:eastAsia="en-GB"/>
              </w:rPr>
              <w:instrText xml:space="preserve"> HYPERLINK "https://www.w3.org/TR/WCAG21/" \l "images-of-text" </w:instrText>
            </w:r>
            <w:r w:rsidR="0069646A">
              <w:rPr>
                <w:rStyle w:val="Hyperlink"/>
                <w:rFonts w:ascii="Verdana" w:hAnsi="Verdana"/>
                <w:strike/>
                <w:color w:val="C00000"/>
                <w:sz w:val="20"/>
                <w:szCs w:val="20"/>
                <w:lang w:eastAsia="en-GB"/>
              </w:rPr>
              <w:fldChar w:fldCharType="separate"/>
            </w:r>
            <w:r w:rsidRPr="00684E37">
              <w:rPr>
                <w:rStyle w:val="Hyperlink"/>
                <w:rFonts w:ascii="Verdana" w:hAnsi="Verdana"/>
                <w:strike/>
                <w:color w:val="C00000"/>
                <w:sz w:val="20"/>
                <w:szCs w:val="20"/>
                <w:lang w:eastAsia="en-GB"/>
              </w:rPr>
              <w:t>WCAG 2.1 Success Criterion 1.4.5 Images of Text</w:t>
            </w:r>
            <w:r w:rsidR="0069646A">
              <w:rPr>
                <w:rStyle w:val="Hyperlink"/>
                <w:rFonts w:ascii="Verdana" w:hAnsi="Verdana"/>
                <w:strike/>
                <w:color w:val="C00000"/>
                <w:sz w:val="20"/>
                <w:szCs w:val="20"/>
                <w:lang w:eastAsia="en-GB"/>
              </w:rPr>
              <w:fldChar w:fldCharType="end"/>
            </w:r>
            <w:r w:rsidRPr="00684E37">
              <w:rPr>
                <w:rStyle w:val="Hyperlink"/>
                <w:rFonts w:ascii="Verdana" w:hAnsi="Verdana"/>
                <w:strike/>
                <w:color w:val="C00000"/>
                <w:sz w:val="20"/>
                <w:szCs w:val="20"/>
                <w:lang w:eastAsia="en-GB"/>
              </w:rPr>
              <w:t xml:space="preserve"> </w:t>
            </w:r>
            <w:r w:rsidRPr="00684E37">
              <w:rPr>
                <w:rFonts w:ascii="Verdana" w:hAnsi="Verdana"/>
                <w:strike/>
                <w:color w:val="C00000"/>
                <w:sz w:val="20"/>
                <w:szCs w:val="20"/>
              </w:rPr>
              <w:t>because t</w:t>
            </w:r>
            <w:r w:rsidRPr="00684E37">
              <w:rPr>
                <w:rFonts w:ascii="Verdana" w:hAnsi="Verdana"/>
                <w:color w:val="70AD47"/>
                <w:sz w:val="20"/>
                <w:szCs w:val="20"/>
              </w:rPr>
              <w:t>T</w:t>
            </w:r>
            <w:r w:rsidRPr="00684E37">
              <w:rPr>
                <w:rFonts w:ascii="Verdana" w:hAnsi="Verdana"/>
                <w:sz w:val="20"/>
                <w:szCs w:val="20"/>
              </w:rPr>
              <w:t>here is no need to impose a requirement on all closed functionality that text displayed on the screen actually be represented internally as text (as defined by WCAG 2.1), given that there is no interoperability with assistive technology.</w:t>
            </w:r>
          </w:p>
          <w:p w14:paraId="461FB1A0" w14:textId="77777777" w:rsidR="008C6F52" w:rsidRPr="00684E37" w:rsidRDefault="008C6F52" w:rsidP="00DF24A5">
            <w:pPr>
              <w:pStyle w:val="Heading5"/>
              <w:spacing w:before="0"/>
              <w:rPr>
                <w:rFonts w:ascii="Verdana" w:hAnsi="Verdana"/>
                <w:b w:val="0"/>
                <w:i w:val="0"/>
                <w:sz w:val="20"/>
                <w:szCs w:val="20"/>
              </w:rPr>
            </w:pPr>
          </w:p>
        </w:tc>
        <w:tc>
          <w:tcPr>
            <w:tcW w:w="2268" w:type="dxa"/>
            <w:tcBorders>
              <w:top w:val="single" w:sz="2" w:space="0" w:color="auto"/>
              <w:left w:val="single" w:sz="6" w:space="0" w:color="auto"/>
              <w:bottom w:val="single" w:sz="2" w:space="0" w:color="auto"/>
              <w:right w:val="single" w:sz="6" w:space="0" w:color="auto"/>
            </w:tcBorders>
            <w:shd w:val="clear" w:color="auto" w:fill="auto"/>
            <w:tcPrChange w:id="138" w:author="Author">
              <w:tcPr>
                <w:tcW w:w="226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499C718A" w14:textId="77777777" w:rsidR="00684E37" w:rsidRPr="00684E37" w:rsidRDefault="00684E37" w:rsidP="00DF24A5">
            <w:pPr>
              <w:pStyle w:val="ISOSecretObservations"/>
              <w:spacing w:before="100" w:beforeAutospacing="1" w:after="100" w:afterAutospacing="1" w:line="240" w:lineRule="auto"/>
              <w:rPr>
                <w:rFonts w:ascii="Verdana" w:hAnsi="Verdana"/>
                <w:sz w:val="20"/>
              </w:rPr>
            </w:pPr>
            <w:r w:rsidRPr="00684E37">
              <w:rPr>
                <w:rFonts w:ascii="Verdana" w:hAnsi="Verdana"/>
                <w:sz w:val="20"/>
              </w:rPr>
              <w:t>Not accepted</w:t>
            </w:r>
          </w:p>
          <w:p w14:paraId="046F82BC" w14:textId="77777777" w:rsidR="00684E37" w:rsidRPr="00684E37" w:rsidRDefault="00684E37" w:rsidP="00DF24A5">
            <w:pPr>
              <w:pStyle w:val="ISOSecretObservations"/>
              <w:spacing w:before="100" w:beforeAutospacing="1" w:after="100" w:afterAutospacing="1" w:line="240" w:lineRule="auto"/>
              <w:rPr>
                <w:rFonts w:ascii="Verdana" w:hAnsi="Verdana"/>
                <w:sz w:val="20"/>
              </w:rPr>
            </w:pPr>
            <w:r w:rsidRPr="00684E37">
              <w:rPr>
                <w:rFonts w:ascii="Verdana" w:hAnsi="Verdana"/>
                <w:sz w:val="20"/>
              </w:rPr>
              <w:t>Thank you for identifying the error, however the correct solution is to point to the correct closed functionality requirement (in this case 5.1.3.6)</w:t>
            </w:r>
          </w:p>
          <w:p w14:paraId="435E1429" w14:textId="770B37FB" w:rsidR="00684E37" w:rsidRPr="00684E37" w:rsidRDefault="00684E37" w:rsidP="00DF24A5">
            <w:pPr>
              <w:pStyle w:val="ISOSecretObservations"/>
              <w:spacing w:before="100" w:beforeAutospacing="1" w:after="100" w:afterAutospacing="1" w:line="240" w:lineRule="auto"/>
              <w:rPr>
                <w:rFonts w:ascii="Verdana" w:hAnsi="Verdana"/>
                <w:sz w:val="20"/>
              </w:rPr>
            </w:pPr>
            <w:r w:rsidRPr="00684E37">
              <w:rPr>
                <w:rFonts w:ascii="Verdana" w:hAnsi="Verdana"/>
                <w:sz w:val="20"/>
              </w:rPr>
              <w:t>The text for 11.1.4.5.2 will be changed to:</w:t>
            </w:r>
          </w:p>
          <w:p w14:paraId="48EE1CFE" w14:textId="7936C0CD" w:rsidR="00CC6952" w:rsidRPr="00684E37" w:rsidRDefault="00684E37" w:rsidP="00DF24A5">
            <w:pPr>
              <w:pStyle w:val="ISOSecretObservations"/>
              <w:spacing w:before="100" w:beforeAutospacing="1" w:after="100" w:afterAutospacing="1" w:line="240" w:lineRule="auto"/>
              <w:rPr>
                <w:rFonts w:ascii="Verdana" w:hAnsi="Verdana"/>
                <w:sz w:val="20"/>
              </w:rPr>
            </w:pPr>
            <w:r w:rsidRPr="00684E37">
              <w:rPr>
                <w:rFonts w:ascii="Verdana" w:hAnsi="Verdana"/>
                <w:sz w:val="20"/>
              </w:rPr>
              <w:t xml:space="preserve">Where ICT is non-web software that provides a user interface which is closed to assistive technologies for screen reading, it shall meet requirement 5.1.3.6 </w:t>
            </w:r>
            <w:r w:rsidRPr="00684E37">
              <w:rPr>
                <w:rFonts w:ascii="Verdana" w:hAnsi="Verdana"/>
                <w:sz w:val="20"/>
              </w:rPr>
              <w:lastRenderedPageBreak/>
              <w:t>(Speech output for non-text content).</w:t>
            </w:r>
            <w:r w:rsidR="004D1948" w:rsidRPr="00684E37">
              <w:rPr>
                <w:rFonts w:ascii="Verdana" w:hAnsi="Verdana"/>
                <w:sz w:val="20"/>
              </w:rPr>
              <w:t xml:space="preserve"> </w:t>
            </w:r>
          </w:p>
        </w:tc>
      </w:tr>
      <w:tr w:rsidR="008C6F52" w:rsidRPr="00271466" w14:paraId="6BBEBEAB" w14:textId="77777777" w:rsidTr="0044182D">
        <w:tblPrEx>
          <w:tblW w:w="15197" w:type="dxa"/>
          <w:tblInd w:w="-115" w:type="dxa"/>
          <w:tblLayout w:type="fixed"/>
          <w:tblCellMar>
            <w:left w:w="56" w:type="dxa"/>
            <w:right w:w="56" w:type="dxa"/>
          </w:tblCellMar>
          <w:tblLook w:val="0000" w:firstRow="0" w:lastRow="0" w:firstColumn="0" w:lastColumn="0" w:noHBand="0" w:noVBand="0"/>
          <w:tblPrExChange w:id="139" w:author="Author">
            <w:tblPrEx>
              <w:tblW w:w="15197" w:type="dxa"/>
              <w:tblInd w:w="-115" w:type="dxa"/>
              <w:tblLayout w:type="fixed"/>
              <w:tblCellMar>
                <w:left w:w="56" w:type="dxa"/>
                <w:right w:w="56" w:type="dxa"/>
              </w:tblCellMar>
              <w:tblLook w:val="0000" w:firstRow="0" w:lastRow="0" w:firstColumn="0" w:lastColumn="0" w:noHBand="0" w:noVBand="0"/>
            </w:tblPrEx>
          </w:tblPrExChange>
        </w:tblPrEx>
        <w:trPr>
          <w:trHeight w:val="284"/>
          <w:trPrChange w:id="140" w:author="Author">
            <w:trPr>
              <w:gridBefore w:val="1"/>
              <w:trHeight w:val="284"/>
            </w:trPr>
          </w:trPrChange>
        </w:trPr>
        <w:tc>
          <w:tcPr>
            <w:tcW w:w="738" w:type="dxa"/>
            <w:tcBorders>
              <w:top w:val="single" w:sz="2" w:space="0" w:color="auto"/>
              <w:left w:val="single" w:sz="6" w:space="0" w:color="auto"/>
              <w:bottom w:val="single" w:sz="2" w:space="0" w:color="auto"/>
              <w:right w:val="single" w:sz="6" w:space="0" w:color="auto"/>
            </w:tcBorders>
            <w:shd w:val="clear" w:color="auto" w:fill="auto"/>
            <w:tcPrChange w:id="141" w:author="Author">
              <w:tcPr>
                <w:tcW w:w="73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7F8FA9D0" w14:textId="77777777" w:rsidR="008C6F52" w:rsidRPr="00684E37" w:rsidRDefault="008C6F52" w:rsidP="00DF24A5">
            <w:pPr>
              <w:pStyle w:val="ISOMB"/>
              <w:spacing w:before="100" w:beforeAutospacing="1" w:after="100" w:afterAutospacing="1" w:line="240" w:lineRule="auto"/>
              <w:rPr>
                <w:rFonts w:ascii="Verdana" w:hAnsi="Verdana"/>
                <w:sz w:val="20"/>
              </w:rPr>
            </w:pPr>
            <w:r w:rsidRPr="00684E37">
              <w:rPr>
                <w:rFonts w:ascii="Verdana" w:hAnsi="Verdana"/>
                <w:sz w:val="20"/>
              </w:rPr>
              <w:lastRenderedPageBreak/>
              <w:t>1121</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142"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45728706" w14:textId="77777777" w:rsidR="008C6F52" w:rsidRPr="00684E37" w:rsidRDefault="008C6F52" w:rsidP="00DF24A5">
            <w:pPr>
              <w:pStyle w:val="ISOMB"/>
              <w:spacing w:before="100" w:beforeAutospacing="1" w:after="100" w:afterAutospacing="1" w:line="240" w:lineRule="auto"/>
              <w:rPr>
                <w:rFonts w:ascii="Verdana" w:hAnsi="Verdana"/>
                <w:sz w:val="20"/>
              </w:rPr>
            </w:pPr>
            <w:r w:rsidRPr="00684E37">
              <w:rPr>
                <w:rFonts w:ascii="Verdana" w:hAnsi="Verdana"/>
                <w:sz w:val="20"/>
              </w:rPr>
              <w:t>IBM</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143"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55B2D1C3" w14:textId="77777777" w:rsidR="008C6F52" w:rsidRPr="00684E37" w:rsidRDefault="008C6F52" w:rsidP="00DF24A5">
            <w:pPr>
              <w:pStyle w:val="ISOParagraph"/>
              <w:spacing w:before="100" w:beforeAutospacing="1" w:after="100" w:afterAutospacing="1" w:line="240" w:lineRule="auto"/>
              <w:rPr>
                <w:rFonts w:ascii="Verdana" w:hAnsi="Verdana"/>
                <w:sz w:val="20"/>
              </w:rPr>
            </w:pPr>
            <w:r w:rsidRPr="00684E37">
              <w:rPr>
                <w:rFonts w:ascii="Verdana" w:hAnsi="Verdana"/>
                <w:sz w:val="20"/>
              </w:rPr>
              <w:t>11.1.4.10.2</w:t>
            </w:r>
          </w:p>
        </w:tc>
        <w:tc>
          <w:tcPr>
            <w:tcW w:w="993" w:type="dxa"/>
            <w:tcBorders>
              <w:top w:val="single" w:sz="2" w:space="0" w:color="auto"/>
              <w:left w:val="single" w:sz="6" w:space="0" w:color="auto"/>
              <w:bottom w:val="single" w:sz="2" w:space="0" w:color="auto"/>
              <w:right w:val="single" w:sz="6" w:space="0" w:color="auto"/>
            </w:tcBorders>
            <w:shd w:val="clear" w:color="auto" w:fill="auto"/>
            <w:tcPrChange w:id="144" w:author="Author">
              <w:tcPr>
                <w:tcW w:w="99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482604D9" w14:textId="77777777" w:rsidR="008C6F52" w:rsidRPr="00684E37" w:rsidRDefault="008C6F52" w:rsidP="00DF24A5">
            <w:pPr>
              <w:pStyle w:val="ISOParagraph"/>
              <w:spacing w:before="100" w:beforeAutospacing="1" w:after="100" w:afterAutospacing="1" w:line="240" w:lineRule="auto"/>
              <w:rPr>
                <w:rFonts w:ascii="Verdana" w:hAnsi="Verdana"/>
                <w:sz w:val="20"/>
              </w:rPr>
            </w:pPr>
            <w:r w:rsidRPr="00684E37">
              <w:rPr>
                <w:rFonts w:ascii="Verdana" w:hAnsi="Verdana"/>
                <w:sz w:val="20"/>
              </w:rPr>
              <w:t>Paragraph 1</w:t>
            </w:r>
          </w:p>
        </w:tc>
        <w:tc>
          <w:tcPr>
            <w:tcW w:w="708" w:type="dxa"/>
            <w:tcBorders>
              <w:top w:val="single" w:sz="2" w:space="0" w:color="auto"/>
              <w:left w:val="single" w:sz="6" w:space="0" w:color="auto"/>
              <w:bottom w:val="single" w:sz="2" w:space="0" w:color="auto"/>
              <w:right w:val="single" w:sz="6" w:space="0" w:color="auto"/>
            </w:tcBorders>
            <w:shd w:val="clear" w:color="auto" w:fill="auto"/>
            <w:tcPrChange w:id="145" w:author="Author">
              <w:tcPr>
                <w:tcW w:w="70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7594DEF5" w14:textId="77777777" w:rsidR="008C6F52" w:rsidRPr="00684E37" w:rsidRDefault="008C6F52" w:rsidP="00DF24A5">
            <w:pPr>
              <w:pStyle w:val="ISOCommType"/>
              <w:spacing w:before="100" w:beforeAutospacing="1" w:after="100" w:afterAutospacing="1" w:line="240" w:lineRule="auto"/>
              <w:rPr>
                <w:rFonts w:ascii="Verdana" w:hAnsi="Verdana"/>
                <w:sz w:val="20"/>
              </w:rPr>
            </w:pPr>
            <w:r w:rsidRPr="00684E37">
              <w:rPr>
                <w:rFonts w:ascii="Verdana" w:hAnsi="Verdana"/>
                <w:sz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PrChange w:id="146" w:author="Author">
              <w:tcPr>
                <w:tcW w:w="425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6B3A4CF2" w14:textId="77777777" w:rsidR="008C6F52" w:rsidRPr="00684E37" w:rsidRDefault="008C6F52" w:rsidP="00DF24A5">
            <w:pPr>
              <w:pStyle w:val="TABLE-col-heading"/>
              <w:spacing w:line="240" w:lineRule="auto"/>
              <w:ind w:left="0"/>
              <w:jc w:val="left"/>
              <w:rPr>
                <w:rFonts w:ascii="Verdana" w:hAnsi="Verdana"/>
                <w:b w:val="0"/>
                <w:sz w:val="20"/>
                <w:szCs w:val="20"/>
              </w:rPr>
            </w:pPr>
            <w:r w:rsidRPr="00684E37">
              <w:rPr>
                <w:rFonts w:ascii="Verdana" w:hAnsi="Verdana"/>
                <w:b w:val="0"/>
                <w:sz w:val="20"/>
                <w:szCs w:val="20"/>
              </w:rPr>
              <w:t>It is confusing to have a requirement that simply points to another requirement.  Then vendors (and the developers of reporting tools such as the VPAT 2.0) don’t know which provision to respond to the requirement.  Do you respond on 11.4.1.2, or 5.1.4, or both?</w:t>
            </w:r>
          </w:p>
          <w:p w14:paraId="36A6C824" w14:textId="77777777" w:rsidR="008C6F52" w:rsidRPr="00684E37" w:rsidRDefault="008C6F52" w:rsidP="00DF24A5">
            <w:pPr>
              <w:pStyle w:val="TABLE-col-heading"/>
              <w:spacing w:line="240" w:lineRule="auto"/>
              <w:ind w:left="0"/>
              <w:jc w:val="left"/>
              <w:rPr>
                <w:rFonts w:ascii="Verdana" w:hAnsi="Verdana"/>
                <w:b w:val="0"/>
                <w:sz w:val="20"/>
                <w:szCs w:val="20"/>
              </w:rPr>
            </w:pPr>
          </w:p>
          <w:p w14:paraId="3758DA08" w14:textId="77777777" w:rsidR="008C6F52" w:rsidRPr="00684E37" w:rsidRDefault="008C6F52" w:rsidP="00DF24A5">
            <w:pPr>
              <w:pStyle w:val="TABLE-col-heading"/>
              <w:spacing w:line="240" w:lineRule="auto"/>
              <w:ind w:left="0"/>
              <w:jc w:val="left"/>
              <w:rPr>
                <w:rFonts w:ascii="Verdana" w:hAnsi="Verdana"/>
                <w:b w:val="0"/>
                <w:sz w:val="20"/>
                <w:szCs w:val="20"/>
              </w:rPr>
            </w:pPr>
            <w:r w:rsidRPr="00684E37">
              <w:rPr>
                <w:rFonts w:ascii="Verdana" w:hAnsi="Verdana"/>
                <w:b w:val="0"/>
                <w:sz w:val="20"/>
                <w:szCs w:val="20"/>
              </w:rPr>
              <w:t>Suggest that this be made a void clause, since the real requirement is stated in 5.1.4.  You can add a note that says for closed products there is a different requirement - 5.1.4. This will completely avoid the reporting confusion – conformance would only be documented on 5.1.4.</w:t>
            </w:r>
          </w:p>
        </w:tc>
        <w:tc>
          <w:tcPr>
            <w:tcW w:w="3969" w:type="dxa"/>
            <w:tcBorders>
              <w:top w:val="single" w:sz="2" w:space="0" w:color="auto"/>
              <w:left w:val="single" w:sz="6" w:space="0" w:color="auto"/>
              <w:bottom w:val="single" w:sz="2" w:space="0" w:color="auto"/>
              <w:right w:val="single" w:sz="6" w:space="0" w:color="auto"/>
            </w:tcBorders>
            <w:shd w:val="clear" w:color="auto" w:fill="auto"/>
            <w:tcPrChange w:id="147" w:author="Author">
              <w:tcPr>
                <w:tcW w:w="3969"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66B12D49" w14:textId="77777777" w:rsidR="008C6F52" w:rsidRPr="00684E37" w:rsidRDefault="008C6F52" w:rsidP="00DF24A5">
            <w:pPr>
              <w:pStyle w:val="Heading5"/>
              <w:spacing w:before="0"/>
              <w:rPr>
                <w:rFonts w:ascii="Verdana" w:hAnsi="Verdana"/>
                <w:b w:val="0"/>
                <w:i w:val="0"/>
                <w:color w:val="000000"/>
                <w:sz w:val="20"/>
                <w:szCs w:val="20"/>
              </w:rPr>
            </w:pPr>
            <w:r w:rsidRPr="00684E37">
              <w:rPr>
                <w:rFonts w:ascii="Verdana" w:hAnsi="Verdana"/>
                <w:b w:val="0"/>
                <w:i w:val="0"/>
                <w:sz w:val="20"/>
                <w:szCs w:val="20"/>
              </w:rPr>
              <w:t xml:space="preserve">11.1.4.10.2 </w:t>
            </w:r>
            <w:r w:rsidRPr="00684E37">
              <w:rPr>
                <w:rFonts w:ascii="Verdana" w:hAnsi="Verdana"/>
                <w:b w:val="0"/>
                <w:i w:val="0"/>
                <w:color w:val="70AD47"/>
                <w:sz w:val="20"/>
                <w:szCs w:val="20"/>
              </w:rPr>
              <w:t>Void</w:t>
            </w:r>
            <w:r w:rsidRPr="00684E37">
              <w:rPr>
                <w:rFonts w:ascii="Verdana" w:hAnsi="Verdana"/>
                <w:b w:val="0"/>
                <w:i w:val="0"/>
                <w:sz w:val="20"/>
                <w:szCs w:val="20"/>
              </w:rPr>
              <w:t xml:space="preserve"> </w:t>
            </w:r>
            <w:r w:rsidRPr="00684E37">
              <w:rPr>
                <w:rFonts w:ascii="Verdana" w:hAnsi="Verdana"/>
                <w:b w:val="0"/>
                <w:i w:val="0"/>
                <w:strike/>
                <w:color w:val="C00000"/>
                <w:sz w:val="20"/>
                <w:szCs w:val="20"/>
              </w:rPr>
              <w:t>Reflow</w:t>
            </w:r>
            <w:r w:rsidRPr="00684E37">
              <w:rPr>
                <w:rFonts w:ascii="Verdana" w:hAnsi="Verdana"/>
                <w:b w:val="0"/>
                <w:i w:val="0"/>
                <w:color w:val="C00000"/>
                <w:sz w:val="20"/>
                <w:szCs w:val="20"/>
              </w:rPr>
              <w:t xml:space="preserve"> </w:t>
            </w:r>
            <w:r w:rsidRPr="00684E37">
              <w:rPr>
                <w:rFonts w:ascii="Verdana" w:hAnsi="Verdana"/>
                <w:b w:val="0"/>
                <w:i w:val="0"/>
                <w:color w:val="000000"/>
                <w:sz w:val="20"/>
                <w:szCs w:val="20"/>
              </w:rPr>
              <w:t>(closed functionality)</w:t>
            </w:r>
          </w:p>
          <w:p w14:paraId="36233531" w14:textId="77777777" w:rsidR="008C6F52" w:rsidRPr="00684E37" w:rsidRDefault="008C6F52" w:rsidP="00DF24A5">
            <w:pPr>
              <w:rPr>
                <w:rFonts w:ascii="Verdana" w:hAnsi="Verdana"/>
                <w:color w:val="70AD47"/>
                <w:sz w:val="20"/>
                <w:szCs w:val="20"/>
              </w:rPr>
            </w:pPr>
            <w:r w:rsidRPr="00684E37">
              <w:rPr>
                <w:rFonts w:ascii="Verdana" w:hAnsi="Verdana"/>
                <w:color w:val="70AD47"/>
                <w:sz w:val="20"/>
                <w:szCs w:val="20"/>
              </w:rPr>
              <w:t>NOTE: For products with closed functionality, see clause 5.1.4 (Functionality closed to text enlargement).</w:t>
            </w:r>
          </w:p>
          <w:p w14:paraId="7FBC7350" w14:textId="77777777" w:rsidR="008C6F52" w:rsidRPr="00684E37" w:rsidRDefault="008C6F52" w:rsidP="00DF24A5">
            <w:pPr>
              <w:rPr>
                <w:rFonts w:ascii="Verdana" w:hAnsi="Verdana"/>
                <w:color w:val="70AD47"/>
                <w:sz w:val="20"/>
                <w:szCs w:val="20"/>
              </w:rPr>
            </w:pPr>
          </w:p>
          <w:p w14:paraId="7BA0AE15" w14:textId="77777777" w:rsidR="008C6F52" w:rsidRPr="00684E37" w:rsidRDefault="008C6F52" w:rsidP="00DF24A5">
            <w:pPr>
              <w:rPr>
                <w:rFonts w:ascii="Verdana" w:hAnsi="Verdana"/>
                <w:color w:val="000000"/>
                <w:sz w:val="20"/>
                <w:szCs w:val="20"/>
              </w:rPr>
            </w:pPr>
            <w:r w:rsidRPr="00684E37">
              <w:rPr>
                <w:rFonts w:ascii="Verdana" w:hAnsi="Verdana"/>
                <w:color w:val="000000"/>
                <w:sz w:val="20"/>
                <w:szCs w:val="20"/>
              </w:rPr>
              <w:t>…and delete the rest of the existing clause.</w:t>
            </w:r>
          </w:p>
          <w:p w14:paraId="5E435CBB" w14:textId="77777777" w:rsidR="008C6F52" w:rsidRPr="00684E37" w:rsidRDefault="008C6F52" w:rsidP="00DF24A5">
            <w:pPr>
              <w:pStyle w:val="Heading5"/>
              <w:spacing w:before="0"/>
              <w:rPr>
                <w:rFonts w:ascii="Verdana" w:hAnsi="Verdana"/>
                <w:b w:val="0"/>
                <w:i w:val="0"/>
                <w:sz w:val="20"/>
                <w:szCs w:val="20"/>
              </w:rPr>
            </w:pPr>
          </w:p>
        </w:tc>
        <w:tc>
          <w:tcPr>
            <w:tcW w:w="2268" w:type="dxa"/>
            <w:tcBorders>
              <w:top w:val="single" w:sz="2" w:space="0" w:color="auto"/>
              <w:left w:val="single" w:sz="6" w:space="0" w:color="auto"/>
              <w:bottom w:val="single" w:sz="2" w:space="0" w:color="auto"/>
              <w:right w:val="single" w:sz="6" w:space="0" w:color="auto"/>
            </w:tcBorders>
            <w:shd w:val="clear" w:color="auto" w:fill="auto"/>
            <w:tcPrChange w:id="148" w:author="Author">
              <w:tcPr>
                <w:tcW w:w="226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616A971F" w14:textId="77777777" w:rsidR="00C67963" w:rsidRDefault="00C67963" w:rsidP="00DF24A5">
            <w:pPr>
              <w:pStyle w:val="ISOSecretObservations"/>
              <w:spacing w:before="100" w:beforeAutospacing="1" w:after="100" w:afterAutospacing="1" w:line="240" w:lineRule="auto"/>
              <w:rPr>
                <w:rFonts w:ascii="Verdana" w:hAnsi="Verdana"/>
                <w:sz w:val="20"/>
              </w:rPr>
            </w:pPr>
            <w:r>
              <w:rPr>
                <w:rFonts w:ascii="Verdana" w:hAnsi="Verdana"/>
                <w:sz w:val="20"/>
              </w:rPr>
              <w:t xml:space="preserve">Not accepted </w:t>
            </w:r>
          </w:p>
          <w:p w14:paraId="59494A93" w14:textId="513458E7" w:rsidR="008C6F52" w:rsidRPr="00684E37" w:rsidRDefault="00C67963" w:rsidP="00DF24A5">
            <w:pPr>
              <w:pStyle w:val="ISOSecretObservations"/>
              <w:spacing w:before="100" w:beforeAutospacing="1" w:after="100" w:afterAutospacing="1" w:line="240" w:lineRule="auto"/>
              <w:rPr>
                <w:rFonts w:ascii="Verdana" w:hAnsi="Verdana"/>
                <w:sz w:val="20"/>
              </w:rPr>
            </w:pPr>
            <w:r w:rsidRPr="00876D3F">
              <w:rPr>
                <w:rFonts w:ascii="Verdana" w:hAnsi="Verdana"/>
                <w:sz w:val="20"/>
              </w:rPr>
              <w:t>(see comment 1112)</w:t>
            </w:r>
          </w:p>
        </w:tc>
      </w:tr>
      <w:tr w:rsidR="008C6F52" w:rsidRPr="00271466" w14:paraId="6E0A6DDF" w14:textId="77777777" w:rsidTr="0044182D">
        <w:tblPrEx>
          <w:tblW w:w="15197" w:type="dxa"/>
          <w:tblInd w:w="-115" w:type="dxa"/>
          <w:tblLayout w:type="fixed"/>
          <w:tblCellMar>
            <w:left w:w="56" w:type="dxa"/>
            <w:right w:w="56" w:type="dxa"/>
          </w:tblCellMar>
          <w:tblLook w:val="0000" w:firstRow="0" w:lastRow="0" w:firstColumn="0" w:lastColumn="0" w:noHBand="0" w:noVBand="0"/>
          <w:tblPrExChange w:id="149" w:author="Author">
            <w:tblPrEx>
              <w:tblW w:w="15197" w:type="dxa"/>
              <w:tblInd w:w="-115" w:type="dxa"/>
              <w:tblLayout w:type="fixed"/>
              <w:tblCellMar>
                <w:left w:w="56" w:type="dxa"/>
                <w:right w:w="56" w:type="dxa"/>
              </w:tblCellMar>
              <w:tblLook w:val="0000" w:firstRow="0" w:lastRow="0" w:firstColumn="0" w:lastColumn="0" w:noHBand="0" w:noVBand="0"/>
            </w:tblPrEx>
          </w:tblPrExChange>
        </w:tblPrEx>
        <w:trPr>
          <w:trHeight w:val="284"/>
          <w:trPrChange w:id="150" w:author="Author">
            <w:trPr>
              <w:gridBefore w:val="1"/>
              <w:trHeight w:val="284"/>
            </w:trPr>
          </w:trPrChange>
        </w:trPr>
        <w:tc>
          <w:tcPr>
            <w:tcW w:w="738" w:type="dxa"/>
            <w:tcBorders>
              <w:top w:val="single" w:sz="2" w:space="0" w:color="auto"/>
              <w:left w:val="single" w:sz="6" w:space="0" w:color="auto"/>
              <w:bottom w:val="single" w:sz="2" w:space="0" w:color="auto"/>
              <w:right w:val="single" w:sz="6" w:space="0" w:color="auto"/>
            </w:tcBorders>
            <w:shd w:val="clear" w:color="auto" w:fill="auto"/>
            <w:tcPrChange w:id="151" w:author="Author">
              <w:tcPr>
                <w:tcW w:w="73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0FA59B16" w14:textId="77777777" w:rsidR="008C6F52" w:rsidRPr="00E01F1D" w:rsidRDefault="008C6F52" w:rsidP="00DF24A5">
            <w:pPr>
              <w:pStyle w:val="ISOMB"/>
              <w:spacing w:before="100" w:beforeAutospacing="1" w:after="100" w:afterAutospacing="1" w:line="240" w:lineRule="auto"/>
              <w:rPr>
                <w:rFonts w:ascii="Verdana" w:hAnsi="Verdana"/>
                <w:sz w:val="20"/>
              </w:rPr>
            </w:pPr>
            <w:r w:rsidRPr="00E01F1D">
              <w:rPr>
                <w:rFonts w:ascii="Verdana" w:hAnsi="Verdana"/>
                <w:sz w:val="20"/>
              </w:rPr>
              <w:t>1122</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152"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5F3B634C" w14:textId="77777777" w:rsidR="008C6F52" w:rsidRPr="00E01F1D" w:rsidRDefault="008C6F52" w:rsidP="00DF24A5">
            <w:pPr>
              <w:pStyle w:val="ISOMB"/>
              <w:spacing w:before="100" w:beforeAutospacing="1" w:after="100" w:afterAutospacing="1" w:line="240" w:lineRule="auto"/>
              <w:rPr>
                <w:rFonts w:ascii="Verdana" w:hAnsi="Verdana"/>
                <w:sz w:val="20"/>
              </w:rPr>
            </w:pPr>
            <w:r w:rsidRPr="00E01F1D">
              <w:rPr>
                <w:rFonts w:ascii="Verdana" w:hAnsi="Verdana"/>
                <w:sz w:val="20"/>
              </w:rPr>
              <w:t>IBM</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153"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045D3F51" w14:textId="77777777" w:rsidR="008C6F52" w:rsidRPr="00E01F1D" w:rsidRDefault="008C6F52" w:rsidP="00DF24A5">
            <w:pPr>
              <w:pStyle w:val="ISOParagraph"/>
              <w:spacing w:before="100" w:beforeAutospacing="1" w:after="100" w:afterAutospacing="1" w:line="240" w:lineRule="auto"/>
              <w:rPr>
                <w:rFonts w:ascii="Verdana" w:hAnsi="Verdana"/>
                <w:sz w:val="20"/>
              </w:rPr>
            </w:pPr>
            <w:r w:rsidRPr="00E01F1D">
              <w:rPr>
                <w:rFonts w:ascii="Verdana" w:hAnsi="Verdana"/>
                <w:sz w:val="20"/>
              </w:rPr>
              <w:t>11.1.4.11 Non-text contrast</w:t>
            </w:r>
          </w:p>
        </w:tc>
        <w:tc>
          <w:tcPr>
            <w:tcW w:w="993" w:type="dxa"/>
            <w:tcBorders>
              <w:top w:val="single" w:sz="2" w:space="0" w:color="auto"/>
              <w:left w:val="single" w:sz="6" w:space="0" w:color="auto"/>
              <w:bottom w:val="single" w:sz="2" w:space="0" w:color="auto"/>
              <w:right w:val="single" w:sz="6" w:space="0" w:color="auto"/>
            </w:tcBorders>
            <w:shd w:val="clear" w:color="auto" w:fill="auto"/>
            <w:tcPrChange w:id="154" w:author="Author">
              <w:tcPr>
                <w:tcW w:w="99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0852BEB3" w14:textId="77777777" w:rsidR="008C6F52" w:rsidRPr="00E01F1D" w:rsidRDefault="008C6F52" w:rsidP="00DF24A5">
            <w:pPr>
              <w:pStyle w:val="ISOParagraph"/>
              <w:spacing w:before="100" w:beforeAutospacing="1" w:after="100" w:afterAutospacing="1" w:line="240" w:lineRule="auto"/>
              <w:rPr>
                <w:rFonts w:ascii="Verdana" w:hAnsi="Verdana"/>
                <w:sz w:val="20"/>
              </w:rPr>
            </w:pPr>
            <w:r w:rsidRPr="00E01F1D">
              <w:rPr>
                <w:rFonts w:ascii="Verdana" w:hAnsi="Verdana"/>
                <w:sz w:val="20"/>
              </w:rPr>
              <w:t>Paragraph 1</w:t>
            </w:r>
          </w:p>
        </w:tc>
        <w:tc>
          <w:tcPr>
            <w:tcW w:w="708" w:type="dxa"/>
            <w:tcBorders>
              <w:top w:val="single" w:sz="2" w:space="0" w:color="auto"/>
              <w:left w:val="single" w:sz="6" w:space="0" w:color="auto"/>
              <w:bottom w:val="single" w:sz="2" w:space="0" w:color="auto"/>
              <w:right w:val="single" w:sz="6" w:space="0" w:color="auto"/>
            </w:tcBorders>
            <w:shd w:val="clear" w:color="auto" w:fill="auto"/>
            <w:tcPrChange w:id="155" w:author="Author">
              <w:tcPr>
                <w:tcW w:w="70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696A9C50" w14:textId="77777777" w:rsidR="008C6F52" w:rsidRPr="00E01F1D" w:rsidRDefault="008C6F52" w:rsidP="00DF24A5">
            <w:pPr>
              <w:pStyle w:val="ISOCommType"/>
              <w:spacing w:before="100" w:beforeAutospacing="1" w:after="100" w:afterAutospacing="1" w:line="240" w:lineRule="auto"/>
              <w:rPr>
                <w:rFonts w:ascii="Verdana" w:hAnsi="Verdana"/>
                <w:sz w:val="20"/>
              </w:rPr>
            </w:pPr>
            <w:r w:rsidRPr="00E01F1D">
              <w:rPr>
                <w:rFonts w:ascii="Verdana" w:hAnsi="Verdana"/>
                <w:sz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PrChange w:id="156" w:author="Author">
              <w:tcPr>
                <w:tcW w:w="425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39FB8740" w14:textId="77777777" w:rsidR="008C6F52" w:rsidRPr="00E01F1D" w:rsidRDefault="008C6F52" w:rsidP="00DF24A5">
            <w:pPr>
              <w:pStyle w:val="TABLE-col-heading"/>
              <w:spacing w:line="240" w:lineRule="auto"/>
              <w:ind w:left="0"/>
              <w:jc w:val="left"/>
              <w:rPr>
                <w:rFonts w:ascii="Verdana" w:hAnsi="Verdana"/>
                <w:b w:val="0"/>
                <w:sz w:val="20"/>
                <w:szCs w:val="20"/>
              </w:rPr>
            </w:pPr>
            <w:r w:rsidRPr="00E01F1D">
              <w:rPr>
                <w:rFonts w:ascii="Verdana" w:hAnsi="Verdana"/>
                <w:b w:val="0"/>
                <w:sz w:val="20"/>
                <w:szCs w:val="20"/>
              </w:rPr>
              <w:t xml:space="preserve">Similar to the issue 11.1.4.3 Contrast (minimum) above for closed product software. If the hardware doesn’t support multiple levels of contrast, colors, or intensity then the software cannot fix that for non-text contrast. </w:t>
            </w:r>
          </w:p>
        </w:tc>
        <w:tc>
          <w:tcPr>
            <w:tcW w:w="3969" w:type="dxa"/>
            <w:tcBorders>
              <w:top w:val="single" w:sz="2" w:space="0" w:color="auto"/>
              <w:left w:val="single" w:sz="6" w:space="0" w:color="auto"/>
              <w:bottom w:val="single" w:sz="2" w:space="0" w:color="auto"/>
              <w:right w:val="single" w:sz="6" w:space="0" w:color="auto"/>
            </w:tcBorders>
            <w:shd w:val="clear" w:color="auto" w:fill="auto"/>
            <w:tcPrChange w:id="157" w:author="Author">
              <w:tcPr>
                <w:tcW w:w="3969"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01806218" w14:textId="77777777" w:rsidR="008C6F52" w:rsidRPr="00E01F1D" w:rsidRDefault="008C6F52" w:rsidP="00DF24A5">
            <w:pPr>
              <w:pStyle w:val="Heading5"/>
              <w:spacing w:before="0"/>
              <w:rPr>
                <w:rFonts w:ascii="Verdana" w:hAnsi="Verdana"/>
                <w:b w:val="0"/>
                <w:i w:val="0"/>
                <w:sz w:val="20"/>
                <w:szCs w:val="20"/>
              </w:rPr>
            </w:pPr>
            <w:r w:rsidRPr="00E01F1D">
              <w:rPr>
                <w:rFonts w:ascii="Verdana" w:hAnsi="Verdana"/>
                <w:b w:val="0"/>
                <w:i w:val="0"/>
                <w:sz w:val="20"/>
                <w:szCs w:val="20"/>
              </w:rPr>
              <w:t>Similar solution as 11.1.4.3.</w:t>
            </w:r>
          </w:p>
        </w:tc>
        <w:tc>
          <w:tcPr>
            <w:tcW w:w="2268" w:type="dxa"/>
            <w:tcBorders>
              <w:top w:val="single" w:sz="2" w:space="0" w:color="auto"/>
              <w:left w:val="single" w:sz="6" w:space="0" w:color="auto"/>
              <w:bottom w:val="single" w:sz="2" w:space="0" w:color="auto"/>
              <w:right w:val="single" w:sz="6" w:space="0" w:color="auto"/>
            </w:tcBorders>
            <w:shd w:val="clear" w:color="auto" w:fill="auto"/>
            <w:tcPrChange w:id="158" w:author="Author">
              <w:tcPr>
                <w:tcW w:w="226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7669F0A4" w14:textId="77777777" w:rsidR="00C67963" w:rsidRDefault="00C67963" w:rsidP="00DF24A5">
            <w:pPr>
              <w:pStyle w:val="ISOSecretObservations"/>
              <w:spacing w:before="100" w:beforeAutospacing="1" w:after="100" w:afterAutospacing="1" w:line="240" w:lineRule="auto"/>
              <w:rPr>
                <w:rFonts w:ascii="Verdana" w:hAnsi="Verdana"/>
                <w:sz w:val="20"/>
              </w:rPr>
            </w:pPr>
            <w:r>
              <w:rPr>
                <w:rFonts w:ascii="Verdana" w:hAnsi="Verdana"/>
                <w:sz w:val="20"/>
              </w:rPr>
              <w:t>Not accepted</w:t>
            </w:r>
          </w:p>
          <w:p w14:paraId="7CDB29BB" w14:textId="25CE4CED" w:rsidR="008C6F52" w:rsidRPr="00E01F1D" w:rsidRDefault="00E01F1D" w:rsidP="00DF24A5">
            <w:pPr>
              <w:pStyle w:val="ISOSecretObservations"/>
              <w:spacing w:before="100" w:beforeAutospacing="1" w:after="100" w:afterAutospacing="1" w:line="240" w:lineRule="auto"/>
              <w:rPr>
                <w:rFonts w:ascii="Verdana" w:hAnsi="Verdana"/>
                <w:sz w:val="20"/>
              </w:rPr>
            </w:pPr>
            <w:r w:rsidRPr="00E01F1D">
              <w:rPr>
                <w:rFonts w:ascii="Verdana" w:hAnsi="Verdana"/>
                <w:sz w:val="20"/>
              </w:rPr>
              <w:t>(see comment 1118)</w:t>
            </w:r>
          </w:p>
          <w:p w14:paraId="353FDCE8" w14:textId="37662359" w:rsidR="00AC1B59" w:rsidRPr="00E01F1D" w:rsidRDefault="00AC1B59" w:rsidP="00DF24A5">
            <w:pPr>
              <w:pStyle w:val="ISOSecretObservations"/>
              <w:spacing w:before="100" w:beforeAutospacing="1" w:after="100" w:afterAutospacing="1" w:line="240" w:lineRule="auto"/>
              <w:rPr>
                <w:rFonts w:ascii="Verdana" w:hAnsi="Verdana"/>
                <w:sz w:val="20"/>
              </w:rPr>
            </w:pPr>
          </w:p>
        </w:tc>
      </w:tr>
      <w:tr w:rsidR="008C6F52" w:rsidRPr="00271466" w14:paraId="625B2C51" w14:textId="77777777" w:rsidTr="0044182D">
        <w:tblPrEx>
          <w:tblW w:w="15197" w:type="dxa"/>
          <w:tblInd w:w="-115" w:type="dxa"/>
          <w:tblLayout w:type="fixed"/>
          <w:tblCellMar>
            <w:left w:w="56" w:type="dxa"/>
            <w:right w:w="56" w:type="dxa"/>
          </w:tblCellMar>
          <w:tblLook w:val="0000" w:firstRow="0" w:lastRow="0" w:firstColumn="0" w:lastColumn="0" w:noHBand="0" w:noVBand="0"/>
          <w:tblPrExChange w:id="159" w:author="Author">
            <w:tblPrEx>
              <w:tblW w:w="15197" w:type="dxa"/>
              <w:tblInd w:w="-115" w:type="dxa"/>
              <w:tblLayout w:type="fixed"/>
              <w:tblCellMar>
                <w:left w:w="56" w:type="dxa"/>
                <w:right w:w="56" w:type="dxa"/>
              </w:tblCellMar>
              <w:tblLook w:val="0000" w:firstRow="0" w:lastRow="0" w:firstColumn="0" w:lastColumn="0" w:noHBand="0" w:noVBand="0"/>
            </w:tblPrEx>
          </w:tblPrExChange>
        </w:tblPrEx>
        <w:trPr>
          <w:trHeight w:val="284"/>
          <w:trPrChange w:id="160" w:author="Author">
            <w:trPr>
              <w:gridBefore w:val="1"/>
              <w:trHeight w:val="284"/>
            </w:trPr>
          </w:trPrChange>
        </w:trPr>
        <w:tc>
          <w:tcPr>
            <w:tcW w:w="738" w:type="dxa"/>
            <w:tcBorders>
              <w:top w:val="single" w:sz="2" w:space="0" w:color="auto"/>
              <w:left w:val="single" w:sz="6" w:space="0" w:color="auto"/>
              <w:bottom w:val="single" w:sz="2" w:space="0" w:color="auto"/>
              <w:right w:val="single" w:sz="6" w:space="0" w:color="auto"/>
            </w:tcBorders>
            <w:shd w:val="clear" w:color="auto" w:fill="auto"/>
            <w:tcPrChange w:id="161" w:author="Author">
              <w:tcPr>
                <w:tcW w:w="73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2125F531" w14:textId="77777777" w:rsidR="008C6F52" w:rsidRPr="00684E37" w:rsidRDefault="008C6F52" w:rsidP="00DF24A5">
            <w:pPr>
              <w:pStyle w:val="ISOMB"/>
              <w:spacing w:before="100" w:beforeAutospacing="1" w:after="100" w:afterAutospacing="1" w:line="240" w:lineRule="auto"/>
              <w:rPr>
                <w:rFonts w:ascii="Verdana" w:hAnsi="Verdana"/>
                <w:sz w:val="20"/>
              </w:rPr>
            </w:pPr>
            <w:r w:rsidRPr="00684E37">
              <w:rPr>
                <w:rFonts w:ascii="Verdana" w:hAnsi="Verdana"/>
                <w:sz w:val="20"/>
              </w:rPr>
              <w:t>1123</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162"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483C2DB2" w14:textId="77777777" w:rsidR="008C6F52" w:rsidRPr="00684E37" w:rsidRDefault="008C6F52" w:rsidP="00DF24A5">
            <w:pPr>
              <w:pStyle w:val="ISOMB"/>
              <w:spacing w:before="100" w:beforeAutospacing="1" w:after="100" w:afterAutospacing="1" w:line="240" w:lineRule="auto"/>
              <w:rPr>
                <w:rFonts w:ascii="Verdana" w:hAnsi="Verdana"/>
                <w:sz w:val="20"/>
              </w:rPr>
            </w:pPr>
            <w:r w:rsidRPr="00684E37">
              <w:rPr>
                <w:rFonts w:ascii="Verdana" w:hAnsi="Verdana"/>
                <w:sz w:val="20"/>
              </w:rPr>
              <w:t>IBM</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163"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47B1D7C9" w14:textId="77777777" w:rsidR="008C6F52" w:rsidRPr="00684E37" w:rsidRDefault="008C6F52" w:rsidP="00DF24A5">
            <w:pPr>
              <w:pStyle w:val="ISOParagraph"/>
              <w:spacing w:before="100" w:beforeAutospacing="1" w:after="100" w:afterAutospacing="1" w:line="240" w:lineRule="auto"/>
              <w:rPr>
                <w:rFonts w:ascii="Verdana" w:hAnsi="Verdana"/>
                <w:sz w:val="20"/>
              </w:rPr>
            </w:pPr>
            <w:r w:rsidRPr="00684E37">
              <w:rPr>
                <w:rFonts w:ascii="Verdana" w:hAnsi="Verdana"/>
                <w:sz w:val="20"/>
              </w:rPr>
              <w:t>11.2.1.1.2</w:t>
            </w:r>
          </w:p>
        </w:tc>
        <w:tc>
          <w:tcPr>
            <w:tcW w:w="993" w:type="dxa"/>
            <w:tcBorders>
              <w:top w:val="single" w:sz="2" w:space="0" w:color="auto"/>
              <w:left w:val="single" w:sz="6" w:space="0" w:color="auto"/>
              <w:bottom w:val="single" w:sz="2" w:space="0" w:color="auto"/>
              <w:right w:val="single" w:sz="6" w:space="0" w:color="auto"/>
            </w:tcBorders>
            <w:shd w:val="clear" w:color="auto" w:fill="auto"/>
            <w:tcPrChange w:id="164" w:author="Author">
              <w:tcPr>
                <w:tcW w:w="99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0CB016DC" w14:textId="77777777" w:rsidR="008C6F52" w:rsidRPr="00684E37" w:rsidRDefault="008C6F52" w:rsidP="00DF24A5">
            <w:pPr>
              <w:pStyle w:val="ISOParagraph"/>
              <w:spacing w:before="100" w:beforeAutospacing="1" w:after="100" w:afterAutospacing="1" w:line="240" w:lineRule="auto"/>
              <w:rPr>
                <w:rFonts w:ascii="Verdana" w:hAnsi="Verdana"/>
                <w:sz w:val="20"/>
              </w:rPr>
            </w:pPr>
            <w:r w:rsidRPr="00684E37">
              <w:rPr>
                <w:rFonts w:ascii="Verdana" w:hAnsi="Verdana"/>
                <w:sz w:val="20"/>
              </w:rPr>
              <w:t>Heading and paragraph 1</w:t>
            </w:r>
          </w:p>
        </w:tc>
        <w:tc>
          <w:tcPr>
            <w:tcW w:w="708" w:type="dxa"/>
            <w:tcBorders>
              <w:top w:val="single" w:sz="2" w:space="0" w:color="auto"/>
              <w:left w:val="single" w:sz="6" w:space="0" w:color="auto"/>
              <w:bottom w:val="single" w:sz="2" w:space="0" w:color="auto"/>
              <w:right w:val="single" w:sz="6" w:space="0" w:color="auto"/>
            </w:tcBorders>
            <w:shd w:val="clear" w:color="auto" w:fill="auto"/>
            <w:tcPrChange w:id="165" w:author="Author">
              <w:tcPr>
                <w:tcW w:w="70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5A69AB6B" w14:textId="77777777" w:rsidR="008C6F52" w:rsidRPr="00684E37" w:rsidRDefault="008C6F52" w:rsidP="00DF24A5">
            <w:pPr>
              <w:pStyle w:val="ISOCommType"/>
              <w:spacing w:before="100" w:beforeAutospacing="1" w:after="100" w:afterAutospacing="1" w:line="240" w:lineRule="auto"/>
              <w:rPr>
                <w:rFonts w:ascii="Verdana" w:hAnsi="Verdana"/>
                <w:sz w:val="20"/>
              </w:rPr>
            </w:pPr>
            <w:r w:rsidRPr="00684E37">
              <w:rPr>
                <w:rFonts w:ascii="Verdana" w:hAnsi="Verdana"/>
                <w:sz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PrChange w:id="166" w:author="Author">
              <w:tcPr>
                <w:tcW w:w="425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22E21C3D" w14:textId="77777777" w:rsidR="008C6F52" w:rsidRPr="00684E37" w:rsidRDefault="008C6F52" w:rsidP="00DF24A5">
            <w:pPr>
              <w:pStyle w:val="TABLE-col-heading"/>
              <w:spacing w:line="240" w:lineRule="auto"/>
              <w:ind w:left="0"/>
              <w:jc w:val="left"/>
              <w:rPr>
                <w:rFonts w:ascii="Verdana" w:hAnsi="Verdana"/>
                <w:b w:val="0"/>
                <w:sz w:val="20"/>
                <w:szCs w:val="20"/>
              </w:rPr>
            </w:pPr>
            <w:r w:rsidRPr="00684E37">
              <w:rPr>
                <w:rFonts w:ascii="Verdana" w:hAnsi="Verdana"/>
                <w:b w:val="0"/>
                <w:sz w:val="20"/>
                <w:szCs w:val="20"/>
              </w:rPr>
              <w:t>Similar issue to 11.1.1.1.2, but this requirement points to 5.1.6.1 (Operation without keyboard interface: Closed functionality).</w:t>
            </w:r>
          </w:p>
          <w:p w14:paraId="57620702" w14:textId="77777777" w:rsidR="008C6F52" w:rsidRPr="00684E37" w:rsidRDefault="008C6F52" w:rsidP="00DF24A5">
            <w:pPr>
              <w:pStyle w:val="TABLE-col-heading"/>
              <w:spacing w:line="240" w:lineRule="auto"/>
              <w:ind w:left="0"/>
              <w:jc w:val="left"/>
              <w:rPr>
                <w:rFonts w:ascii="Verdana" w:hAnsi="Verdana"/>
                <w:b w:val="0"/>
                <w:sz w:val="20"/>
                <w:szCs w:val="20"/>
              </w:rPr>
            </w:pPr>
          </w:p>
          <w:p w14:paraId="66B3B011" w14:textId="77777777" w:rsidR="008C6F52" w:rsidRPr="00684E37" w:rsidRDefault="008C6F52" w:rsidP="00DF24A5">
            <w:pPr>
              <w:pStyle w:val="TABLE-col-heading"/>
              <w:spacing w:line="240" w:lineRule="auto"/>
              <w:ind w:left="0"/>
              <w:jc w:val="left"/>
              <w:rPr>
                <w:rFonts w:ascii="Verdana" w:hAnsi="Verdana"/>
                <w:b w:val="0"/>
                <w:sz w:val="20"/>
                <w:szCs w:val="20"/>
              </w:rPr>
            </w:pPr>
            <w:r w:rsidRPr="00684E37">
              <w:rPr>
                <w:rFonts w:ascii="Verdana" w:hAnsi="Verdana"/>
                <w:b w:val="0"/>
                <w:sz w:val="20"/>
                <w:szCs w:val="20"/>
              </w:rPr>
              <w:t>Similar suggestion for revision to the provision.</w:t>
            </w:r>
          </w:p>
        </w:tc>
        <w:tc>
          <w:tcPr>
            <w:tcW w:w="3969" w:type="dxa"/>
            <w:tcBorders>
              <w:top w:val="single" w:sz="2" w:space="0" w:color="auto"/>
              <w:left w:val="single" w:sz="6" w:space="0" w:color="auto"/>
              <w:bottom w:val="single" w:sz="2" w:space="0" w:color="auto"/>
              <w:right w:val="single" w:sz="6" w:space="0" w:color="auto"/>
            </w:tcBorders>
            <w:shd w:val="clear" w:color="auto" w:fill="auto"/>
            <w:tcPrChange w:id="167" w:author="Author">
              <w:tcPr>
                <w:tcW w:w="3969"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16765BF0" w14:textId="77777777" w:rsidR="008C6F52" w:rsidRPr="00684E37" w:rsidRDefault="008C6F52" w:rsidP="00DF24A5">
            <w:pPr>
              <w:pStyle w:val="Heading5"/>
              <w:spacing w:before="0"/>
              <w:rPr>
                <w:rFonts w:ascii="Verdana" w:hAnsi="Verdana"/>
                <w:b w:val="0"/>
                <w:i w:val="0"/>
                <w:color w:val="000000"/>
                <w:sz w:val="20"/>
                <w:szCs w:val="20"/>
              </w:rPr>
            </w:pPr>
            <w:r w:rsidRPr="00684E37">
              <w:rPr>
                <w:rFonts w:ascii="Verdana" w:hAnsi="Verdana"/>
                <w:b w:val="0"/>
                <w:i w:val="0"/>
                <w:sz w:val="20"/>
                <w:szCs w:val="20"/>
              </w:rPr>
              <w:t xml:space="preserve">11.2.1.1.2 </w:t>
            </w:r>
            <w:r w:rsidRPr="00684E37">
              <w:rPr>
                <w:rFonts w:ascii="Verdana" w:hAnsi="Verdana"/>
                <w:b w:val="0"/>
                <w:i w:val="0"/>
                <w:color w:val="70AD47"/>
                <w:sz w:val="20"/>
                <w:szCs w:val="20"/>
              </w:rPr>
              <w:t>Void</w:t>
            </w:r>
            <w:r w:rsidRPr="00684E37">
              <w:rPr>
                <w:rFonts w:ascii="Verdana" w:hAnsi="Verdana"/>
                <w:b w:val="0"/>
                <w:i w:val="0"/>
                <w:sz w:val="20"/>
                <w:szCs w:val="20"/>
              </w:rPr>
              <w:t xml:space="preserve"> </w:t>
            </w:r>
            <w:r w:rsidRPr="00684E37">
              <w:rPr>
                <w:rFonts w:ascii="Verdana" w:hAnsi="Verdana"/>
                <w:b w:val="0"/>
                <w:i w:val="0"/>
                <w:strike/>
                <w:color w:val="C00000"/>
                <w:sz w:val="20"/>
                <w:szCs w:val="20"/>
              </w:rPr>
              <w:t>Keyboard</w:t>
            </w:r>
            <w:r w:rsidRPr="00684E37">
              <w:rPr>
                <w:rFonts w:ascii="Verdana" w:hAnsi="Verdana"/>
                <w:b w:val="0"/>
                <w:i w:val="0"/>
                <w:color w:val="C00000"/>
                <w:sz w:val="20"/>
                <w:szCs w:val="20"/>
              </w:rPr>
              <w:t xml:space="preserve"> </w:t>
            </w:r>
            <w:r w:rsidRPr="00684E37">
              <w:rPr>
                <w:rFonts w:ascii="Verdana" w:hAnsi="Verdana"/>
                <w:b w:val="0"/>
                <w:i w:val="0"/>
                <w:color w:val="000000"/>
                <w:sz w:val="20"/>
                <w:szCs w:val="20"/>
              </w:rPr>
              <w:t>(closed functionality)</w:t>
            </w:r>
          </w:p>
          <w:p w14:paraId="55B1BEE8" w14:textId="77777777" w:rsidR="008C6F52" w:rsidRPr="00684E37" w:rsidRDefault="008C6F52" w:rsidP="00DF24A5">
            <w:pPr>
              <w:rPr>
                <w:rFonts w:ascii="Verdana" w:hAnsi="Verdana"/>
                <w:color w:val="70AD47"/>
                <w:sz w:val="20"/>
                <w:szCs w:val="20"/>
              </w:rPr>
            </w:pPr>
            <w:r w:rsidRPr="00684E37">
              <w:rPr>
                <w:rFonts w:ascii="Verdana" w:hAnsi="Verdana"/>
                <w:color w:val="70AD47"/>
                <w:sz w:val="20"/>
                <w:szCs w:val="20"/>
              </w:rPr>
              <w:t>NOTE: For products with closed functionality, see clause 5.1.6.1 (Operation without keyboard interface: Closed functionality).</w:t>
            </w:r>
          </w:p>
          <w:p w14:paraId="1EF5B761" w14:textId="77777777" w:rsidR="008C6F52" w:rsidRPr="00684E37" w:rsidRDefault="008C6F52" w:rsidP="00DF24A5">
            <w:pPr>
              <w:rPr>
                <w:rFonts w:ascii="Verdana" w:hAnsi="Verdana"/>
                <w:color w:val="70AD47"/>
                <w:sz w:val="20"/>
                <w:szCs w:val="20"/>
              </w:rPr>
            </w:pPr>
          </w:p>
          <w:p w14:paraId="5388C9B2" w14:textId="77777777" w:rsidR="008C6F52" w:rsidRPr="00684E37" w:rsidRDefault="008C6F52" w:rsidP="00DF24A5">
            <w:pPr>
              <w:pStyle w:val="Heading5"/>
              <w:spacing w:before="0"/>
              <w:rPr>
                <w:rFonts w:ascii="Verdana" w:hAnsi="Verdana"/>
                <w:b w:val="0"/>
                <w:i w:val="0"/>
                <w:sz w:val="20"/>
                <w:szCs w:val="20"/>
              </w:rPr>
            </w:pPr>
            <w:r w:rsidRPr="00684E37">
              <w:rPr>
                <w:rFonts w:ascii="Verdana" w:hAnsi="Verdana"/>
                <w:b w:val="0"/>
                <w:i w:val="0"/>
                <w:color w:val="000000"/>
                <w:sz w:val="20"/>
                <w:szCs w:val="20"/>
              </w:rPr>
              <w:t>…and delete the rest of the existing clause</w:t>
            </w:r>
          </w:p>
        </w:tc>
        <w:tc>
          <w:tcPr>
            <w:tcW w:w="2268" w:type="dxa"/>
            <w:tcBorders>
              <w:top w:val="single" w:sz="2" w:space="0" w:color="auto"/>
              <w:left w:val="single" w:sz="6" w:space="0" w:color="auto"/>
              <w:bottom w:val="single" w:sz="2" w:space="0" w:color="auto"/>
              <w:right w:val="single" w:sz="6" w:space="0" w:color="auto"/>
            </w:tcBorders>
            <w:shd w:val="clear" w:color="auto" w:fill="auto"/>
            <w:tcPrChange w:id="168" w:author="Author">
              <w:tcPr>
                <w:tcW w:w="226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1573DF0A" w14:textId="77777777" w:rsidR="00C67963" w:rsidRDefault="00C67963" w:rsidP="00DF24A5">
            <w:pPr>
              <w:pStyle w:val="ISOSecretObservations"/>
              <w:spacing w:before="100" w:beforeAutospacing="1" w:after="100" w:afterAutospacing="1" w:line="240" w:lineRule="auto"/>
              <w:rPr>
                <w:rFonts w:ascii="Verdana" w:hAnsi="Verdana"/>
                <w:sz w:val="20"/>
              </w:rPr>
            </w:pPr>
            <w:r>
              <w:rPr>
                <w:rFonts w:ascii="Verdana" w:hAnsi="Verdana"/>
                <w:sz w:val="20"/>
              </w:rPr>
              <w:t xml:space="preserve">Not accepted </w:t>
            </w:r>
          </w:p>
          <w:p w14:paraId="41AE9A1D" w14:textId="19404ADE" w:rsidR="008C6F52" w:rsidRPr="00684E37" w:rsidRDefault="00C67963" w:rsidP="00DF24A5">
            <w:pPr>
              <w:pStyle w:val="ISOSecretObservations"/>
              <w:spacing w:before="100" w:beforeAutospacing="1" w:after="100" w:afterAutospacing="1" w:line="240" w:lineRule="auto"/>
              <w:rPr>
                <w:rFonts w:ascii="Verdana" w:hAnsi="Verdana"/>
                <w:sz w:val="20"/>
              </w:rPr>
            </w:pPr>
            <w:r w:rsidRPr="00876D3F">
              <w:rPr>
                <w:rFonts w:ascii="Verdana" w:hAnsi="Verdana"/>
                <w:sz w:val="20"/>
              </w:rPr>
              <w:t>(see comment 1112)</w:t>
            </w:r>
          </w:p>
        </w:tc>
      </w:tr>
      <w:tr w:rsidR="008C6F52" w:rsidRPr="00271466" w14:paraId="75E78D7A" w14:textId="77777777" w:rsidTr="0044182D">
        <w:tblPrEx>
          <w:tblW w:w="15197" w:type="dxa"/>
          <w:tblInd w:w="-115" w:type="dxa"/>
          <w:tblLayout w:type="fixed"/>
          <w:tblCellMar>
            <w:left w:w="56" w:type="dxa"/>
            <w:right w:w="56" w:type="dxa"/>
          </w:tblCellMar>
          <w:tblLook w:val="0000" w:firstRow="0" w:lastRow="0" w:firstColumn="0" w:lastColumn="0" w:noHBand="0" w:noVBand="0"/>
          <w:tblPrExChange w:id="169" w:author="Author">
            <w:tblPrEx>
              <w:tblW w:w="15197" w:type="dxa"/>
              <w:tblInd w:w="-115" w:type="dxa"/>
              <w:tblLayout w:type="fixed"/>
              <w:tblCellMar>
                <w:left w:w="56" w:type="dxa"/>
                <w:right w:w="56" w:type="dxa"/>
              </w:tblCellMar>
              <w:tblLook w:val="0000" w:firstRow="0" w:lastRow="0" w:firstColumn="0" w:lastColumn="0" w:noHBand="0" w:noVBand="0"/>
            </w:tblPrEx>
          </w:tblPrExChange>
        </w:tblPrEx>
        <w:trPr>
          <w:trHeight w:val="284"/>
          <w:trPrChange w:id="170" w:author="Author">
            <w:trPr>
              <w:gridBefore w:val="1"/>
              <w:trHeight w:val="284"/>
            </w:trPr>
          </w:trPrChange>
        </w:trPr>
        <w:tc>
          <w:tcPr>
            <w:tcW w:w="738" w:type="dxa"/>
            <w:tcBorders>
              <w:top w:val="single" w:sz="2" w:space="0" w:color="auto"/>
              <w:left w:val="single" w:sz="6" w:space="0" w:color="auto"/>
              <w:bottom w:val="single" w:sz="2" w:space="0" w:color="auto"/>
              <w:right w:val="single" w:sz="6" w:space="0" w:color="auto"/>
            </w:tcBorders>
            <w:shd w:val="clear" w:color="auto" w:fill="auto"/>
            <w:tcPrChange w:id="171" w:author="Author">
              <w:tcPr>
                <w:tcW w:w="73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5EBFFAD6" w14:textId="77777777" w:rsidR="008C6F52" w:rsidRPr="00E01F1D" w:rsidRDefault="008C6F52" w:rsidP="00DF24A5">
            <w:pPr>
              <w:pStyle w:val="ISOMB"/>
              <w:spacing w:before="100" w:beforeAutospacing="1" w:after="100" w:afterAutospacing="1" w:line="240" w:lineRule="auto"/>
              <w:rPr>
                <w:rFonts w:ascii="Verdana" w:hAnsi="Verdana"/>
                <w:sz w:val="20"/>
              </w:rPr>
            </w:pPr>
            <w:r w:rsidRPr="00E01F1D">
              <w:rPr>
                <w:rFonts w:ascii="Verdana" w:hAnsi="Verdana"/>
                <w:sz w:val="20"/>
              </w:rPr>
              <w:t>1124</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172"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0606D4AA" w14:textId="77777777" w:rsidR="008C6F52" w:rsidRPr="00E01F1D" w:rsidRDefault="008C6F52" w:rsidP="00DF24A5">
            <w:pPr>
              <w:pStyle w:val="ISOMB"/>
              <w:spacing w:before="100" w:beforeAutospacing="1" w:after="100" w:afterAutospacing="1" w:line="240" w:lineRule="auto"/>
              <w:rPr>
                <w:rFonts w:ascii="Verdana" w:hAnsi="Verdana"/>
                <w:sz w:val="20"/>
              </w:rPr>
            </w:pPr>
            <w:r w:rsidRPr="00E01F1D">
              <w:rPr>
                <w:rFonts w:ascii="Verdana" w:hAnsi="Verdana"/>
                <w:sz w:val="20"/>
              </w:rPr>
              <w:t>IBM</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173"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4F1926F8" w14:textId="77777777" w:rsidR="008C6F52" w:rsidRPr="00E01F1D" w:rsidRDefault="008C6F52" w:rsidP="00DF24A5">
            <w:pPr>
              <w:pStyle w:val="ISOParagraph"/>
              <w:spacing w:before="100" w:beforeAutospacing="1" w:after="100" w:afterAutospacing="1" w:line="240" w:lineRule="auto"/>
              <w:rPr>
                <w:rFonts w:ascii="Verdana" w:hAnsi="Verdana"/>
                <w:sz w:val="20"/>
              </w:rPr>
            </w:pPr>
            <w:r w:rsidRPr="00E01F1D">
              <w:rPr>
                <w:rFonts w:ascii="Verdana" w:hAnsi="Verdana"/>
                <w:sz w:val="20"/>
              </w:rPr>
              <w:t>11.2.1.4.2</w:t>
            </w:r>
          </w:p>
        </w:tc>
        <w:tc>
          <w:tcPr>
            <w:tcW w:w="993" w:type="dxa"/>
            <w:tcBorders>
              <w:top w:val="single" w:sz="2" w:space="0" w:color="auto"/>
              <w:left w:val="single" w:sz="6" w:space="0" w:color="auto"/>
              <w:bottom w:val="single" w:sz="2" w:space="0" w:color="auto"/>
              <w:right w:val="single" w:sz="6" w:space="0" w:color="auto"/>
            </w:tcBorders>
            <w:shd w:val="clear" w:color="auto" w:fill="auto"/>
            <w:tcPrChange w:id="174" w:author="Author">
              <w:tcPr>
                <w:tcW w:w="99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12F8CE30" w14:textId="77777777" w:rsidR="008C6F52" w:rsidRPr="00E01F1D" w:rsidRDefault="008C6F52" w:rsidP="00DF24A5">
            <w:pPr>
              <w:pStyle w:val="ISOParagraph"/>
              <w:spacing w:before="100" w:beforeAutospacing="1" w:after="100" w:afterAutospacing="1" w:line="240" w:lineRule="auto"/>
              <w:rPr>
                <w:rFonts w:ascii="Verdana" w:hAnsi="Verdana"/>
                <w:sz w:val="20"/>
              </w:rPr>
            </w:pPr>
            <w:r w:rsidRPr="00E01F1D">
              <w:rPr>
                <w:rFonts w:ascii="Verdana" w:hAnsi="Verdana"/>
                <w:sz w:val="20"/>
              </w:rPr>
              <w:t>Paragraph 1</w:t>
            </w:r>
          </w:p>
        </w:tc>
        <w:tc>
          <w:tcPr>
            <w:tcW w:w="708" w:type="dxa"/>
            <w:tcBorders>
              <w:top w:val="single" w:sz="2" w:space="0" w:color="auto"/>
              <w:left w:val="single" w:sz="6" w:space="0" w:color="auto"/>
              <w:bottom w:val="single" w:sz="2" w:space="0" w:color="auto"/>
              <w:right w:val="single" w:sz="6" w:space="0" w:color="auto"/>
            </w:tcBorders>
            <w:shd w:val="clear" w:color="auto" w:fill="auto"/>
            <w:tcPrChange w:id="175" w:author="Author">
              <w:tcPr>
                <w:tcW w:w="70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6E0AD5F6" w14:textId="77777777" w:rsidR="008C6F52" w:rsidRPr="00E01F1D" w:rsidRDefault="008C6F52" w:rsidP="00DF24A5">
            <w:pPr>
              <w:pStyle w:val="ISOCommType"/>
              <w:spacing w:before="100" w:beforeAutospacing="1" w:after="100" w:afterAutospacing="1" w:line="240" w:lineRule="auto"/>
              <w:rPr>
                <w:rFonts w:ascii="Verdana" w:hAnsi="Verdana"/>
                <w:sz w:val="20"/>
              </w:rPr>
            </w:pPr>
            <w:r w:rsidRPr="00E01F1D">
              <w:rPr>
                <w:rFonts w:ascii="Verdana" w:hAnsi="Verdana"/>
                <w:sz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PrChange w:id="176" w:author="Author">
              <w:tcPr>
                <w:tcW w:w="425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30BF25FF" w14:textId="77777777" w:rsidR="008C6F52" w:rsidRPr="00E01F1D" w:rsidRDefault="008C6F52" w:rsidP="00DF24A5">
            <w:pPr>
              <w:pStyle w:val="TABLE-col-heading"/>
              <w:spacing w:line="240" w:lineRule="auto"/>
              <w:ind w:left="0"/>
              <w:jc w:val="left"/>
              <w:rPr>
                <w:rFonts w:ascii="Verdana" w:hAnsi="Verdana"/>
                <w:b w:val="0"/>
                <w:sz w:val="20"/>
                <w:szCs w:val="20"/>
              </w:rPr>
            </w:pPr>
            <w:r w:rsidRPr="00E01F1D">
              <w:rPr>
                <w:rFonts w:ascii="Verdana" w:hAnsi="Verdana"/>
                <w:b w:val="0"/>
                <w:sz w:val="20"/>
                <w:szCs w:val="20"/>
              </w:rPr>
              <w:t>Similar issue to 11.1.1.1.2, but this requirement points to 5.1.6.1 (Operation without keyboard interface: Closed functionality).</w:t>
            </w:r>
          </w:p>
          <w:p w14:paraId="30216335" w14:textId="77777777" w:rsidR="008C6F52" w:rsidRPr="00E01F1D" w:rsidRDefault="008C6F52" w:rsidP="00DF24A5">
            <w:pPr>
              <w:pStyle w:val="TABLE-col-heading"/>
              <w:spacing w:line="240" w:lineRule="auto"/>
              <w:ind w:left="0"/>
              <w:jc w:val="left"/>
              <w:rPr>
                <w:rFonts w:ascii="Verdana" w:hAnsi="Verdana"/>
                <w:b w:val="0"/>
                <w:sz w:val="20"/>
                <w:szCs w:val="20"/>
              </w:rPr>
            </w:pPr>
          </w:p>
          <w:p w14:paraId="0BE7AB3E" w14:textId="77777777" w:rsidR="008C6F52" w:rsidRPr="00E01F1D" w:rsidRDefault="008C6F52" w:rsidP="00DF24A5">
            <w:pPr>
              <w:pStyle w:val="TABLE-col-heading"/>
              <w:spacing w:line="240" w:lineRule="auto"/>
              <w:ind w:left="0"/>
              <w:jc w:val="left"/>
              <w:rPr>
                <w:rFonts w:ascii="Verdana" w:hAnsi="Verdana"/>
                <w:b w:val="0"/>
                <w:sz w:val="20"/>
                <w:szCs w:val="20"/>
              </w:rPr>
            </w:pPr>
            <w:r w:rsidRPr="00E01F1D">
              <w:rPr>
                <w:rFonts w:ascii="Verdana" w:hAnsi="Verdana"/>
                <w:b w:val="0"/>
                <w:sz w:val="20"/>
                <w:szCs w:val="20"/>
              </w:rPr>
              <w:t>Similar suggestion for revision to the provision.</w:t>
            </w:r>
          </w:p>
        </w:tc>
        <w:tc>
          <w:tcPr>
            <w:tcW w:w="3969" w:type="dxa"/>
            <w:tcBorders>
              <w:top w:val="single" w:sz="2" w:space="0" w:color="auto"/>
              <w:left w:val="single" w:sz="6" w:space="0" w:color="auto"/>
              <w:bottom w:val="single" w:sz="2" w:space="0" w:color="auto"/>
              <w:right w:val="single" w:sz="6" w:space="0" w:color="auto"/>
            </w:tcBorders>
            <w:shd w:val="clear" w:color="auto" w:fill="auto"/>
            <w:tcPrChange w:id="177" w:author="Author">
              <w:tcPr>
                <w:tcW w:w="3969"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51A12BD6" w14:textId="77777777" w:rsidR="008C6F52" w:rsidRPr="00E01F1D" w:rsidRDefault="008C6F52" w:rsidP="00DF24A5">
            <w:pPr>
              <w:pStyle w:val="Heading5"/>
              <w:spacing w:before="0"/>
              <w:rPr>
                <w:rFonts w:ascii="Verdana" w:hAnsi="Verdana"/>
                <w:b w:val="0"/>
                <w:i w:val="0"/>
                <w:color w:val="000000"/>
                <w:sz w:val="20"/>
                <w:szCs w:val="20"/>
              </w:rPr>
            </w:pPr>
            <w:r w:rsidRPr="00E01F1D">
              <w:rPr>
                <w:rFonts w:ascii="Verdana" w:hAnsi="Verdana"/>
                <w:b w:val="0"/>
                <w:i w:val="0"/>
                <w:sz w:val="20"/>
                <w:szCs w:val="20"/>
              </w:rPr>
              <w:lastRenderedPageBreak/>
              <w:t xml:space="preserve">11.2.1.4.2 </w:t>
            </w:r>
            <w:r w:rsidRPr="00E01F1D">
              <w:rPr>
                <w:rFonts w:ascii="Verdana" w:hAnsi="Verdana"/>
                <w:b w:val="0"/>
                <w:i w:val="0"/>
                <w:color w:val="70AD47"/>
                <w:sz w:val="20"/>
                <w:szCs w:val="20"/>
              </w:rPr>
              <w:t>Void</w:t>
            </w:r>
            <w:r w:rsidRPr="00E01F1D">
              <w:rPr>
                <w:rFonts w:ascii="Verdana" w:hAnsi="Verdana"/>
                <w:b w:val="0"/>
                <w:i w:val="0"/>
                <w:sz w:val="20"/>
                <w:szCs w:val="20"/>
              </w:rPr>
              <w:t xml:space="preserve"> </w:t>
            </w:r>
            <w:r w:rsidRPr="00E01F1D">
              <w:rPr>
                <w:rFonts w:ascii="Verdana" w:hAnsi="Verdana"/>
                <w:b w:val="0"/>
                <w:i w:val="0"/>
                <w:strike/>
                <w:color w:val="C00000"/>
                <w:sz w:val="20"/>
                <w:szCs w:val="20"/>
              </w:rPr>
              <w:t>Character Key Shortcuts</w:t>
            </w:r>
            <w:r w:rsidRPr="00E01F1D">
              <w:rPr>
                <w:rFonts w:ascii="Verdana" w:hAnsi="Verdana"/>
                <w:b w:val="0"/>
                <w:i w:val="0"/>
                <w:color w:val="C00000"/>
                <w:sz w:val="20"/>
                <w:szCs w:val="20"/>
              </w:rPr>
              <w:t xml:space="preserve"> </w:t>
            </w:r>
            <w:r w:rsidRPr="00E01F1D">
              <w:rPr>
                <w:rFonts w:ascii="Verdana" w:hAnsi="Verdana"/>
                <w:b w:val="0"/>
                <w:i w:val="0"/>
                <w:color w:val="000000"/>
                <w:sz w:val="20"/>
                <w:szCs w:val="20"/>
              </w:rPr>
              <w:t>(closed functionality)</w:t>
            </w:r>
          </w:p>
          <w:p w14:paraId="2F1B8111" w14:textId="77777777" w:rsidR="008C6F52" w:rsidRPr="00E01F1D" w:rsidRDefault="008C6F52" w:rsidP="00DF24A5">
            <w:pPr>
              <w:rPr>
                <w:rFonts w:ascii="Verdana" w:hAnsi="Verdana"/>
                <w:color w:val="70AD47"/>
                <w:sz w:val="20"/>
                <w:szCs w:val="20"/>
              </w:rPr>
            </w:pPr>
            <w:r w:rsidRPr="00E01F1D">
              <w:rPr>
                <w:rFonts w:ascii="Verdana" w:hAnsi="Verdana"/>
                <w:color w:val="70AD47"/>
                <w:sz w:val="20"/>
                <w:szCs w:val="20"/>
              </w:rPr>
              <w:lastRenderedPageBreak/>
              <w:t>NOTE: For products with closed functionality, see clause 5.1.6.1 (Operation without keyboard interface: Closed functionality).</w:t>
            </w:r>
          </w:p>
          <w:p w14:paraId="4D33383A" w14:textId="77777777" w:rsidR="008C6F52" w:rsidRPr="00E01F1D" w:rsidRDefault="008C6F52" w:rsidP="00DF24A5">
            <w:pPr>
              <w:rPr>
                <w:rFonts w:ascii="Verdana" w:hAnsi="Verdana"/>
                <w:color w:val="70AD47"/>
                <w:sz w:val="20"/>
                <w:szCs w:val="20"/>
              </w:rPr>
            </w:pPr>
          </w:p>
          <w:p w14:paraId="4100D4C0" w14:textId="77777777" w:rsidR="008C6F52" w:rsidRPr="00E01F1D" w:rsidRDefault="008C6F52" w:rsidP="00DF24A5">
            <w:pPr>
              <w:pStyle w:val="Heading5"/>
              <w:spacing w:before="0"/>
              <w:rPr>
                <w:rFonts w:ascii="Verdana" w:hAnsi="Verdana"/>
                <w:b w:val="0"/>
                <w:i w:val="0"/>
                <w:sz w:val="20"/>
                <w:szCs w:val="20"/>
              </w:rPr>
            </w:pPr>
            <w:r w:rsidRPr="00E01F1D">
              <w:rPr>
                <w:rFonts w:ascii="Verdana" w:hAnsi="Verdana"/>
                <w:b w:val="0"/>
                <w:i w:val="0"/>
                <w:color w:val="000000"/>
                <w:sz w:val="20"/>
                <w:szCs w:val="20"/>
              </w:rPr>
              <w:t>…and delete the rest of the existing clause</w:t>
            </w:r>
          </w:p>
        </w:tc>
        <w:tc>
          <w:tcPr>
            <w:tcW w:w="2268" w:type="dxa"/>
            <w:tcBorders>
              <w:top w:val="single" w:sz="2" w:space="0" w:color="auto"/>
              <w:left w:val="single" w:sz="6" w:space="0" w:color="auto"/>
              <w:bottom w:val="single" w:sz="2" w:space="0" w:color="auto"/>
              <w:right w:val="single" w:sz="6" w:space="0" w:color="auto"/>
            </w:tcBorders>
            <w:shd w:val="clear" w:color="auto" w:fill="auto"/>
            <w:tcPrChange w:id="178" w:author="Author">
              <w:tcPr>
                <w:tcW w:w="226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4E464892" w14:textId="77777777" w:rsidR="00C67963" w:rsidRDefault="00C67963" w:rsidP="00DF24A5">
            <w:pPr>
              <w:pStyle w:val="ISOSecretObservations"/>
              <w:spacing w:before="100" w:beforeAutospacing="1" w:after="100" w:afterAutospacing="1" w:line="240" w:lineRule="auto"/>
              <w:rPr>
                <w:rFonts w:ascii="Verdana" w:hAnsi="Verdana"/>
                <w:sz w:val="20"/>
              </w:rPr>
            </w:pPr>
            <w:r>
              <w:rPr>
                <w:rFonts w:ascii="Verdana" w:hAnsi="Verdana"/>
                <w:sz w:val="20"/>
              </w:rPr>
              <w:lastRenderedPageBreak/>
              <w:t xml:space="preserve">Not accepted </w:t>
            </w:r>
          </w:p>
          <w:p w14:paraId="57EE8EC2" w14:textId="795AF24F" w:rsidR="008C6F52" w:rsidRPr="00E01F1D" w:rsidRDefault="00C67963" w:rsidP="00DF24A5">
            <w:pPr>
              <w:pStyle w:val="ISOSecretObservations"/>
              <w:spacing w:before="100" w:beforeAutospacing="1" w:after="100" w:afterAutospacing="1" w:line="240" w:lineRule="auto"/>
              <w:rPr>
                <w:rFonts w:ascii="Verdana" w:hAnsi="Verdana"/>
                <w:sz w:val="20"/>
              </w:rPr>
            </w:pPr>
            <w:r w:rsidRPr="00876D3F">
              <w:rPr>
                <w:rFonts w:ascii="Verdana" w:hAnsi="Verdana"/>
                <w:sz w:val="20"/>
              </w:rPr>
              <w:t>(see comment 1112)</w:t>
            </w:r>
          </w:p>
        </w:tc>
      </w:tr>
      <w:tr w:rsidR="008C6F52" w:rsidRPr="004E0D15" w14:paraId="4393E9DF" w14:textId="77777777" w:rsidTr="0044182D">
        <w:tblPrEx>
          <w:tblW w:w="15197" w:type="dxa"/>
          <w:tblInd w:w="-115" w:type="dxa"/>
          <w:tblLayout w:type="fixed"/>
          <w:tblCellMar>
            <w:left w:w="56" w:type="dxa"/>
            <w:right w:w="56" w:type="dxa"/>
          </w:tblCellMar>
          <w:tblLook w:val="0000" w:firstRow="0" w:lastRow="0" w:firstColumn="0" w:lastColumn="0" w:noHBand="0" w:noVBand="0"/>
          <w:tblPrExChange w:id="179" w:author="Author">
            <w:tblPrEx>
              <w:tblW w:w="15197" w:type="dxa"/>
              <w:tblInd w:w="-115" w:type="dxa"/>
              <w:tblLayout w:type="fixed"/>
              <w:tblCellMar>
                <w:left w:w="56" w:type="dxa"/>
                <w:right w:w="56" w:type="dxa"/>
              </w:tblCellMar>
              <w:tblLook w:val="0000" w:firstRow="0" w:lastRow="0" w:firstColumn="0" w:lastColumn="0" w:noHBand="0" w:noVBand="0"/>
            </w:tblPrEx>
          </w:tblPrExChange>
        </w:tblPrEx>
        <w:trPr>
          <w:trHeight w:val="284"/>
          <w:trPrChange w:id="180" w:author="Author">
            <w:trPr>
              <w:gridBefore w:val="1"/>
              <w:trHeight w:val="284"/>
            </w:trPr>
          </w:trPrChange>
        </w:trPr>
        <w:tc>
          <w:tcPr>
            <w:tcW w:w="738" w:type="dxa"/>
            <w:tcBorders>
              <w:top w:val="single" w:sz="2" w:space="0" w:color="auto"/>
              <w:left w:val="single" w:sz="6" w:space="0" w:color="auto"/>
              <w:bottom w:val="single" w:sz="2" w:space="0" w:color="auto"/>
              <w:right w:val="single" w:sz="6" w:space="0" w:color="auto"/>
            </w:tcBorders>
            <w:shd w:val="clear" w:color="auto" w:fill="auto"/>
            <w:tcPrChange w:id="181" w:author="Author">
              <w:tcPr>
                <w:tcW w:w="73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4F2B7BD4" w14:textId="77777777" w:rsidR="008C6F52" w:rsidRPr="004E0D15" w:rsidRDefault="008C6F52" w:rsidP="00DF24A5">
            <w:pPr>
              <w:pStyle w:val="ISOMB"/>
              <w:spacing w:before="100" w:beforeAutospacing="1" w:after="100" w:afterAutospacing="1" w:line="240" w:lineRule="auto"/>
              <w:rPr>
                <w:rFonts w:ascii="Verdana" w:hAnsi="Verdana"/>
                <w:sz w:val="20"/>
              </w:rPr>
            </w:pPr>
            <w:r w:rsidRPr="004E0D15">
              <w:rPr>
                <w:rFonts w:ascii="Verdana" w:hAnsi="Verdana"/>
                <w:sz w:val="20"/>
              </w:rPr>
              <w:t>1125</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182"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523A4D41" w14:textId="77777777" w:rsidR="008C6F52" w:rsidRPr="004E0D15" w:rsidRDefault="008C6F52" w:rsidP="00DF24A5">
            <w:pPr>
              <w:pStyle w:val="ISOMB"/>
              <w:spacing w:before="100" w:beforeAutospacing="1" w:after="100" w:afterAutospacing="1" w:line="240" w:lineRule="auto"/>
              <w:rPr>
                <w:rFonts w:ascii="Verdana" w:hAnsi="Verdana"/>
                <w:sz w:val="20"/>
              </w:rPr>
            </w:pPr>
            <w:r w:rsidRPr="004E0D15">
              <w:rPr>
                <w:rFonts w:ascii="Verdana" w:hAnsi="Verdana"/>
                <w:sz w:val="20"/>
              </w:rPr>
              <w:t>IBM</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183"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21B29D44" w14:textId="77777777" w:rsidR="008C6F52" w:rsidRPr="004E0D15" w:rsidRDefault="008C6F52" w:rsidP="00DF24A5">
            <w:pPr>
              <w:pStyle w:val="ISOParagraph"/>
              <w:spacing w:before="100" w:beforeAutospacing="1" w:after="100" w:afterAutospacing="1" w:line="240" w:lineRule="auto"/>
              <w:rPr>
                <w:rFonts w:ascii="Verdana" w:hAnsi="Verdana"/>
                <w:sz w:val="20"/>
              </w:rPr>
            </w:pPr>
            <w:r w:rsidRPr="004E0D15">
              <w:rPr>
                <w:rFonts w:ascii="Verdana" w:hAnsi="Verdana"/>
                <w:sz w:val="20"/>
              </w:rPr>
              <w:t>11.2.5.3</w:t>
            </w:r>
          </w:p>
        </w:tc>
        <w:tc>
          <w:tcPr>
            <w:tcW w:w="993" w:type="dxa"/>
            <w:tcBorders>
              <w:top w:val="single" w:sz="2" w:space="0" w:color="auto"/>
              <w:left w:val="single" w:sz="6" w:space="0" w:color="auto"/>
              <w:bottom w:val="single" w:sz="2" w:space="0" w:color="auto"/>
              <w:right w:val="single" w:sz="6" w:space="0" w:color="auto"/>
            </w:tcBorders>
            <w:shd w:val="clear" w:color="auto" w:fill="auto"/>
            <w:tcPrChange w:id="184" w:author="Author">
              <w:tcPr>
                <w:tcW w:w="99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5C480DB2" w14:textId="77777777" w:rsidR="008C6F52" w:rsidRPr="004E0D15" w:rsidRDefault="008C6F52" w:rsidP="00DF24A5">
            <w:pPr>
              <w:pStyle w:val="ISOParagraph"/>
              <w:spacing w:before="100" w:beforeAutospacing="1" w:after="100" w:afterAutospacing="1" w:line="240" w:lineRule="auto"/>
              <w:rPr>
                <w:rFonts w:ascii="Verdana" w:hAnsi="Verdana"/>
                <w:sz w:val="20"/>
              </w:rPr>
            </w:pPr>
            <w:r w:rsidRPr="004E0D15">
              <w:rPr>
                <w:rFonts w:ascii="Verdana" w:hAnsi="Verdana"/>
                <w:sz w:val="20"/>
              </w:rPr>
              <w:t>Paragraph 1</w:t>
            </w:r>
          </w:p>
        </w:tc>
        <w:tc>
          <w:tcPr>
            <w:tcW w:w="708" w:type="dxa"/>
            <w:tcBorders>
              <w:top w:val="single" w:sz="2" w:space="0" w:color="auto"/>
              <w:left w:val="single" w:sz="6" w:space="0" w:color="auto"/>
              <w:bottom w:val="single" w:sz="2" w:space="0" w:color="auto"/>
              <w:right w:val="single" w:sz="6" w:space="0" w:color="auto"/>
            </w:tcBorders>
            <w:shd w:val="clear" w:color="auto" w:fill="auto"/>
            <w:tcPrChange w:id="185" w:author="Author">
              <w:tcPr>
                <w:tcW w:w="70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53425741" w14:textId="77777777" w:rsidR="008C6F52" w:rsidRPr="004E0D15" w:rsidRDefault="008C6F52" w:rsidP="00DF24A5">
            <w:pPr>
              <w:pStyle w:val="ISOCommType"/>
              <w:spacing w:before="100" w:beforeAutospacing="1" w:after="100" w:afterAutospacing="1" w:line="240" w:lineRule="auto"/>
              <w:rPr>
                <w:rFonts w:ascii="Verdana" w:hAnsi="Verdana"/>
                <w:sz w:val="20"/>
              </w:rPr>
            </w:pPr>
            <w:r w:rsidRPr="004E0D15">
              <w:rPr>
                <w:rFonts w:ascii="Verdana" w:hAnsi="Verdana"/>
                <w:sz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PrChange w:id="186" w:author="Author">
              <w:tcPr>
                <w:tcW w:w="425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331A408A" w14:textId="77777777" w:rsidR="008C6F52" w:rsidRPr="004E0D15" w:rsidRDefault="008C6F52" w:rsidP="00DF24A5">
            <w:pPr>
              <w:pStyle w:val="TABLE-col-heading"/>
              <w:spacing w:line="240" w:lineRule="auto"/>
              <w:ind w:left="0"/>
              <w:jc w:val="left"/>
              <w:rPr>
                <w:rFonts w:ascii="Verdana" w:hAnsi="Verdana"/>
                <w:b w:val="0"/>
                <w:sz w:val="20"/>
                <w:szCs w:val="20"/>
              </w:rPr>
            </w:pPr>
            <w:r w:rsidRPr="004E0D15">
              <w:rPr>
                <w:rFonts w:ascii="Verdana" w:hAnsi="Verdana"/>
                <w:b w:val="0"/>
                <w:sz w:val="20"/>
                <w:szCs w:val="20"/>
              </w:rPr>
              <w:t xml:space="preserve">This requirement is problematic to apply to closed product software. In WCAG, the “name” is the programmatic name that must contain the visible label.  There could be a very similar requirement for closed products (in the closed product section) which states that the spoken label contains the visual label, but that is not what the WCAG SC requires. It requires the programmatic label to include the visual label – meant for announcement by AT.  </w:t>
            </w:r>
          </w:p>
          <w:p w14:paraId="112AC581" w14:textId="77777777" w:rsidR="008C6F52" w:rsidRPr="004E0D15" w:rsidRDefault="008C6F52" w:rsidP="00DF24A5">
            <w:pPr>
              <w:pStyle w:val="TABLE-col-heading"/>
              <w:spacing w:line="240" w:lineRule="auto"/>
              <w:ind w:left="0"/>
              <w:jc w:val="left"/>
              <w:rPr>
                <w:rFonts w:ascii="Verdana" w:hAnsi="Verdana"/>
                <w:b w:val="0"/>
                <w:sz w:val="20"/>
                <w:szCs w:val="20"/>
              </w:rPr>
            </w:pPr>
          </w:p>
          <w:p w14:paraId="30E79166" w14:textId="77777777" w:rsidR="008C6F52" w:rsidRPr="004E0D15" w:rsidRDefault="008C6F52" w:rsidP="00DF24A5">
            <w:pPr>
              <w:pStyle w:val="TABLE-col-heading"/>
              <w:spacing w:line="240" w:lineRule="auto"/>
              <w:ind w:left="0"/>
              <w:jc w:val="left"/>
              <w:rPr>
                <w:rFonts w:ascii="Verdana" w:hAnsi="Verdana"/>
                <w:b w:val="0"/>
                <w:sz w:val="20"/>
                <w:szCs w:val="20"/>
              </w:rPr>
            </w:pPr>
            <w:r w:rsidRPr="004E0D15">
              <w:rPr>
                <w:rFonts w:ascii="Verdana" w:hAnsi="Verdana"/>
                <w:b w:val="0"/>
                <w:sz w:val="20"/>
                <w:szCs w:val="20"/>
              </w:rPr>
              <w:t>Closed products, by definition, cannot have AT installed.</w:t>
            </w:r>
          </w:p>
          <w:p w14:paraId="3EC1BDFC" w14:textId="77777777" w:rsidR="008C6F52" w:rsidRPr="004E0D15" w:rsidRDefault="008C6F52" w:rsidP="00DF24A5">
            <w:pPr>
              <w:pStyle w:val="TABLE-col-heading"/>
              <w:spacing w:line="240" w:lineRule="auto"/>
              <w:ind w:left="0"/>
              <w:jc w:val="left"/>
              <w:rPr>
                <w:rFonts w:ascii="Verdana" w:hAnsi="Verdana"/>
                <w:b w:val="0"/>
                <w:sz w:val="20"/>
                <w:szCs w:val="20"/>
              </w:rPr>
            </w:pPr>
          </w:p>
          <w:p w14:paraId="29A254C6" w14:textId="77777777" w:rsidR="008C6F52" w:rsidRPr="004E0D15" w:rsidRDefault="008C6F52" w:rsidP="00DF24A5">
            <w:pPr>
              <w:pStyle w:val="TABLE-col-heading"/>
              <w:spacing w:line="240" w:lineRule="auto"/>
              <w:ind w:left="0"/>
              <w:jc w:val="left"/>
              <w:rPr>
                <w:rFonts w:ascii="Verdana" w:hAnsi="Verdana"/>
                <w:b w:val="0"/>
                <w:sz w:val="20"/>
                <w:szCs w:val="20"/>
              </w:rPr>
            </w:pPr>
            <w:r w:rsidRPr="004E0D15">
              <w:rPr>
                <w:rFonts w:ascii="Verdana" w:hAnsi="Verdana"/>
                <w:b w:val="0"/>
                <w:sz w:val="20"/>
                <w:szCs w:val="20"/>
              </w:rPr>
              <w:t>Suggest you void this WCAG criterion for closed product software, and reference 5.1.3.3 Auditory Output Correlation.  If desired, add a note to the existing 5.1.3.3 Auditory Output Correlation requirement in the closed functionality section to add the case that auditory announcement of visual labels would contain the text that appears on the screen.</w:t>
            </w:r>
          </w:p>
        </w:tc>
        <w:tc>
          <w:tcPr>
            <w:tcW w:w="3969" w:type="dxa"/>
            <w:tcBorders>
              <w:top w:val="single" w:sz="2" w:space="0" w:color="auto"/>
              <w:left w:val="single" w:sz="6" w:space="0" w:color="auto"/>
              <w:bottom w:val="single" w:sz="2" w:space="0" w:color="auto"/>
              <w:right w:val="single" w:sz="6" w:space="0" w:color="auto"/>
            </w:tcBorders>
            <w:shd w:val="clear" w:color="auto" w:fill="auto"/>
            <w:tcPrChange w:id="187" w:author="Author">
              <w:tcPr>
                <w:tcW w:w="3969"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539AFCCE" w14:textId="77777777" w:rsidR="008C6F52" w:rsidRPr="004E0D15" w:rsidRDefault="008C6F52" w:rsidP="00DF24A5">
            <w:pPr>
              <w:pStyle w:val="Heading5"/>
              <w:spacing w:before="0"/>
              <w:rPr>
                <w:rFonts w:ascii="Verdana" w:hAnsi="Verdana"/>
                <w:b w:val="0"/>
                <w:i w:val="0"/>
                <w:color w:val="70AD47"/>
                <w:sz w:val="20"/>
                <w:szCs w:val="20"/>
              </w:rPr>
            </w:pPr>
            <w:r w:rsidRPr="004E0D15">
              <w:rPr>
                <w:rFonts w:ascii="Verdana" w:hAnsi="Verdana"/>
                <w:b w:val="0"/>
                <w:i w:val="0"/>
                <w:sz w:val="20"/>
                <w:szCs w:val="20"/>
              </w:rPr>
              <w:t>11.2.5.3</w:t>
            </w:r>
            <w:r w:rsidRPr="004E0D15">
              <w:rPr>
                <w:rFonts w:ascii="Verdana" w:hAnsi="Verdana"/>
                <w:b w:val="0"/>
                <w:i w:val="0"/>
                <w:color w:val="70AD47"/>
                <w:sz w:val="20"/>
                <w:szCs w:val="20"/>
              </w:rPr>
              <w:t>.1</w:t>
            </w:r>
            <w:r w:rsidRPr="004E0D15">
              <w:rPr>
                <w:rFonts w:ascii="Verdana" w:hAnsi="Verdana"/>
                <w:b w:val="0"/>
                <w:i w:val="0"/>
                <w:sz w:val="20"/>
                <w:szCs w:val="20"/>
              </w:rPr>
              <w:t xml:space="preserve"> </w:t>
            </w:r>
            <w:r w:rsidRPr="004E0D15">
              <w:rPr>
                <w:rFonts w:ascii="Verdana" w:hAnsi="Verdana"/>
                <w:b w:val="0"/>
                <w:i w:val="0"/>
                <w:color w:val="000000"/>
                <w:sz w:val="20"/>
                <w:szCs w:val="20"/>
              </w:rPr>
              <w:t>Label in Name</w:t>
            </w:r>
            <w:r w:rsidRPr="004E0D15">
              <w:rPr>
                <w:rFonts w:ascii="Verdana" w:hAnsi="Verdana"/>
                <w:b w:val="0"/>
                <w:i w:val="0"/>
                <w:color w:val="C00000"/>
                <w:sz w:val="20"/>
                <w:szCs w:val="20"/>
              </w:rPr>
              <w:t xml:space="preserve"> </w:t>
            </w:r>
            <w:r w:rsidRPr="004E0D15">
              <w:rPr>
                <w:rFonts w:ascii="Verdana" w:hAnsi="Verdana"/>
                <w:b w:val="0"/>
                <w:i w:val="0"/>
                <w:color w:val="70AD47"/>
                <w:sz w:val="20"/>
                <w:szCs w:val="20"/>
              </w:rPr>
              <w:t>(open functionality)</w:t>
            </w:r>
          </w:p>
          <w:p w14:paraId="7BE1529C" w14:textId="77777777" w:rsidR="008C6F52" w:rsidRPr="004E0D15" w:rsidRDefault="008C6F52" w:rsidP="00DF24A5">
            <w:pPr>
              <w:rPr>
                <w:rFonts w:ascii="Verdana" w:hAnsi="Verdana"/>
                <w:sz w:val="20"/>
                <w:szCs w:val="20"/>
              </w:rPr>
            </w:pPr>
            <w:r w:rsidRPr="004E0D15">
              <w:rPr>
                <w:rFonts w:ascii="Verdana" w:hAnsi="Verdana"/>
                <w:sz w:val="20"/>
                <w:szCs w:val="20"/>
              </w:rPr>
              <w:t>…requirement text as it normally appears</w:t>
            </w:r>
          </w:p>
          <w:p w14:paraId="0E2B1A78" w14:textId="77777777" w:rsidR="008C6F52" w:rsidRPr="004E0D15" w:rsidRDefault="008C6F52" w:rsidP="00DF24A5">
            <w:pPr>
              <w:pStyle w:val="Heading5"/>
              <w:spacing w:before="120"/>
              <w:rPr>
                <w:rFonts w:ascii="Verdana" w:hAnsi="Verdana"/>
                <w:b w:val="0"/>
                <w:i w:val="0"/>
                <w:color w:val="70AD47"/>
                <w:sz w:val="20"/>
                <w:szCs w:val="20"/>
              </w:rPr>
            </w:pPr>
            <w:r w:rsidRPr="004E0D15">
              <w:rPr>
                <w:rFonts w:ascii="Verdana" w:hAnsi="Verdana"/>
                <w:b w:val="0"/>
                <w:i w:val="0"/>
                <w:sz w:val="20"/>
                <w:szCs w:val="20"/>
              </w:rPr>
              <w:t>11.2.5.3</w:t>
            </w:r>
            <w:r w:rsidRPr="004E0D15">
              <w:rPr>
                <w:rFonts w:ascii="Verdana" w:hAnsi="Verdana"/>
                <w:b w:val="0"/>
                <w:i w:val="0"/>
                <w:color w:val="70AD47"/>
                <w:sz w:val="20"/>
                <w:szCs w:val="20"/>
              </w:rPr>
              <w:t>.2</w:t>
            </w:r>
            <w:r w:rsidRPr="004E0D15">
              <w:rPr>
                <w:rFonts w:ascii="Verdana" w:hAnsi="Verdana"/>
                <w:b w:val="0"/>
                <w:i w:val="0"/>
                <w:sz w:val="20"/>
                <w:szCs w:val="20"/>
              </w:rPr>
              <w:t xml:space="preserve"> </w:t>
            </w:r>
            <w:r w:rsidRPr="004E0D15">
              <w:rPr>
                <w:rFonts w:ascii="Verdana" w:hAnsi="Verdana"/>
                <w:b w:val="0"/>
                <w:i w:val="0"/>
                <w:color w:val="70AD47"/>
                <w:sz w:val="20"/>
                <w:szCs w:val="20"/>
              </w:rPr>
              <w:t>Void</w:t>
            </w:r>
            <w:r w:rsidRPr="004E0D15">
              <w:rPr>
                <w:rFonts w:ascii="Verdana" w:hAnsi="Verdana"/>
                <w:b w:val="0"/>
                <w:i w:val="0"/>
                <w:sz w:val="20"/>
                <w:szCs w:val="20"/>
              </w:rPr>
              <w:t xml:space="preserve"> </w:t>
            </w:r>
            <w:r w:rsidRPr="004E0D15">
              <w:rPr>
                <w:rFonts w:ascii="Verdana" w:hAnsi="Verdana"/>
                <w:b w:val="0"/>
                <w:i w:val="0"/>
                <w:strike/>
                <w:color w:val="C00000"/>
                <w:sz w:val="20"/>
                <w:szCs w:val="20"/>
              </w:rPr>
              <w:t>Label in Name</w:t>
            </w:r>
            <w:r w:rsidRPr="004E0D15">
              <w:rPr>
                <w:rFonts w:ascii="Verdana" w:hAnsi="Verdana"/>
                <w:b w:val="0"/>
                <w:i w:val="0"/>
                <w:color w:val="C00000"/>
                <w:sz w:val="20"/>
                <w:szCs w:val="20"/>
              </w:rPr>
              <w:t xml:space="preserve"> </w:t>
            </w:r>
            <w:r w:rsidRPr="004E0D15">
              <w:rPr>
                <w:rFonts w:ascii="Verdana" w:hAnsi="Verdana"/>
                <w:b w:val="0"/>
                <w:i w:val="0"/>
                <w:color w:val="70AD47"/>
                <w:sz w:val="20"/>
                <w:szCs w:val="20"/>
              </w:rPr>
              <w:t>(closed functionality)</w:t>
            </w:r>
          </w:p>
          <w:p w14:paraId="26A3215F" w14:textId="77777777" w:rsidR="008C6F52" w:rsidRPr="004E0D15" w:rsidRDefault="008C6F52" w:rsidP="00DF24A5">
            <w:pPr>
              <w:pStyle w:val="Heading5"/>
              <w:spacing w:before="0"/>
              <w:rPr>
                <w:rFonts w:ascii="Verdana" w:hAnsi="Verdana"/>
                <w:b w:val="0"/>
                <w:i w:val="0"/>
                <w:sz w:val="20"/>
                <w:szCs w:val="20"/>
              </w:rPr>
            </w:pPr>
            <w:r w:rsidRPr="004E0D15">
              <w:rPr>
                <w:rFonts w:ascii="Verdana" w:hAnsi="Verdana"/>
                <w:b w:val="0"/>
                <w:i w:val="0"/>
                <w:color w:val="70AD47"/>
                <w:sz w:val="20"/>
                <w:szCs w:val="20"/>
              </w:rPr>
              <w:t>NOTE: For products with closed functionality, see clause 5.1.3.3 (Auditory Output Correlation).</w:t>
            </w:r>
          </w:p>
        </w:tc>
        <w:tc>
          <w:tcPr>
            <w:tcW w:w="2268" w:type="dxa"/>
            <w:tcBorders>
              <w:top w:val="single" w:sz="2" w:space="0" w:color="auto"/>
              <w:left w:val="single" w:sz="6" w:space="0" w:color="auto"/>
              <w:bottom w:val="single" w:sz="2" w:space="0" w:color="auto"/>
              <w:right w:val="single" w:sz="6" w:space="0" w:color="auto"/>
            </w:tcBorders>
            <w:shd w:val="clear" w:color="auto" w:fill="auto"/>
            <w:tcPrChange w:id="188" w:author="Author">
              <w:tcPr>
                <w:tcW w:w="226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5B4400B1" w14:textId="77777777" w:rsidR="008C6F52" w:rsidRPr="004E0D15" w:rsidRDefault="008C6F52" w:rsidP="00DF24A5">
            <w:pPr>
              <w:pStyle w:val="ISOSecretObservations"/>
              <w:spacing w:before="100" w:beforeAutospacing="1" w:after="100" w:afterAutospacing="1" w:line="240" w:lineRule="auto"/>
              <w:rPr>
                <w:rFonts w:ascii="Verdana" w:hAnsi="Verdana"/>
                <w:sz w:val="20"/>
              </w:rPr>
            </w:pPr>
            <w:r w:rsidRPr="004E0D15">
              <w:rPr>
                <w:rFonts w:ascii="Verdana" w:hAnsi="Verdana"/>
                <w:sz w:val="20"/>
              </w:rPr>
              <w:t>Partially accepted</w:t>
            </w:r>
          </w:p>
          <w:p w14:paraId="5ADB7591" w14:textId="77777777" w:rsidR="008C6F52" w:rsidRPr="004E0D15" w:rsidRDefault="008C6F52" w:rsidP="00DF24A5">
            <w:pPr>
              <w:pStyle w:val="ISOSecretObservations"/>
              <w:spacing w:before="100" w:beforeAutospacing="1" w:after="100" w:afterAutospacing="1" w:line="240" w:lineRule="auto"/>
              <w:rPr>
                <w:rFonts w:ascii="Verdana" w:hAnsi="Verdana"/>
                <w:sz w:val="20"/>
              </w:rPr>
            </w:pPr>
            <w:r w:rsidRPr="004E0D15">
              <w:rPr>
                <w:rFonts w:ascii="Verdana" w:hAnsi="Verdana"/>
                <w:sz w:val="20"/>
              </w:rPr>
              <w:t>Agreed to splitting into open and closed.</w:t>
            </w:r>
          </w:p>
          <w:p w14:paraId="5195136C" w14:textId="723A94F3" w:rsidR="004E0D15" w:rsidRPr="004E0D15" w:rsidRDefault="004E0D15" w:rsidP="00DF24A5">
            <w:pPr>
              <w:pStyle w:val="ISOSecretObservations"/>
              <w:spacing w:before="100" w:beforeAutospacing="1" w:after="100" w:afterAutospacing="1" w:line="240" w:lineRule="auto"/>
              <w:rPr>
                <w:rFonts w:ascii="Verdana" w:hAnsi="Verdana"/>
                <w:sz w:val="20"/>
              </w:rPr>
            </w:pPr>
            <w:r w:rsidRPr="004E0D15">
              <w:rPr>
                <w:rFonts w:ascii="Verdana" w:hAnsi="Verdana"/>
                <w:sz w:val="20"/>
              </w:rPr>
              <w:t>The</w:t>
            </w:r>
            <w:r w:rsidR="008C6F52" w:rsidRPr="004E0D15">
              <w:rPr>
                <w:rFonts w:ascii="Verdana" w:hAnsi="Verdana"/>
                <w:sz w:val="20"/>
              </w:rPr>
              <w:t xml:space="preserve"> closed functionality part</w:t>
            </w:r>
            <w:r w:rsidRPr="004E0D15">
              <w:rPr>
                <w:rFonts w:ascii="Verdana" w:hAnsi="Verdana"/>
                <w:sz w:val="20"/>
              </w:rPr>
              <w:t xml:space="preserve"> will be worded:</w:t>
            </w:r>
          </w:p>
          <w:p w14:paraId="303A31C4" w14:textId="4C71342C" w:rsidR="004E0D15" w:rsidRPr="004E0D15" w:rsidRDefault="004E0D15" w:rsidP="00DF24A5">
            <w:pPr>
              <w:pStyle w:val="ISOSecretObservations"/>
              <w:spacing w:before="100" w:beforeAutospacing="1" w:after="100" w:afterAutospacing="1" w:line="240" w:lineRule="auto"/>
              <w:rPr>
                <w:rFonts w:ascii="Verdana" w:hAnsi="Verdana"/>
                <w:sz w:val="20"/>
              </w:rPr>
            </w:pPr>
            <w:r w:rsidRPr="004E0D15">
              <w:rPr>
                <w:rFonts w:ascii="Verdana" w:hAnsi="Verdana"/>
                <w:sz w:val="20"/>
              </w:rPr>
              <w:t>Where ICT is non-web software that provides a user interface which is closed to assistive technologies for screen reading, it shall meet requirement 5.1.3.3 (Auditory output correlation).</w:t>
            </w:r>
          </w:p>
        </w:tc>
      </w:tr>
      <w:tr w:rsidR="008C6F52" w:rsidRPr="004E0D15" w14:paraId="4CF6DEE0" w14:textId="77777777" w:rsidTr="0044182D">
        <w:tblPrEx>
          <w:tblW w:w="15197" w:type="dxa"/>
          <w:tblInd w:w="-115" w:type="dxa"/>
          <w:tblLayout w:type="fixed"/>
          <w:tblCellMar>
            <w:left w:w="56" w:type="dxa"/>
            <w:right w:w="56" w:type="dxa"/>
          </w:tblCellMar>
          <w:tblLook w:val="0000" w:firstRow="0" w:lastRow="0" w:firstColumn="0" w:lastColumn="0" w:noHBand="0" w:noVBand="0"/>
          <w:tblPrExChange w:id="189" w:author="Author">
            <w:tblPrEx>
              <w:tblW w:w="15197" w:type="dxa"/>
              <w:tblInd w:w="-115" w:type="dxa"/>
              <w:tblLayout w:type="fixed"/>
              <w:tblCellMar>
                <w:left w:w="56" w:type="dxa"/>
                <w:right w:w="56" w:type="dxa"/>
              </w:tblCellMar>
              <w:tblLook w:val="0000" w:firstRow="0" w:lastRow="0" w:firstColumn="0" w:lastColumn="0" w:noHBand="0" w:noVBand="0"/>
            </w:tblPrEx>
          </w:tblPrExChange>
        </w:tblPrEx>
        <w:trPr>
          <w:trHeight w:val="284"/>
          <w:trPrChange w:id="190" w:author="Author">
            <w:trPr>
              <w:gridBefore w:val="1"/>
              <w:trHeight w:val="284"/>
            </w:trPr>
          </w:trPrChange>
        </w:trPr>
        <w:tc>
          <w:tcPr>
            <w:tcW w:w="738" w:type="dxa"/>
            <w:tcBorders>
              <w:top w:val="single" w:sz="2" w:space="0" w:color="auto"/>
              <w:left w:val="single" w:sz="6" w:space="0" w:color="auto"/>
              <w:bottom w:val="single" w:sz="2" w:space="0" w:color="auto"/>
              <w:right w:val="single" w:sz="6" w:space="0" w:color="auto"/>
            </w:tcBorders>
            <w:shd w:val="clear" w:color="auto" w:fill="auto"/>
            <w:tcPrChange w:id="191" w:author="Author">
              <w:tcPr>
                <w:tcW w:w="73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1C7FD64C" w14:textId="77777777" w:rsidR="008C6F52" w:rsidRPr="004E0D15" w:rsidRDefault="008C6F52" w:rsidP="00DF24A5">
            <w:pPr>
              <w:pStyle w:val="ISOMB"/>
              <w:spacing w:before="100" w:beforeAutospacing="1" w:after="100" w:afterAutospacing="1" w:line="240" w:lineRule="auto"/>
              <w:rPr>
                <w:rFonts w:ascii="Verdana" w:hAnsi="Verdana"/>
                <w:sz w:val="20"/>
              </w:rPr>
            </w:pPr>
            <w:r w:rsidRPr="004E0D15">
              <w:rPr>
                <w:rFonts w:ascii="Verdana" w:hAnsi="Verdana"/>
                <w:sz w:val="20"/>
              </w:rPr>
              <w:t>1126</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192"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6F4CE39E" w14:textId="77777777" w:rsidR="008C6F52" w:rsidRPr="004E0D15" w:rsidRDefault="008C6F52" w:rsidP="00DF24A5">
            <w:pPr>
              <w:pStyle w:val="ISOMB"/>
              <w:spacing w:before="100" w:beforeAutospacing="1" w:after="100" w:afterAutospacing="1" w:line="240" w:lineRule="auto"/>
              <w:rPr>
                <w:rFonts w:ascii="Verdana" w:hAnsi="Verdana"/>
                <w:sz w:val="20"/>
              </w:rPr>
            </w:pPr>
            <w:r w:rsidRPr="004E0D15">
              <w:rPr>
                <w:rFonts w:ascii="Verdana" w:hAnsi="Verdana"/>
                <w:sz w:val="20"/>
              </w:rPr>
              <w:t>IBM</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193"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73C52592" w14:textId="77777777" w:rsidR="008C6F52" w:rsidRPr="004E0D15" w:rsidRDefault="008C6F52" w:rsidP="00DF24A5">
            <w:pPr>
              <w:pStyle w:val="ISOParagraph"/>
              <w:spacing w:before="100" w:beforeAutospacing="1" w:after="100" w:afterAutospacing="1" w:line="240" w:lineRule="auto"/>
              <w:rPr>
                <w:rFonts w:ascii="Verdana" w:hAnsi="Verdana"/>
                <w:sz w:val="20"/>
              </w:rPr>
            </w:pPr>
            <w:r w:rsidRPr="004E0D15">
              <w:rPr>
                <w:rFonts w:ascii="Verdana" w:hAnsi="Verdana"/>
                <w:sz w:val="20"/>
              </w:rPr>
              <w:t>11.3.1.1.2</w:t>
            </w:r>
          </w:p>
        </w:tc>
        <w:tc>
          <w:tcPr>
            <w:tcW w:w="993" w:type="dxa"/>
            <w:tcBorders>
              <w:top w:val="single" w:sz="2" w:space="0" w:color="auto"/>
              <w:left w:val="single" w:sz="6" w:space="0" w:color="auto"/>
              <w:bottom w:val="single" w:sz="2" w:space="0" w:color="auto"/>
              <w:right w:val="single" w:sz="6" w:space="0" w:color="auto"/>
            </w:tcBorders>
            <w:shd w:val="clear" w:color="auto" w:fill="auto"/>
            <w:tcPrChange w:id="194" w:author="Author">
              <w:tcPr>
                <w:tcW w:w="99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6D3F57EF" w14:textId="77777777" w:rsidR="008C6F52" w:rsidRPr="004E0D15" w:rsidRDefault="008C6F52" w:rsidP="00DF24A5">
            <w:pPr>
              <w:pStyle w:val="ISOParagraph"/>
              <w:spacing w:before="100" w:beforeAutospacing="1" w:after="100" w:afterAutospacing="1" w:line="240" w:lineRule="auto"/>
              <w:rPr>
                <w:rFonts w:ascii="Verdana" w:hAnsi="Verdana"/>
                <w:sz w:val="20"/>
              </w:rPr>
            </w:pPr>
            <w:r w:rsidRPr="004E0D15">
              <w:rPr>
                <w:rFonts w:ascii="Verdana" w:hAnsi="Verdana"/>
                <w:sz w:val="20"/>
              </w:rPr>
              <w:t>Heading and paragraph 1</w:t>
            </w:r>
          </w:p>
        </w:tc>
        <w:tc>
          <w:tcPr>
            <w:tcW w:w="708" w:type="dxa"/>
            <w:tcBorders>
              <w:top w:val="single" w:sz="2" w:space="0" w:color="auto"/>
              <w:left w:val="single" w:sz="6" w:space="0" w:color="auto"/>
              <w:bottom w:val="single" w:sz="2" w:space="0" w:color="auto"/>
              <w:right w:val="single" w:sz="6" w:space="0" w:color="auto"/>
            </w:tcBorders>
            <w:shd w:val="clear" w:color="auto" w:fill="auto"/>
            <w:tcPrChange w:id="195" w:author="Author">
              <w:tcPr>
                <w:tcW w:w="70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321D5C71" w14:textId="77777777" w:rsidR="008C6F52" w:rsidRPr="004E0D15" w:rsidRDefault="008C6F52" w:rsidP="00DF24A5">
            <w:pPr>
              <w:pStyle w:val="ISOCommType"/>
              <w:spacing w:before="100" w:beforeAutospacing="1" w:after="100" w:afterAutospacing="1" w:line="240" w:lineRule="auto"/>
              <w:rPr>
                <w:rFonts w:ascii="Verdana" w:hAnsi="Verdana"/>
                <w:sz w:val="20"/>
              </w:rPr>
            </w:pPr>
            <w:r w:rsidRPr="004E0D15">
              <w:rPr>
                <w:rFonts w:ascii="Verdana" w:hAnsi="Verdana"/>
                <w:sz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PrChange w:id="196" w:author="Author">
              <w:tcPr>
                <w:tcW w:w="425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2B703531" w14:textId="77777777" w:rsidR="008C6F52" w:rsidRPr="004E0D15" w:rsidRDefault="008C6F52" w:rsidP="00DF24A5">
            <w:pPr>
              <w:pStyle w:val="TABLE-col-heading"/>
              <w:spacing w:line="240" w:lineRule="auto"/>
              <w:ind w:left="0"/>
              <w:jc w:val="left"/>
              <w:rPr>
                <w:rFonts w:ascii="Verdana" w:hAnsi="Verdana"/>
                <w:b w:val="0"/>
                <w:sz w:val="20"/>
                <w:szCs w:val="20"/>
              </w:rPr>
            </w:pPr>
            <w:r w:rsidRPr="004E0D15">
              <w:rPr>
                <w:rFonts w:ascii="Verdana" w:hAnsi="Verdana"/>
                <w:b w:val="0"/>
                <w:sz w:val="20"/>
                <w:szCs w:val="20"/>
              </w:rPr>
              <w:t>Similar issue to 11.1.1.1.2, but this requirement points to 5.1.3.14 (Spoken Languages).</w:t>
            </w:r>
          </w:p>
          <w:p w14:paraId="0AB55FFC" w14:textId="77777777" w:rsidR="008C6F52" w:rsidRPr="004E0D15" w:rsidRDefault="008C6F52" w:rsidP="00DF24A5">
            <w:pPr>
              <w:pStyle w:val="TABLE-col-heading"/>
              <w:spacing w:line="240" w:lineRule="auto"/>
              <w:ind w:left="0"/>
              <w:jc w:val="left"/>
              <w:rPr>
                <w:rFonts w:ascii="Verdana" w:hAnsi="Verdana"/>
                <w:b w:val="0"/>
                <w:sz w:val="20"/>
                <w:szCs w:val="20"/>
              </w:rPr>
            </w:pPr>
          </w:p>
          <w:p w14:paraId="6B300F73" w14:textId="77777777" w:rsidR="008C6F52" w:rsidRPr="004E0D15" w:rsidRDefault="008C6F52" w:rsidP="00DF24A5">
            <w:pPr>
              <w:pStyle w:val="TABLE-col-heading"/>
              <w:spacing w:line="240" w:lineRule="auto"/>
              <w:ind w:left="0"/>
              <w:jc w:val="left"/>
              <w:rPr>
                <w:rFonts w:ascii="Verdana" w:hAnsi="Verdana"/>
                <w:b w:val="0"/>
                <w:sz w:val="20"/>
                <w:szCs w:val="20"/>
              </w:rPr>
            </w:pPr>
            <w:r w:rsidRPr="004E0D15">
              <w:rPr>
                <w:rFonts w:ascii="Verdana" w:hAnsi="Verdana"/>
                <w:b w:val="0"/>
                <w:sz w:val="20"/>
                <w:szCs w:val="20"/>
              </w:rPr>
              <w:lastRenderedPageBreak/>
              <w:t>Similar suggestion for revision to the provision.</w:t>
            </w:r>
          </w:p>
        </w:tc>
        <w:tc>
          <w:tcPr>
            <w:tcW w:w="3969" w:type="dxa"/>
            <w:tcBorders>
              <w:top w:val="single" w:sz="2" w:space="0" w:color="auto"/>
              <w:left w:val="single" w:sz="6" w:space="0" w:color="auto"/>
              <w:bottom w:val="single" w:sz="2" w:space="0" w:color="auto"/>
              <w:right w:val="single" w:sz="6" w:space="0" w:color="auto"/>
            </w:tcBorders>
            <w:shd w:val="clear" w:color="auto" w:fill="auto"/>
            <w:tcPrChange w:id="197" w:author="Author">
              <w:tcPr>
                <w:tcW w:w="3969"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2DCDA4DE" w14:textId="77777777" w:rsidR="008C6F52" w:rsidRPr="004E0D15" w:rsidRDefault="008C6F52" w:rsidP="00DF24A5">
            <w:pPr>
              <w:pStyle w:val="Heading5"/>
              <w:spacing w:before="0"/>
              <w:rPr>
                <w:rFonts w:ascii="Verdana" w:hAnsi="Verdana"/>
                <w:b w:val="0"/>
                <w:i w:val="0"/>
                <w:color w:val="000000"/>
                <w:sz w:val="20"/>
                <w:szCs w:val="20"/>
              </w:rPr>
            </w:pPr>
            <w:r w:rsidRPr="004E0D15">
              <w:rPr>
                <w:rFonts w:ascii="Verdana" w:hAnsi="Verdana"/>
                <w:b w:val="0"/>
                <w:i w:val="0"/>
                <w:sz w:val="20"/>
                <w:szCs w:val="20"/>
              </w:rPr>
              <w:lastRenderedPageBreak/>
              <w:t xml:space="preserve">11.3.1.1.2 </w:t>
            </w:r>
            <w:r w:rsidRPr="004E0D15">
              <w:rPr>
                <w:rFonts w:ascii="Verdana" w:hAnsi="Verdana"/>
                <w:b w:val="0"/>
                <w:i w:val="0"/>
                <w:color w:val="70AD47"/>
                <w:sz w:val="20"/>
                <w:szCs w:val="20"/>
              </w:rPr>
              <w:t>Void</w:t>
            </w:r>
            <w:r w:rsidRPr="004E0D15">
              <w:rPr>
                <w:rFonts w:ascii="Verdana" w:hAnsi="Verdana"/>
                <w:b w:val="0"/>
                <w:i w:val="0"/>
                <w:sz w:val="20"/>
                <w:szCs w:val="20"/>
              </w:rPr>
              <w:t xml:space="preserve"> </w:t>
            </w:r>
            <w:r w:rsidRPr="004E0D15">
              <w:rPr>
                <w:rFonts w:ascii="Verdana" w:hAnsi="Verdana"/>
                <w:b w:val="0"/>
                <w:i w:val="0"/>
                <w:strike/>
                <w:color w:val="C00000"/>
                <w:sz w:val="20"/>
                <w:szCs w:val="20"/>
              </w:rPr>
              <w:t>Language of software</w:t>
            </w:r>
            <w:r w:rsidRPr="004E0D15">
              <w:rPr>
                <w:rFonts w:ascii="Verdana" w:hAnsi="Verdana"/>
                <w:b w:val="0"/>
                <w:i w:val="0"/>
                <w:color w:val="C00000"/>
                <w:sz w:val="20"/>
                <w:szCs w:val="20"/>
              </w:rPr>
              <w:t xml:space="preserve"> </w:t>
            </w:r>
            <w:r w:rsidRPr="004E0D15">
              <w:rPr>
                <w:rFonts w:ascii="Verdana" w:hAnsi="Verdana"/>
                <w:b w:val="0"/>
                <w:i w:val="0"/>
                <w:color w:val="000000"/>
                <w:sz w:val="20"/>
                <w:szCs w:val="20"/>
              </w:rPr>
              <w:t>(closed functionality)</w:t>
            </w:r>
          </w:p>
          <w:p w14:paraId="453A9650" w14:textId="77777777" w:rsidR="008C6F52" w:rsidRPr="004E0D15" w:rsidRDefault="008C6F52" w:rsidP="00DF24A5">
            <w:pPr>
              <w:rPr>
                <w:rFonts w:ascii="Verdana" w:hAnsi="Verdana"/>
                <w:color w:val="70AD47"/>
                <w:sz w:val="20"/>
                <w:szCs w:val="20"/>
              </w:rPr>
            </w:pPr>
            <w:r w:rsidRPr="004E0D15">
              <w:rPr>
                <w:rFonts w:ascii="Verdana" w:hAnsi="Verdana"/>
                <w:color w:val="70AD47"/>
                <w:sz w:val="20"/>
                <w:szCs w:val="20"/>
              </w:rPr>
              <w:lastRenderedPageBreak/>
              <w:t>NOTE: For products with closed functionality, see clause 5.1.3.14 (Spoken languages).</w:t>
            </w:r>
          </w:p>
          <w:p w14:paraId="73A567B5" w14:textId="77777777" w:rsidR="008C6F52" w:rsidRPr="004E0D15" w:rsidRDefault="008C6F52" w:rsidP="00DF24A5">
            <w:pPr>
              <w:rPr>
                <w:rFonts w:ascii="Verdana" w:hAnsi="Verdana"/>
                <w:color w:val="70AD47"/>
                <w:sz w:val="20"/>
                <w:szCs w:val="20"/>
              </w:rPr>
            </w:pPr>
          </w:p>
          <w:p w14:paraId="2B887321" w14:textId="77777777" w:rsidR="008C6F52" w:rsidRPr="004E0D15" w:rsidRDefault="008C6F52" w:rsidP="00DF24A5">
            <w:pPr>
              <w:pStyle w:val="Heading5"/>
              <w:spacing w:before="0"/>
              <w:rPr>
                <w:rFonts w:ascii="Verdana" w:hAnsi="Verdana"/>
                <w:b w:val="0"/>
                <w:i w:val="0"/>
                <w:sz w:val="20"/>
                <w:szCs w:val="20"/>
              </w:rPr>
            </w:pPr>
            <w:r w:rsidRPr="004E0D15">
              <w:rPr>
                <w:rFonts w:ascii="Verdana" w:hAnsi="Verdana"/>
                <w:b w:val="0"/>
                <w:i w:val="0"/>
                <w:color w:val="000000"/>
                <w:sz w:val="20"/>
                <w:szCs w:val="20"/>
              </w:rPr>
              <w:t>…and delete the rest of the existing clause</w:t>
            </w:r>
          </w:p>
        </w:tc>
        <w:tc>
          <w:tcPr>
            <w:tcW w:w="2268" w:type="dxa"/>
            <w:tcBorders>
              <w:top w:val="single" w:sz="2" w:space="0" w:color="auto"/>
              <w:left w:val="single" w:sz="6" w:space="0" w:color="auto"/>
              <w:bottom w:val="single" w:sz="2" w:space="0" w:color="auto"/>
              <w:right w:val="single" w:sz="6" w:space="0" w:color="auto"/>
            </w:tcBorders>
            <w:shd w:val="clear" w:color="auto" w:fill="auto"/>
            <w:tcPrChange w:id="198" w:author="Author">
              <w:tcPr>
                <w:tcW w:w="226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4C84B005" w14:textId="77777777" w:rsidR="00C67963" w:rsidRDefault="00C67963" w:rsidP="00DF24A5">
            <w:pPr>
              <w:pStyle w:val="ISOSecretObservations"/>
              <w:spacing w:before="100" w:beforeAutospacing="1" w:after="100" w:afterAutospacing="1" w:line="240" w:lineRule="auto"/>
              <w:rPr>
                <w:rFonts w:ascii="Verdana" w:hAnsi="Verdana"/>
                <w:sz w:val="20"/>
              </w:rPr>
            </w:pPr>
            <w:r>
              <w:rPr>
                <w:rFonts w:ascii="Verdana" w:hAnsi="Verdana"/>
                <w:sz w:val="20"/>
              </w:rPr>
              <w:lastRenderedPageBreak/>
              <w:t xml:space="preserve">Not accepted </w:t>
            </w:r>
          </w:p>
          <w:p w14:paraId="2CB593E1" w14:textId="196183E3" w:rsidR="008C6F52" w:rsidRPr="004E0D15" w:rsidRDefault="00C67963" w:rsidP="00DF24A5">
            <w:pPr>
              <w:pStyle w:val="ISOSecretObservations"/>
              <w:spacing w:before="100" w:beforeAutospacing="1" w:after="100" w:afterAutospacing="1" w:line="240" w:lineRule="auto"/>
              <w:rPr>
                <w:rFonts w:ascii="Verdana" w:hAnsi="Verdana"/>
                <w:sz w:val="20"/>
              </w:rPr>
            </w:pPr>
            <w:r w:rsidRPr="00876D3F">
              <w:rPr>
                <w:rFonts w:ascii="Verdana" w:hAnsi="Verdana"/>
                <w:sz w:val="20"/>
              </w:rPr>
              <w:t>(see comment 1112)</w:t>
            </w:r>
          </w:p>
        </w:tc>
      </w:tr>
      <w:tr w:rsidR="008C6F52" w:rsidRPr="00271466" w14:paraId="7A3AC4A1" w14:textId="77777777" w:rsidTr="0044182D">
        <w:tblPrEx>
          <w:tblW w:w="15197" w:type="dxa"/>
          <w:tblInd w:w="-115" w:type="dxa"/>
          <w:tblLayout w:type="fixed"/>
          <w:tblCellMar>
            <w:left w:w="56" w:type="dxa"/>
            <w:right w:w="56" w:type="dxa"/>
          </w:tblCellMar>
          <w:tblLook w:val="0000" w:firstRow="0" w:lastRow="0" w:firstColumn="0" w:lastColumn="0" w:noHBand="0" w:noVBand="0"/>
          <w:tblPrExChange w:id="199" w:author="Author">
            <w:tblPrEx>
              <w:tblW w:w="15197" w:type="dxa"/>
              <w:tblInd w:w="-115" w:type="dxa"/>
              <w:tblLayout w:type="fixed"/>
              <w:tblCellMar>
                <w:left w:w="56" w:type="dxa"/>
                <w:right w:w="56" w:type="dxa"/>
              </w:tblCellMar>
              <w:tblLook w:val="0000" w:firstRow="0" w:lastRow="0" w:firstColumn="0" w:lastColumn="0" w:noHBand="0" w:noVBand="0"/>
            </w:tblPrEx>
          </w:tblPrExChange>
        </w:tblPrEx>
        <w:trPr>
          <w:trHeight w:val="284"/>
          <w:trPrChange w:id="200" w:author="Author">
            <w:trPr>
              <w:gridBefore w:val="1"/>
              <w:trHeight w:val="284"/>
            </w:trPr>
          </w:trPrChange>
        </w:trPr>
        <w:tc>
          <w:tcPr>
            <w:tcW w:w="738" w:type="dxa"/>
            <w:tcBorders>
              <w:top w:val="single" w:sz="2" w:space="0" w:color="auto"/>
              <w:left w:val="single" w:sz="6" w:space="0" w:color="auto"/>
              <w:bottom w:val="single" w:sz="2" w:space="0" w:color="auto"/>
              <w:right w:val="single" w:sz="6" w:space="0" w:color="auto"/>
            </w:tcBorders>
            <w:shd w:val="clear" w:color="auto" w:fill="auto"/>
            <w:tcPrChange w:id="201" w:author="Author">
              <w:tcPr>
                <w:tcW w:w="73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35D123CC" w14:textId="77777777" w:rsidR="008C6F52" w:rsidRPr="004E0D15" w:rsidRDefault="008C6F52" w:rsidP="00DF24A5">
            <w:pPr>
              <w:pStyle w:val="ISOMB"/>
              <w:spacing w:before="100" w:beforeAutospacing="1" w:after="100" w:afterAutospacing="1" w:line="240" w:lineRule="auto"/>
              <w:rPr>
                <w:rFonts w:ascii="Verdana" w:hAnsi="Verdana"/>
                <w:sz w:val="20"/>
              </w:rPr>
            </w:pPr>
            <w:r w:rsidRPr="004E0D15">
              <w:rPr>
                <w:rFonts w:ascii="Verdana" w:hAnsi="Verdana"/>
                <w:sz w:val="20"/>
              </w:rPr>
              <w:t>1127</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202"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33571C95" w14:textId="77777777" w:rsidR="008C6F52" w:rsidRPr="004E0D15" w:rsidRDefault="008C6F52" w:rsidP="00DF24A5">
            <w:pPr>
              <w:pStyle w:val="ISOMB"/>
              <w:spacing w:before="100" w:beforeAutospacing="1" w:after="100" w:afterAutospacing="1" w:line="240" w:lineRule="auto"/>
              <w:rPr>
                <w:rFonts w:ascii="Verdana" w:hAnsi="Verdana"/>
                <w:sz w:val="20"/>
              </w:rPr>
            </w:pPr>
            <w:r w:rsidRPr="004E0D15">
              <w:rPr>
                <w:rFonts w:ascii="Verdana" w:hAnsi="Verdana"/>
                <w:sz w:val="20"/>
              </w:rPr>
              <w:t>IBM</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203"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2FF040F1" w14:textId="77777777" w:rsidR="008C6F52" w:rsidRPr="004E0D15" w:rsidRDefault="008C6F52" w:rsidP="00DF24A5">
            <w:pPr>
              <w:pStyle w:val="ISOParagraph"/>
              <w:spacing w:before="100" w:beforeAutospacing="1" w:after="100" w:afterAutospacing="1" w:line="240" w:lineRule="auto"/>
              <w:rPr>
                <w:rFonts w:ascii="Verdana" w:hAnsi="Verdana"/>
                <w:sz w:val="20"/>
              </w:rPr>
            </w:pPr>
            <w:r w:rsidRPr="004E0D15">
              <w:rPr>
                <w:rFonts w:ascii="Verdana" w:hAnsi="Verdana"/>
                <w:sz w:val="20"/>
              </w:rPr>
              <w:t>11.3.3.1.2</w:t>
            </w:r>
          </w:p>
        </w:tc>
        <w:tc>
          <w:tcPr>
            <w:tcW w:w="993" w:type="dxa"/>
            <w:tcBorders>
              <w:top w:val="single" w:sz="2" w:space="0" w:color="auto"/>
              <w:left w:val="single" w:sz="6" w:space="0" w:color="auto"/>
              <w:bottom w:val="single" w:sz="2" w:space="0" w:color="auto"/>
              <w:right w:val="single" w:sz="6" w:space="0" w:color="auto"/>
            </w:tcBorders>
            <w:shd w:val="clear" w:color="auto" w:fill="auto"/>
            <w:tcPrChange w:id="204" w:author="Author">
              <w:tcPr>
                <w:tcW w:w="99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2EF83BF6" w14:textId="77777777" w:rsidR="008C6F52" w:rsidRPr="004E0D15" w:rsidRDefault="008C6F52" w:rsidP="00DF24A5">
            <w:pPr>
              <w:pStyle w:val="ISOParagraph"/>
              <w:spacing w:before="100" w:beforeAutospacing="1" w:after="100" w:afterAutospacing="1" w:line="240" w:lineRule="auto"/>
              <w:rPr>
                <w:rFonts w:ascii="Verdana" w:hAnsi="Verdana"/>
                <w:sz w:val="20"/>
              </w:rPr>
            </w:pPr>
            <w:r w:rsidRPr="004E0D15">
              <w:rPr>
                <w:rFonts w:ascii="Verdana" w:hAnsi="Verdana"/>
                <w:sz w:val="20"/>
              </w:rPr>
              <w:t>Heading and paragraph 1</w:t>
            </w:r>
          </w:p>
        </w:tc>
        <w:tc>
          <w:tcPr>
            <w:tcW w:w="708" w:type="dxa"/>
            <w:tcBorders>
              <w:top w:val="single" w:sz="2" w:space="0" w:color="auto"/>
              <w:left w:val="single" w:sz="6" w:space="0" w:color="auto"/>
              <w:bottom w:val="single" w:sz="2" w:space="0" w:color="auto"/>
              <w:right w:val="single" w:sz="6" w:space="0" w:color="auto"/>
            </w:tcBorders>
            <w:shd w:val="clear" w:color="auto" w:fill="auto"/>
            <w:tcPrChange w:id="205" w:author="Author">
              <w:tcPr>
                <w:tcW w:w="70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0421211D" w14:textId="77777777" w:rsidR="008C6F52" w:rsidRPr="004E0D15" w:rsidRDefault="008C6F52" w:rsidP="00DF24A5">
            <w:pPr>
              <w:pStyle w:val="ISOCommType"/>
              <w:spacing w:before="100" w:beforeAutospacing="1" w:after="100" w:afterAutospacing="1" w:line="240" w:lineRule="auto"/>
              <w:rPr>
                <w:rFonts w:ascii="Verdana" w:hAnsi="Verdana"/>
                <w:sz w:val="20"/>
              </w:rPr>
            </w:pPr>
            <w:r w:rsidRPr="004E0D15">
              <w:rPr>
                <w:rFonts w:ascii="Verdana" w:hAnsi="Verdana"/>
                <w:sz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PrChange w:id="206" w:author="Author">
              <w:tcPr>
                <w:tcW w:w="425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060019B9" w14:textId="77777777" w:rsidR="008C6F52" w:rsidRPr="004E0D15" w:rsidRDefault="008C6F52" w:rsidP="00DF24A5">
            <w:pPr>
              <w:pStyle w:val="TABLE-col-heading"/>
              <w:spacing w:line="240" w:lineRule="auto"/>
              <w:ind w:left="0"/>
              <w:jc w:val="left"/>
              <w:rPr>
                <w:rFonts w:ascii="Verdana" w:hAnsi="Verdana"/>
                <w:b w:val="0"/>
                <w:sz w:val="20"/>
                <w:szCs w:val="20"/>
              </w:rPr>
            </w:pPr>
            <w:r w:rsidRPr="004E0D15">
              <w:rPr>
                <w:rFonts w:ascii="Verdana" w:hAnsi="Verdana"/>
                <w:b w:val="0"/>
                <w:sz w:val="20"/>
                <w:szCs w:val="20"/>
              </w:rPr>
              <w:t>Similar issue to 11.1.1.1.2, but this requirement points to 5.1.3.15 (Non-visual error identification).</w:t>
            </w:r>
          </w:p>
          <w:p w14:paraId="4CE78CEC" w14:textId="77777777" w:rsidR="008C6F52" w:rsidRPr="004E0D15" w:rsidRDefault="008C6F52" w:rsidP="00DF24A5">
            <w:pPr>
              <w:pStyle w:val="TABLE-col-heading"/>
              <w:spacing w:line="240" w:lineRule="auto"/>
              <w:ind w:left="0"/>
              <w:jc w:val="left"/>
              <w:rPr>
                <w:rFonts w:ascii="Verdana" w:hAnsi="Verdana"/>
                <w:b w:val="0"/>
                <w:sz w:val="20"/>
                <w:szCs w:val="20"/>
              </w:rPr>
            </w:pPr>
          </w:p>
          <w:p w14:paraId="6A1614D8" w14:textId="77777777" w:rsidR="008C6F52" w:rsidRPr="004E0D15" w:rsidRDefault="008C6F52" w:rsidP="00DF24A5">
            <w:pPr>
              <w:pStyle w:val="TABLE-col-heading"/>
              <w:spacing w:line="240" w:lineRule="auto"/>
              <w:ind w:left="0"/>
              <w:jc w:val="left"/>
              <w:rPr>
                <w:rFonts w:ascii="Verdana" w:hAnsi="Verdana"/>
                <w:b w:val="0"/>
                <w:sz w:val="20"/>
                <w:szCs w:val="20"/>
              </w:rPr>
            </w:pPr>
            <w:r w:rsidRPr="004E0D15">
              <w:rPr>
                <w:rFonts w:ascii="Verdana" w:hAnsi="Verdana"/>
                <w:b w:val="0"/>
                <w:sz w:val="20"/>
                <w:szCs w:val="20"/>
              </w:rPr>
              <w:t>Similar suggestion for revision to the provision.</w:t>
            </w:r>
          </w:p>
        </w:tc>
        <w:tc>
          <w:tcPr>
            <w:tcW w:w="3969" w:type="dxa"/>
            <w:tcBorders>
              <w:top w:val="single" w:sz="2" w:space="0" w:color="auto"/>
              <w:left w:val="single" w:sz="6" w:space="0" w:color="auto"/>
              <w:bottom w:val="single" w:sz="2" w:space="0" w:color="auto"/>
              <w:right w:val="single" w:sz="6" w:space="0" w:color="auto"/>
            </w:tcBorders>
            <w:shd w:val="clear" w:color="auto" w:fill="auto"/>
            <w:tcPrChange w:id="207" w:author="Author">
              <w:tcPr>
                <w:tcW w:w="3969"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6C2A9DE0" w14:textId="77777777" w:rsidR="008C6F52" w:rsidRPr="004E0D15" w:rsidRDefault="008C6F52" w:rsidP="00DF24A5">
            <w:pPr>
              <w:pStyle w:val="Heading5"/>
              <w:spacing w:before="0"/>
              <w:rPr>
                <w:rFonts w:ascii="Verdana" w:hAnsi="Verdana"/>
                <w:b w:val="0"/>
                <w:i w:val="0"/>
                <w:color w:val="000000"/>
                <w:sz w:val="20"/>
                <w:szCs w:val="20"/>
              </w:rPr>
            </w:pPr>
            <w:r w:rsidRPr="004E0D15">
              <w:rPr>
                <w:rFonts w:ascii="Verdana" w:hAnsi="Verdana"/>
                <w:b w:val="0"/>
                <w:i w:val="0"/>
                <w:sz w:val="20"/>
                <w:szCs w:val="20"/>
              </w:rPr>
              <w:t xml:space="preserve">11.3.1.1.2 </w:t>
            </w:r>
            <w:r w:rsidRPr="004E0D15">
              <w:rPr>
                <w:rFonts w:ascii="Verdana" w:hAnsi="Verdana"/>
                <w:b w:val="0"/>
                <w:i w:val="0"/>
                <w:color w:val="70AD47"/>
                <w:sz w:val="20"/>
                <w:szCs w:val="20"/>
              </w:rPr>
              <w:t>Void</w:t>
            </w:r>
            <w:r w:rsidRPr="004E0D15">
              <w:rPr>
                <w:rFonts w:ascii="Verdana" w:hAnsi="Verdana"/>
                <w:b w:val="0"/>
                <w:i w:val="0"/>
                <w:sz w:val="20"/>
                <w:szCs w:val="20"/>
              </w:rPr>
              <w:t xml:space="preserve"> </w:t>
            </w:r>
            <w:r w:rsidRPr="004E0D15">
              <w:rPr>
                <w:rFonts w:ascii="Verdana" w:hAnsi="Verdana"/>
                <w:b w:val="0"/>
                <w:i w:val="0"/>
                <w:strike/>
                <w:color w:val="C00000"/>
                <w:sz w:val="20"/>
                <w:szCs w:val="20"/>
              </w:rPr>
              <w:t>Error Identification</w:t>
            </w:r>
            <w:r w:rsidRPr="004E0D15">
              <w:rPr>
                <w:rFonts w:ascii="Verdana" w:hAnsi="Verdana"/>
                <w:b w:val="0"/>
                <w:i w:val="0"/>
                <w:color w:val="C00000"/>
                <w:sz w:val="20"/>
                <w:szCs w:val="20"/>
              </w:rPr>
              <w:t xml:space="preserve"> </w:t>
            </w:r>
            <w:r w:rsidRPr="004E0D15">
              <w:rPr>
                <w:rFonts w:ascii="Verdana" w:hAnsi="Verdana"/>
                <w:b w:val="0"/>
                <w:i w:val="0"/>
                <w:color w:val="000000"/>
                <w:sz w:val="20"/>
                <w:szCs w:val="20"/>
              </w:rPr>
              <w:t>(closed functionality)</w:t>
            </w:r>
          </w:p>
          <w:p w14:paraId="39F77A6F" w14:textId="77777777" w:rsidR="008C6F52" w:rsidRPr="004E0D15" w:rsidRDefault="008C6F52" w:rsidP="00DF24A5">
            <w:pPr>
              <w:rPr>
                <w:rFonts w:ascii="Verdana" w:hAnsi="Verdana"/>
                <w:color w:val="70AD47"/>
                <w:sz w:val="20"/>
                <w:szCs w:val="20"/>
              </w:rPr>
            </w:pPr>
            <w:r w:rsidRPr="004E0D15">
              <w:rPr>
                <w:rFonts w:ascii="Verdana" w:hAnsi="Verdana"/>
                <w:color w:val="70AD47"/>
                <w:sz w:val="20"/>
                <w:szCs w:val="20"/>
              </w:rPr>
              <w:t>NOTE: For products with closed functionality, see clause 5.1.3.15 (Non-visual error identification).</w:t>
            </w:r>
          </w:p>
          <w:p w14:paraId="6620C911" w14:textId="77777777" w:rsidR="008C6F52" w:rsidRPr="004E0D15" w:rsidRDefault="008C6F52" w:rsidP="00DF24A5">
            <w:pPr>
              <w:rPr>
                <w:rFonts w:ascii="Verdana" w:hAnsi="Verdana"/>
                <w:color w:val="70AD47"/>
                <w:sz w:val="20"/>
                <w:szCs w:val="20"/>
              </w:rPr>
            </w:pPr>
          </w:p>
          <w:p w14:paraId="12CE7BBA" w14:textId="77777777" w:rsidR="008C6F52" w:rsidRPr="004E0D15" w:rsidRDefault="008C6F52" w:rsidP="00DF24A5">
            <w:pPr>
              <w:pStyle w:val="Heading5"/>
              <w:spacing w:before="0"/>
              <w:rPr>
                <w:rFonts w:ascii="Verdana" w:hAnsi="Verdana"/>
                <w:b w:val="0"/>
                <w:i w:val="0"/>
                <w:sz w:val="20"/>
                <w:szCs w:val="20"/>
              </w:rPr>
            </w:pPr>
            <w:r w:rsidRPr="004E0D15">
              <w:rPr>
                <w:rFonts w:ascii="Verdana" w:hAnsi="Verdana"/>
                <w:b w:val="0"/>
                <w:i w:val="0"/>
                <w:color w:val="000000"/>
                <w:sz w:val="20"/>
                <w:szCs w:val="20"/>
              </w:rPr>
              <w:t>…and delete the rest of the existing clause</w:t>
            </w:r>
          </w:p>
        </w:tc>
        <w:tc>
          <w:tcPr>
            <w:tcW w:w="2268" w:type="dxa"/>
            <w:tcBorders>
              <w:top w:val="single" w:sz="2" w:space="0" w:color="auto"/>
              <w:left w:val="single" w:sz="6" w:space="0" w:color="auto"/>
              <w:bottom w:val="single" w:sz="2" w:space="0" w:color="auto"/>
              <w:right w:val="single" w:sz="6" w:space="0" w:color="auto"/>
            </w:tcBorders>
            <w:shd w:val="clear" w:color="auto" w:fill="auto"/>
            <w:tcPrChange w:id="208" w:author="Author">
              <w:tcPr>
                <w:tcW w:w="226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1734D034" w14:textId="77777777" w:rsidR="00C67963" w:rsidRDefault="00C67963" w:rsidP="00DF24A5">
            <w:pPr>
              <w:pStyle w:val="ISOSecretObservations"/>
              <w:spacing w:before="100" w:beforeAutospacing="1" w:after="100" w:afterAutospacing="1" w:line="240" w:lineRule="auto"/>
              <w:rPr>
                <w:rFonts w:ascii="Verdana" w:hAnsi="Verdana"/>
                <w:sz w:val="20"/>
              </w:rPr>
            </w:pPr>
            <w:r>
              <w:rPr>
                <w:rFonts w:ascii="Verdana" w:hAnsi="Verdana"/>
                <w:sz w:val="20"/>
              </w:rPr>
              <w:t xml:space="preserve">Not accepted </w:t>
            </w:r>
          </w:p>
          <w:p w14:paraId="166D4D4A" w14:textId="60240C44" w:rsidR="008C6F52" w:rsidRPr="004E0D15" w:rsidRDefault="00C67963" w:rsidP="00DF24A5">
            <w:pPr>
              <w:pStyle w:val="ISOSecretObservations"/>
              <w:spacing w:before="100" w:beforeAutospacing="1" w:after="100" w:afterAutospacing="1" w:line="240" w:lineRule="auto"/>
              <w:rPr>
                <w:rFonts w:ascii="Verdana" w:hAnsi="Verdana"/>
                <w:sz w:val="20"/>
              </w:rPr>
            </w:pPr>
            <w:r w:rsidRPr="00876D3F">
              <w:rPr>
                <w:rFonts w:ascii="Verdana" w:hAnsi="Verdana"/>
                <w:sz w:val="20"/>
              </w:rPr>
              <w:t>(see comment 1112)</w:t>
            </w:r>
          </w:p>
        </w:tc>
      </w:tr>
      <w:tr w:rsidR="008C6F52" w:rsidRPr="00271466" w14:paraId="7867B128" w14:textId="77777777" w:rsidTr="0044182D">
        <w:tblPrEx>
          <w:tblW w:w="15197" w:type="dxa"/>
          <w:tblInd w:w="-115" w:type="dxa"/>
          <w:tblLayout w:type="fixed"/>
          <w:tblCellMar>
            <w:left w:w="56" w:type="dxa"/>
            <w:right w:w="56" w:type="dxa"/>
          </w:tblCellMar>
          <w:tblLook w:val="0000" w:firstRow="0" w:lastRow="0" w:firstColumn="0" w:lastColumn="0" w:noHBand="0" w:noVBand="0"/>
          <w:tblPrExChange w:id="209" w:author="Author">
            <w:tblPrEx>
              <w:tblW w:w="15197" w:type="dxa"/>
              <w:tblInd w:w="-115" w:type="dxa"/>
              <w:tblLayout w:type="fixed"/>
              <w:tblCellMar>
                <w:left w:w="56" w:type="dxa"/>
                <w:right w:w="56" w:type="dxa"/>
              </w:tblCellMar>
              <w:tblLook w:val="0000" w:firstRow="0" w:lastRow="0" w:firstColumn="0" w:lastColumn="0" w:noHBand="0" w:noVBand="0"/>
            </w:tblPrEx>
          </w:tblPrExChange>
        </w:tblPrEx>
        <w:trPr>
          <w:trHeight w:val="284"/>
          <w:trPrChange w:id="210" w:author="Author">
            <w:trPr>
              <w:gridBefore w:val="1"/>
              <w:trHeight w:val="284"/>
            </w:trPr>
          </w:trPrChange>
        </w:trPr>
        <w:tc>
          <w:tcPr>
            <w:tcW w:w="738" w:type="dxa"/>
            <w:tcBorders>
              <w:top w:val="single" w:sz="2" w:space="0" w:color="auto"/>
              <w:left w:val="single" w:sz="6" w:space="0" w:color="auto"/>
              <w:bottom w:val="single" w:sz="2" w:space="0" w:color="auto"/>
              <w:right w:val="single" w:sz="6" w:space="0" w:color="auto"/>
            </w:tcBorders>
            <w:shd w:val="clear" w:color="auto" w:fill="auto"/>
            <w:tcPrChange w:id="211" w:author="Author">
              <w:tcPr>
                <w:tcW w:w="73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3B964FE5" w14:textId="77777777" w:rsidR="008C6F52" w:rsidRPr="00356E1B" w:rsidRDefault="008C6F52" w:rsidP="00DF24A5">
            <w:pPr>
              <w:pStyle w:val="ISOMB"/>
              <w:spacing w:before="100" w:beforeAutospacing="1" w:after="100" w:afterAutospacing="1" w:line="240" w:lineRule="auto"/>
              <w:rPr>
                <w:rFonts w:ascii="Verdana" w:hAnsi="Verdana"/>
                <w:sz w:val="20"/>
              </w:rPr>
            </w:pPr>
            <w:r w:rsidRPr="00356E1B">
              <w:rPr>
                <w:rFonts w:ascii="Verdana" w:hAnsi="Verdana"/>
                <w:sz w:val="20"/>
              </w:rPr>
              <w:t>1128</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212"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1083E454" w14:textId="77777777" w:rsidR="008C6F52" w:rsidRPr="00356E1B" w:rsidRDefault="008C6F52" w:rsidP="00DF24A5">
            <w:pPr>
              <w:pStyle w:val="ISOMB"/>
              <w:spacing w:before="100" w:beforeAutospacing="1" w:after="100" w:afterAutospacing="1" w:line="240" w:lineRule="auto"/>
              <w:rPr>
                <w:rFonts w:ascii="Verdana" w:hAnsi="Verdana"/>
                <w:sz w:val="20"/>
              </w:rPr>
            </w:pPr>
            <w:r w:rsidRPr="00356E1B">
              <w:rPr>
                <w:rFonts w:ascii="Verdana" w:hAnsi="Verdana"/>
                <w:sz w:val="20"/>
              </w:rPr>
              <w:t>IBM</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213"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2EDB1FB7" w14:textId="77777777" w:rsidR="008C6F52" w:rsidRPr="00356E1B" w:rsidRDefault="008C6F52" w:rsidP="00DF24A5">
            <w:pPr>
              <w:pStyle w:val="ISOParagraph"/>
              <w:spacing w:before="100" w:beforeAutospacing="1" w:after="100" w:afterAutospacing="1" w:line="240" w:lineRule="auto"/>
              <w:rPr>
                <w:rFonts w:ascii="Verdana" w:hAnsi="Verdana"/>
                <w:sz w:val="20"/>
              </w:rPr>
            </w:pPr>
            <w:r w:rsidRPr="00356E1B">
              <w:rPr>
                <w:rFonts w:ascii="Verdana" w:hAnsi="Verdana"/>
                <w:sz w:val="20"/>
              </w:rPr>
              <w:t>11.4.1.1.2</w:t>
            </w:r>
          </w:p>
        </w:tc>
        <w:tc>
          <w:tcPr>
            <w:tcW w:w="993" w:type="dxa"/>
            <w:tcBorders>
              <w:top w:val="single" w:sz="2" w:space="0" w:color="auto"/>
              <w:left w:val="single" w:sz="6" w:space="0" w:color="auto"/>
              <w:bottom w:val="single" w:sz="2" w:space="0" w:color="auto"/>
              <w:right w:val="single" w:sz="6" w:space="0" w:color="auto"/>
            </w:tcBorders>
            <w:shd w:val="clear" w:color="auto" w:fill="auto"/>
            <w:tcPrChange w:id="214" w:author="Author">
              <w:tcPr>
                <w:tcW w:w="99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275C87F9" w14:textId="77777777" w:rsidR="008C6F52" w:rsidRPr="00356E1B" w:rsidRDefault="008C6F52" w:rsidP="00DF24A5">
            <w:pPr>
              <w:pStyle w:val="ISOParagraph"/>
              <w:spacing w:before="100" w:beforeAutospacing="1" w:after="100" w:afterAutospacing="1" w:line="240" w:lineRule="auto"/>
              <w:rPr>
                <w:rFonts w:ascii="Verdana" w:hAnsi="Verdana"/>
                <w:sz w:val="20"/>
              </w:rPr>
            </w:pPr>
            <w:r w:rsidRPr="00356E1B">
              <w:rPr>
                <w:rFonts w:ascii="Verdana" w:hAnsi="Verdana"/>
                <w:sz w:val="20"/>
              </w:rPr>
              <w:t>Heading and paragraph 1</w:t>
            </w:r>
          </w:p>
        </w:tc>
        <w:tc>
          <w:tcPr>
            <w:tcW w:w="708" w:type="dxa"/>
            <w:tcBorders>
              <w:top w:val="single" w:sz="2" w:space="0" w:color="auto"/>
              <w:left w:val="single" w:sz="6" w:space="0" w:color="auto"/>
              <w:bottom w:val="single" w:sz="2" w:space="0" w:color="auto"/>
              <w:right w:val="single" w:sz="6" w:space="0" w:color="auto"/>
            </w:tcBorders>
            <w:shd w:val="clear" w:color="auto" w:fill="auto"/>
            <w:tcPrChange w:id="215" w:author="Author">
              <w:tcPr>
                <w:tcW w:w="70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23D922CA" w14:textId="77777777" w:rsidR="008C6F52" w:rsidRPr="00356E1B" w:rsidRDefault="008C6F52" w:rsidP="00DF24A5">
            <w:pPr>
              <w:pStyle w:val="ISOCommType"/>
              <w:spacing w:before="100" w:beforeAutospacing="1" w:after="100" w:afterAutospacing="1" w:line="240" w:lineRule="auto"/>
              <w:rPr>
                <w:rFonts w:ascii="Verdana" w:hAnsi="Verdana"/>
                <w:sz w:val="20"/>
              </w:rPr>
            </w:pPr>
            <w:r w:rsidRPr="00356E1B">
              <w:rPr>
                <w:rFonts w:ascii="Verdana" w:hAnsi="Verdana"/>
                <w:sz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PrChange w:id="216" w:author="Author">
              <w:tcPr>
                <w:tcW w:w="425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5C187639" w14:textId="77777777" w:rsidR="008C6F52" w:rsidRPr="00356E1B" w:rsidRDefault="008C6F52" w:rsidP="00DF24A5">
            <w:pPr>
              <w:pStyle w:val="TABLE-col-heading"/>
              <w:spacing w:line="240" w:lineRule="auto"/>
              <w:ind w:left="0"/>
              <w:jc w:val="left"/>
              <w:rPr>
                <w:rFonts w:ascii="Verdana" w:hAnsi="Verdana"/>
                <w:b w:val="0"/>
                <w:sz w:val="20"/>
                <w:szCs w:val="20"/>
              </w:rPr>
            </w:pPr>
            <w:r w:rsidRPr="00356E1B">
              <w:rPr>
                <w:rFonts w:ascii="Verdana" w:hAnsi="Verdana"/>
                <w:b w:val="0"/>
                <w:sz w:val="20"/>
                <w:szCs w:val="20"/>
              </w:rPr>
              <w:t>Since the text of this requirement states that closed product software does not need to meet this requirement, suggest it is more easily determined without having to closely scrutinize the text of the “requirement”. This is most easily accomplished by making the heading a “Void” and giving the reasoning in a NOTE.</w:t>
            </w:r>
          </w:p>
          <w:p w14:paraId="317C568E" w14:textId="77777777" w:rsidR="008C6F52" w:rsidRPr="00356E1B" w:rsidRDefault="008C6F52" w:rsidP="00DF24A5">
            <w:pPr>
              <w:pStyle w:val="TABLE-col-heading"/>
              <w:spacing w:line="240" w:lineRule="auto"/>
              <w:ind w:left="0"/>
              <w:jc w:val="left"/>
              <w:rPr>
                <w:rFonts w:ascii="Verdana" w:hAnsi="Verdana"/>
                <w:b w:val="0"/>
                <w:sz w:val="20"/>
                <w:szCs w:val="20"/>
              </w:rPr>
            </w:pPr>
          </w:p>
        </w:tc>
        <w:tc>
          <w:tcPr>
            <w:tcW w:w="3969" w:type="dxa"/>
            <w:tcBorders>
              <w:top w:val="single" w:sz="2" w:space="0" w:color="auto"/>
              <w:left w:val="single" w:sz="6" w:space="0" w:color="auto"/>
              <w:bottom w:val="single" w:sz="2" w:space="0" w:color="auto"/>
              <w:right w:val="single" w:sz="6" w:space="0" w:color="auto"/>
            </w:tcBorders>
            <w:shd w:val="clear" w:color="auto" w:fill="auto"/>
            <w:tcPrChange w:id="217" w:author="Author">
              <w:tcPr>
                <w:tcW w:w="3969"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0A114401" w14:textId="77777777" w:rsidR="008C6F52" w:rsidRPr="00356E1B" w:rsidRDefault="008C6F52" w:rsidP="00DF24A5">
            <w:pPr>
              <w:pStyle w:val="Heading5"/>
              <w:spacing w:before="0"/>
              <w:rPr>
                <w:rFonts w:ascii="Verdana" w:hAnsi="Verdana"/>
                <w:b w:val="0"/>
                <w:i w:val="0"/>
                <w:sz w:val="20"/>
                <w:szCs w:val="20"/>
              </w:rPr>
            </w:pPr>
            <w:r w:rsidRPr="00356E1B">
              <w:rPr>
                <w:rFonts w:ascii="Verdana" w:hAnsi="Verdana"/>
                <w:b w:val="0"/>
                <w:i w:val="0"/>
                <w:sz w:val="20"/>
                <w:szCs w:val="20"/>
              </w:rPr>
              <w:t xml:space="preserve">11.4.1.1.2 </w:t>
            </w:r>
            <w:r w:rsidRPr="00356E1B">
              <w:rPr>
                <w:rFonts w:ascii="Verdana" w:hAnsi="Verdana"/>
                <w:b w:val="0"/>
                <w:i w:val="0"/>
                <w:color w:val="70AD47"/>
                <w:sz w:val="20"/>
                <w:szCs w:val="20"/>
              </w:rPr>
              <w:t>Void</w:t>
            </w:r>
            <w:r w:rsidRPr="00356E1B">
              <w:rPr>
                <w:rFonts w:ascii="Verdana" w:hAnsi="Verdana"/>
                <w:b w:val="0"/>
                <w:i w:val="0"/>
                <w:sz w:val="20"/>
                <w:szCs w:val="20"/>
              </w:rPr>
              <w:t xml:space="preserve"> </w:t>
            </w:r>
            <w:r w:rsidRPr="00356E1B">
              <w:rPr>
                <w:rFonts w:ascii="Verdana" w:hAnsi="Verdana"/>
                <w:b w:val="0"/>
                <w:i w:val="0"/>
                <w:strike/>
                <w:color w:val="C00000"/>
                <w:sz w:val="20"/>
                <w:szCs w:val="20"/>
              </w:rPr>
              <w:t>Parsing</w:t>
            </w:r>
            <w:r w:rsidRPr="00356E1B">
              <w:rPr>
                <w:rFonts w:ascii="Verdana" w:hAnsi="Verdana"/>
                <w:b w:val="0"/>
                <w:i w:val="0"/>
                <w:sz w:val="20"/>
                <w:szCs w:val="20"/>
              </w:rPr>
              <w:t xml:space="preserve"> (closed functionality)</w:t>
            </w:r>
          </w:p>
          <w:p w14:paraId="536A999A" w14:textId="77777777" w:rsidR="008C6F52" w:rsidRPr="00356E1B" w:rsidRDefault="008C6F52" w:rsidP="00DF24A5">
            <w:pPr>
              <w:rPr>
                <w:rFonts w:ascii="Verdana" w:hAnsi="Verdana"/>
                <w:strike/>
                <w:color w:val="C00000"/>
                <w:sz w:val="20"/>
                <w:szCs w:val="20"/>
              </w:rPr>
            </w:pPr>
            <w:r w:rsidRPr="00356E1B">
              <w:rPr>
                <w:rFonts w:ascii="Verdana" w:hAnsi="Verdana"/>
                <w:strike/>
                <w:color w:val="C00000"/>
                <w:sz w:val="20"/>
                <w:szCs w:val="20"/>
              </w:rPr>
              <w:t>Where ICT is non-web software that provides a user interface which is closed to all assistive technology it shall not have to meet the "Parsing" success criterion in Table 11.10 because the intent of this success criterion is to provide consistency so that different user agents or assistive technologies will yield the same result.</w:t>
            </w:r>
          </w:p>
          <w:p w14:paraId="3B938E79" w14:textId="77777777" w:rsidR="008C6F52" w:rsidRPr="00356E1B" w:rsidRDefault="008C6F52" w:rsidP="00DF24A5">
            <w:pPr>
              <w:rPr>
                <w:rFonts w:ascii="Verdana" w:hAnsi="Verdana"/>
                <w:sz w:val="20"/>
                <w:szCs w:val="20"/>
              </w:rPr>
            </w:pPr>
          </w:p>
          <w:p w14:paraId="26CD9685" w14:textId="77777777" w:rsidR="008C6F52" w:rsidRPr="00356E1B" w:rsidRDefault="008C6F52" w:rsidP="00DF24A5">
            <w:pPr>
              <w:pStyle w:val="Heading5"/>
              <w:spacing w:before="0"/>
              <w:rPr>
                <w:rFonts w:ascii="Verdana" w:hAnsi="Verdana"/>
                <w:b w:val="0"/>
                <w:i w:val="0"/>
                <w:sz w:val="20"/>
                <w:szCs w:val="20"/>
              </w:rPr>
            </w:pPr>
            <w:r w:rsidRPr="00356E1B">
              <w:rPr>
                <w:rFonts w:ascii="Verdana" w:hAnsi="Verdana"/>
                <w:b w:val="0"/>
                <w:color w:val="70AD47"/>
                <w:sz w:val="20"/>
                <w:szCs w:val="20"/>
              </w:rPr>
              <w:t>NOTE: There is no need to impose the WCAG parsing requirement on all closed functionality software, given that there is no interoperability with assistive technology or user agent parsing of the software for content that appears in the user interface.</w:t>
            </w:r>
          </w:p>
        </w:tc>
        <w:tc>
          <w:tcPr>
            <w:tcW w:w="2268" w:type="dxa"/>
            <w:tcBorders>
              <w:top w:val="single" w:sz="2" w:space="0" w:color="auto"/>
              <w:left w:val="single" w:sz="6" w:space="0" w:color="auto"/>
              <w:bottom w:val="single" w:sz="2" w:space="0" w:color="auto"/>
              <w:right w:val="single" w:sz="6" w:space="0" w:color="auto"/>
            </w:tcBorders>
            <w:shd w:val="clear" w:color="auto" w:fill="auto"/>
            <w:tcPrChange w:id="218" w:author="Author">
              <w:tcPr>
                <w:tcW w:w="226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4650A3F7" w14:textId="70949C3A" w:rsidR="008C6F52" w:rsidRPr="00356E1B" w:rsidRDefault="00356E1B" w:rsidP="00DF24A5">
            <w:pPr>
              <w:pStyle w:val="ISOSecretObservations"/>
              <w:spacing w:before="100" w:beforeAutospacing="1" w:after="100" w:afterAutospacing="1" w:line="240" w:lineRule="auto"/>
              <w:rPr>
                <w:rFonts w:ascii="Verdana" w:hAnsi="Verdana"/>
                <w:sz w:val="20"/>
              </w:rPr>
            </w:pPr>
            <w:r w:rsidRPr="00356E1B">
              <w:rPr>
                <w:rFonts w:ascii="Verdana" w:hAnsi="Verdana"/>
                <w:sz w:val="20"/>
              </w:rPr>
              <w:t>Partially a</w:t>
            </w:r>
            <w:r w:rsidR="008C6F52" w:rsidRPr="00356E1B">
              <w:rPr>
                <w:rFonts w:ascii="Verdana" w:hAnsi="Verdana"/>
                <w:sz w:val="20"/>
              </w:rPr>
              <w:t>ccepted</w:t>
            </w:r>
          </w:p>
          <w:p w14:paraId="42AC6454" w14:textId="77777777" w:rsidR="007B2ACD" w:rsidRPr="00356E1B" w:rsidRDefault="00356E1B" w:rsidP="00DF24A5">
            <w:pPr>
              <w:pStyle w:val="ISOSecretObservations"/>
              <w:spacing w:before="100" w:beforeAutospacing="1" w:after="100" w:afterAutospacing="1" w:line="240" w:lineRule="auto"/>
              <w:rPr>
                <w:rFonts w:ascii="Verdana" w:hAnsi="Verdana"/>
                <w:sz w:val="20"/>
              </w:rPr>
            </w:pPr>
            <w:r w:rsidRPr="00356E1B">
              <w:rPr>
                <w:rFonts w:ascii="Verdana" w:hAnsi="Verdana"/>
                <w:sz w:val="20"/>
              </w:rPr>
              <w:t>The existing heading will be retained. But the following text will be used:</w:t>
            </w:r>
          </w:p>
          <w:p w14:paraId="1BD56B38" w14:textId="77777777" w:rsidR="00356E1B" w:rsidRPr="00356E1B" w:rsidRDefault="00356E1B" w:rsidP="00DF24A5">
            <w:pPr>
              <w:pStyle w:val="ISOSecretObservations"/>
              <w:spacing w:before="100" w:beforeAutospacing="1" w:after="100" w:afterAutospacing="1" w:line="240" w:lineRule="auto"/>
              <w:rPr>
                <w:rFonts w:ascii="Verdana" w:hAnsi="Verdana"/>
                <w:sz w:val="20"/>
              </w:rPr>
            </w:pPr>
            <w:r w:rsidRPr="00356E1B">
              <w:rPr>
                <w:rFonts w:ascii="Verdana" w:hAnsi="Verdana"/>
                <w:sz w:val="20"/>
              </w:rPr>
              <w:t>Not applicable.</w:t>
            </w:r>
          </w:p>
          <w:p w14:paraId="381428A2" w14:textId="407C33D2" w:rsidR="00356E1B" w:rsidRPr="00356E1B" w:rsidRDefault="00356E1B" w:rsidP="00DF24A5">
            <w:pPr>
              <w:pStyle w:val="ISOSecretObservations"/>
              <w:spacing w:before="100" w:beforeAutospacing="1" w:after="100" w:afterAutospacing="1" w:line="240" w:lineRule="auto"/>
              <w:rPr>
                <w:rFonts w:ascii="Verdana" w:hAnsi="Verdana"/>
                <w:sz w:val="20"/>
              </w:rPr>
            </w:pPr>
            <w:r w:rsidRPr="00356E1B">
              <w:rPr>
                <w:rFonts w:ascii="Verdana" w:hAnsi="Verdana"/>
                <w:sz w:val="20"/>
              </w:rPr>
              <w:t>NOTE: (the existing text of 11.4.1.1.2)</w:t>
            </w:r>
          </w:p>
        </w:tc>
      </w:tr>
      <w:tr w:rsidR="008C6F52" w:rsidRPr="00271466" w14:paraId="7A72F42A" w14:textId="77777777" w:rsidTr="0044182D">
        <w:tblPrEx>
          <w:tblW w:w="15197" w:type="dxa"/>
          <w:tblInd w:w="-115" w:type="dxa"/>
          <w:tblLayout w:type="fixed"/>
          <w:tblCellMar>
            <w:left w:w="56" w:type="dxa"/>
            <w:right w:w="56" w:type="dxa"/>
          </w:tblCellMar>
          <w:tblLook w:val="0000" w:firstRow="0" w:lastRow="0" w:firstColumn="0" w:lastColumn="0" w:noHBand="0" w:noVBand="0"/>
          <w:tblPrExChange w:id="219" w:author="Author">
            <w:tblPrEx>
              <w:tblW w:w="15197" w:type="dxa"/>
              <w:tblInd w:w="-115" w:type="dxa"/>
              <w:tblLayout w:type="fixed"/>
              <w:tblCellMar>
                <w:left w:w="56" w:type="dxa"/>
                <w:right w:w="56" w:type="dxa"/>
              </w:tblCellMar>
              <w:tblLook w:val="0000" w:firstRow="0" w:lastRow="0" w:firstColumn="0" w:lastColumn="0" w:noHBand="0" w:noVBand="0"/>
            </w:tblPrEx>
          </w:tblPrExChange>
        </w:tblPrEx>
        <w:trPr>
          <w:trHeight w:val="284"/>
          <w:trPrChange w:id="220" w:author="Author">
            <w:trPr>
              <w:gridBefore w:val="1"/>
              <w:trHeight w:val="284"/>
            </w:trPr>
          </w:trPrChange>
        </w:trPr>
        <w:tc>
          <w:tcPr>
            <w:tcW w:w="738" w:type="dxa"/>
            <w:tcBorders>
              <w:top w:val="single" w:sz="2" w:space="0" w:color="auto"/>
              <w:left w:val="single" w:sz="6" w:space="0" w:color="auto"/>
              <w:bottom w:val="single" w:sz="2" w:space="0" w:color="auto"/>
              <w:right w:val="single" w:sz="6" w:space="0" w:color="auto"/>
            </w:tcBorders>
            <w:shd w:val="clear" w:color="auto" w:fill="auto"/>
            <w:tcPrChange w:id="221" w:author="Author">
              <w:tcPr>
                <w:tcW w:w="73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3D04315C" w14:textId="77777777" w:rsidR="008C6F52" w:rsidRPr="00083B6A" w:rsidRDefault="008C6F52" w:rsidP="00DF24A5">
            <w:pPr>
              <w:pStyle w:val="ISOMB"/>
              <w:spacing w:before="100" w:beforeAutospacing="1" w:after="100" w:afterAutospacing="1" w:line="240" w:lineRule="auto"/>
              <w:rPr>
                <w:rFonts w:ascii="Verdana" w:hAnsi="Verdana"/>
                <w:sz w:val="20"/>
              </w:rPr>
            </w:pPr>
            <w:r w:rsidRPr="00083B6A">
              <w:rPr>
                <w:rFonts w:ascii="Verdana" w:hAnsi="Verdana"/>
                <w:sz w:val="20"/>
              </w:rPr>
              <w:lastRenderedPageBreak/>
              <w:t>1129</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222"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64E66A90" w14:textId="77777777" w:rsidR="008C6F52" w:rsidRPr="00083B6A" w:rsidRDefault="008C6F52" w:rsidP="00DF24A5">
            <w:pPr>
              <w:pStyle w:val="ISOMB"/>
              <w:spacing w:before="100" w:beforeAutospacing="1" w:after="100" w:afterAutospacing="1" w:line="240" w:lineRule="auto"/>
              <w:rPr>
                <w:rFonts w:ascii="Verdana" w:hAnsi="Verdana"/>
                <w:sz w:val="20"/>
              </w:rPr>
            </w:pPr>
            <w:r w:rsidRPr="00083B6A">
              <w:rPr>
                <w:rFonts w:ascii="Verdana" w:hAnsi="Verdana"/>
                <w:sz w:val="20"/>
              </w:rPr>
              <w:t>IBM</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223"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769315D6" w14:textId="77777777" w:rsidR="008C6F52" w:rsidRPr="00083B6A" w:rsidRDefault="008C6F52" w:rsidP="00DF24A5">
            <w:pPr>
              <w:pStyle w:val="ISOParagraph"/>
              <w:spacing w:before="100" w:beforeAutospacing="1" w:after="100" w:afterAutospacing="1" w:line="240" w:lineRule="auto"/>
              <w:rPr>
                <w:rFonts w:ascii="Verdana" w:hAnsi="Verdana"/>
                <w:sz w:val="20"/>
              </w:rPr>
            </w:pPr>
            <w:r w:rsidRPr="00083B6A">
              <w:rPr>
                <w:rFonts w:ascii="Verdana" w:hAnsi="Verdana"/>
                <w:sz w:val="20"/>
              </w:rPr>
              <w:t>11.4.1.2.2</w:t>
            </w:r>
          </w:p>
        </w:tc>
        <w:tc>
          <w:tcPr>
            <w:tcW w:w="993" w:type="dxa"/>
            <w:tcBorders>
              <w:top w:val="single" w:sz="2" w:space="0" w:color="auto"/>
              <w:left w:val="single" w:sz="6" w:space="0" w:color="auto"/>
              <w:bottom w:val="single" w:sz="2" w:space="0" w:color="auto"/>
              <w:right w:val="single" w:sz="6" w:space="0" w:color="auto"/>
            </w:tcBorders>
            <w:shd w:val="clear" w:color="auto" w:fill="auto"/>
            <w:tcPrChange w:id="224" w:author="Author">
              <w:tcPr>
                <w:tcW w:w="99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03B9B8CB" w14:textId="77777777" w:rsidR="008C6F52" w:rsidRPr="00083B6A" w:rsidRDefault="008C6F52" w:rsidP="00DF24A5">
            <w:pPr>
              <w:pStyle w:val="ISOParagraph"/>
              <w:spacing w:before="100" w:beforeAutospacing="1" w:after="100" w:afterAutospacing="1" w:line="240" w:lineRule="auto"/>
              <w:rPr>
                <w:rFonts w:ascii="Verdana" w:hAnsi="Verdana"/>
                <w:sz w:val="20"/>
              </w:rPr>
            </w:pPr>
            <w:r w:rsidRPr="00083B6A">
              <w:rPr>
                <w:rFonts w:ascii="Verdana" w:hAnsi="Verdana"/>
                <w:sz w:val="20"/>
              </w:rPr>
              <w:t>Heading and paragraph 1</w:t>
            </w:r>
          </w:p>
        </w:tc>
        <w:tc>
          <w:tcPr>
            <w:tcW w:w="708" w:type="dxa"/>
            <w:tcBorders>
              <w:top w:val="single" w:sz="2" w:space="0" w:color="auto"/>
              <w:left w:val="single" w:sz="6" w:space="0" w:color="auto"/>
              <w:bottom w:val="single" w:sz="2" w:space="0" w:color="auto"/>
              <w:right w:val="single" w:sz="6" w:space="0" w:color="auto"/>
            </w:tcBorders>
            <w:shd w:val="clear" w:color="auto" w:fill="auto"/>
            <w:tcPrChange w:id="225" w:author="Author">
              <w:tcPr>
                <w:tcW w:w="70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06F2F594" w14:textId="77777777" w:rsidR="008C6F52" w:rsidRPr="00083B6A" w:rsidRDefault="008C6F52" w:rsidP="00DF24A5">
            <w:pPr>
              <w:pStyle w:val="ISOCommType"/>
              <w:spacing w:before="100" w:beforeAutospacing="1" w:after="100" w:afterAutospacing="1" w:line="240" w:lineRule="auto"/>
              <w:rPr>
                <w:rFonts w:ascii="Verdana" w:hAnsi="Verdana"/>
                <w:sz w:val="20"/>
              </w:rPr>
            </w:pPr>
            <w:r w:rsidRPr="00083B6A">
              <w:rPr>
                <w:rFonts w:ascii="Verdana" w:hAnsi="Verdana"/>
                <w:sz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PrChange w:id="226" w:author="Author">
              <w:tcPr>
                <w:tcW w:w="425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31C3DA3A" w14:textId="77777777" w:rsidR="008C6F52" w:rsidRPr="00083B6A" w:rsidRDefault="008C6F52" w:rsidP="00DF24A5">
            <w:pPr>
              <w:pStyle w:val="TABLE-col-heading"/>
              <w:spacing w:line="240" w:lineRule="auto"/>
              <w:ind w:left="0"/>
              <w:jc w:val="left"/>
              <w:rPr>
                <w:rFonts w:ascii="Verdana" w:hAnsi="Verdana"/>
                <w:b w:val="0"/>
                <w:sz w:val="20"/>
                <w:szCs w:val="20"/>
              </w:rPr>
            </w:pPr>
            <w:r w:rsidRPr="00083B6A">
              <w:rPr>
                <w:rFonts w:ascii="Verdana" w:hAnsi="Verdana"/>
                <w:b w:val="0"/>
                <w:sz w:val="20"/>
                <w:szCs w:val="20"/>
              </w:rPr>
              <w:t>Since the text of this requirement states that closed product software does not need to meet this requirement, suggest it is more easily determined without having to closely scrutinize the text of the “requirement”. This is most easily accomplished by making the heading a “Void” and giving the reasoning in a NOTE.</w:t>
            </w:r>
          </w:p>
          <w:p w14:paraId="4197A409" w14:textId="77777777" w:rsidR="008C6F52" w:rsidRPr="00083B6A" w:rsidRDefault="008C6F52" w:rsidP="00DF24A5">
            <w:pPr>
              <w:pStyle w:val="TABLE-col-heading"/>
              <w:spacing w:line="240" w:lineRule="auto"/>
              <w:ind w:left="0"/>
              <w:jc w:val="left"/>
              <w:rPr>
                <w:rFonts w:ascii="Verdana" w:hAnsi="Verdana"/>
                <w:b w:val="0"/>
                <w:sz w:val="20"/>
                <w:szCs w:val="20"/>
              </w:rPr>
            </w:pPr>
          </w:p>
        </w:tc>
        <w:tc>
          <w:tcPr>
            <w:tcW w:w="3969" w:type="dxa"/>
            <w:tcBorders>
              <w:top w:val="single" w:sz="2" w:space="0" w:color="auto"/>
              <w:left w:val="single" w:sz="6" w:space="0" w:color="auto"/>
              <w:bottom w:val="single" w:sz="2" w:space="0" w:color="auto"/>
              <w:right w:val="single" w:sz="6" w:space="0" w:color="auto"/>
            </w:tcBorders>
            <w:shd w:val="clear" w:color="auto" w:fill="auto"/>
            <w:tcPrChange w:id="227" w:author="Author">
              <w:tcPr>
                <w:tcW w:w="3969"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717CB340" w14:textId="77777777" w:rsidR="008C6F52" w:rsidRPr="00083B6A" w:rsidRDefault="008C6F52" w:rsidP="00DF24A5">
            <w:pPr>
              <w:pStyle w:val="Heading5"/>
              <w:spacing w:before="0"/>
              <w:rPr>
                <w:rFonts w:ascii="Verdana" w:hAnsi="Verdana"/>
                <w:b w:val="0"/>
                <w:i w:val="0"/>
                <w:sz w:val="20"/>
                <w:szCs w:val="20"/>
              </w:rPr>
            </w:pPr>
            <w:r w:rsidRPr="00083B6A">
              <w:rPr>
                <w:rFonts w:ascii="Verdana" w:hAnsi="Verdana"/>
                <w:b w:val="0"/>
                <w:i w:val="0"/>
                <w:sz w:val="20"/>
                <w:szCs w:val="20"/>
              </w:rPr>
              <w:t xml:space="preserve">11.4.1.1.2 </w:t>
            </w:r>
            <w:r w:rsidRPr="00083B6A">
              <w:rPr>
                <w:rFonts w:ascii="Verdana" w:hAnsi="Verdana"/>
                <w:b w:val="0"/>
                <w:i w:val="0"/>
                <w:color w:val="70AD47"/>
                <w:sz w:val="20"/>
                <w:szCs w:val="20"/>
              </w:rPr>
              <w:t>Void</w:t>
            </w:r>
            <w:r w:rsidRPr="00083B6A">
              <w:rPr>
                <w:rFonts w:ascii="Verdana" w:hAnsi="Verdana"/>
                <w:b w:val="0"/>
                <w:i w:val="0"/>
                <w:sz w:val="20"/>
                <w:szCs w:val="20"/>
              </w:rPr>
              <w:t xml:space="preserve"> </w:t>
            </w:r>
            <w:r w:rsidRPr="00083B6A">
              <w:rPr>
                <w:rFonts w:ascii="Verdana" w:hAnsi="Verdana"/>
                <w:b w:val="0"/>
                <w:i w:val="0"/>
                <w:strike/>
                <w:color w:val="C00000"/>
                <w:sz w:val="20"/>
                <w:szCs w:val="20"/>
              </w:rPr>
              <w:t>Name, Role Value</w:t>
            </w:r>
            <w:r w:rsidRPr="00083B6A">
              <w:rPr>
                <w:rFonts w:ascii="Verdana" w:hAnsi="Verdana"/>
                <w:b w:val="0"/>
                <w:i w:val="0"/>
                <w:sz w:val="20"/>
                <w:szCs w:val="20"/>
              </w:rPr>
              <w:t xml:space="preserve"> (closed functionality)</w:t>
            </w:r>
          </w:p>
          <w:p w14:paraId="57F5911D" w14:textId="77777777" w:rsidR="008C6F52" w:rsidRPr="00083B6A" w:rsidRDefault="008C6F52" w:rsidP="00DF24A5">
            <w:pPr>
              <w:rPr>
                <w:rFonts w:ascii="Verdana" w:hAnsi="Verdana"/>
                <w:strike/>
                <w:color w:val="C00000"/>
                <w:sz w:val="20"/>
                <w:szCs w:val="20"/>
              </w:rPr>
            </w:pPr>
            <w:r w:rsidRPr="00083B6A">
              <w:rPr>
                <w:rFonts w:ascii="Verdana" w:hAnsi="Verdana"/>
                <w:strike/>
                <w:color w:val="C00000"/>
                <w:sz w:val="20"/>
                <w:szCs w:val="20"/>
              </w:rPr>
              <w:t>Where ICT is non-web software that provides a user interface which is closed to all assistive technology it shall not have to meet the "Name, role, value" success criterion in Table 11.11 because this success criterion requires information in a programmatically determinable form.</w:t>
            </w:r>
          </w:p>
          <w:p w14:paraId="02CCF0E9" w14:textId="77777777" w:rsidR="008C6F52" w:rsidRPr="00083B6A" w:rsidRDefault="008C6F52" w:rsidP="00DF24A5">
            <w:pPr>
              <w:rPr>
                <w:rFonts w:ascii="Verdana" w:hAnsi="Verdana"/>
                <w:strike/>
                <w:color w:val="C00000"/>
                <w:sz w:val="20"/>
                <w:szCs w:val="20"/>
              </w:rPr>
            </w:pPr>
          </w:p>
          <w:p w14:paraId="0B42D94A" w14:textId="77777777" w:rsidR="008C6F52" w:rsidRPr="00083B6A" w:rsidRDefault="008C6F52" w:rsidP="00DF24A5">
            <w:pPr>
              <w:rPr>
                <w:rFonts w:ascii="Verdana" w:hAnsi="Verdana"/>
                <w:color w:val="70AD47"/>
                <w:sz w:val="20"/>
                <w:szCs w:val="20"/>
              </w:rPr>
            </w:pPr>
            <w:r w:rsidRPr="00083B6A">
              <w:rPr>
                <w:rFonts w:ascii="Verdana" w:hAnsi="Verdana"/>
                <w:color w:val="70AD47"/>
                <w:sz w:val="20"/>
                <w:szCs w:val="20"/>
              </w:rPr>
              <w:t>NOTE: There is no need to impose a requirement on all closed functionality that the name, role and value be made programmatically determinable (as defined by WCAG 2.1), given that there is no interoperability with assistive technology.</w:t>
            </w:r>
          </w:p>
          <w:p w14:paraId="1E9699AB" w14:textId="77777777" w:rsidR="008C6F52" w:rsidRPr="00083B6A" w:rsidRDefault="008C6F52" w:rsidP="00DF24A5">
            <w:pPr>
              <w:rPr>
                <w:rFonts w:ascii="Verdana" w:hAnsi="Verdana"/>
                <w:sz w:val="20"/>
                <w:szCs w:val="20"/>
              </w:rPr>
            </w:pPr>
          </w:p>
          <w:p w14:paraId="1291FEEB" w14:textId="77777777" w:rsidR="008C6F52" w:rsidRPr="00083B6A" w:rsidRDefault="008C6F52" w:rsidP="00DF24A5">
            <w:pPr>
              <w:pStyle w:val="Heading5"/>
              <w:spacing w:before="0"/>
              <w:rPr>
                <w:rFonts w:ascii="Verdana" w:hAnsi="Verdana"/>
                <w:b w:val="0"/>
                <w:i w:val="0"/>
                <w:sz w:val="20"/>
                <w:szCs w:val="20"/>
              </w:rPr>
            </w:pPr>
          </w:p>
        </w:tc>
        <w:tc>
          <w:tcPr>
            <w:tcW w:w="2268" w:type="dxa"/>
            <w:tcBorders>
              <w:top w:val="single" w:sz="2" w:space="0" w:color="auto"/>
              <w:left w:val="single" w:sz="6" w:space="0" w:color="auto"/>
              <w:bottom w:val="single" w:sz="2" w:space="0" w:color="auto"/>
              <w:right w:val="single" w:sz="6" w:space="0" w:color="auto"/>
            </w:tcBorders>
            <w:shd w:val="clear" w:color="auto" w:fill="auto"/>
            <w:tcPrChange w:id="228" w:author="Author">
              <w:tcPr>
                <w:tcW w:w="226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7AF4071B" w14:textId="77777777" w:rsidR="00083B6A" w:rsidRPr="00083B6A" w:rsidRDefault="00083B6A" w:rsidP="00DF24A5">
            <w:pPr>
              <w:pStyle w:val="ISOSecretObservations"/>
              <w:spacing w:before="100" w:beforeAutospacing="1" w:after="100" w:afterAutospacing="1"/>
              <w:rPr>
                <w:rFonts w:ascii="Verdana" w:hAnsi="Verdana"/>
                <w:sz w:val="20"/>
              </w:rPr>
            </w:pPr>
            <w:r w:rsidRPr="00083B6A">
              <w:rPr>
                <w:rFonts w:ascii="Verdana" w:hAnsi="Verdana"/>
                <w:sz w:val="20"/>
              </w:rPr>
              <w:t>Partially accepted</w:t>
            </w:r>
          </w:p>
          <w:p w14:paraId="7EC19BF4" w14:textId="77777777" w:rsidR="00083B6A" w:rsidRPr="00083B6A" w:rsidRDefault="00083B6A" w:rsidP="00DF24A5">
            <w:pPr>
              <w:pStyle w:val="ISOSecretObservations"/>
              <w:spacing w:before="100" w:beforeAutospacing="1" w:after="100" w:afterAutospacing="1"/>
              <w:rPr>
                <w:rFonts w:ascii="Verdana" w:hAnsi="Verdana"/>
                <w:sz w:val="20"/>
              </w:rPr>
            </w:pPr>
            <w:r w:rsidRPr="00083B6A">
              <w:rPr>
                <w:rFonts w:ascii="Verdana" w:hAnsi="Verdana"/>
                <w:sz w:val="20"/>
              </w:rPr>
              <w:t>The existing heading will be retained. But the following text will be used:</w:t>
            </w:r>
          </w:p>
          <w:p w14:paraId="6488D74D" w14:textId="77777777" w:rsidR="00083B6A" w:rsidRPr="00083B6A" w:rsidRDefault="00083B6A" w:rsidP="00DF24A5">
            <w:pPr>
              <w:pStyle w:val="ISOSecretObservations"/>
              <w:spacing w:before="100" w:beforeAutospacing="1" w:after="100" w:afterAutospacing="1"/>
              <w:rPr>
                <w:rFonts w:ascii="Verdana" w:hAnsi="Verdana"/>
                <w:sz w:val="20"/>
              </w:rPr>
            </w:pPr>
            <w:r w:rsidRPr="00083B6A">
              <w:rPr>
                <w:rFonts w:ascii="Verdana" w:hAnsi="Verdana"/>
                <w:sz w:val="20"/>
              </w:rPr>
              <w:t>Not applicable.</w:t>
            </w:r>
          </w:p>
          <w:p w14:paraId="60C55A90" w14:textId="05B77FAF" w:rsidR="00083B6A" w:rsidRPr="00083B6A" w:rsidRDefault="00083B6A" w:rsidP="00DF24A5">
            <w:pPr>
              <w:pStyle w:val="ISOSecretObservations"/>
              <w:spacing w:before="100" w:beforeAutospacing="1" w:after="100" w:afterAutospacing="1" w:line="240" w:lineRule="auto"/>
              <w:rPr>
                <w:rFonts w:ascii="Verdana" w:hAnsi="Verdana"/>
                <w:sz w:val="20"/>
              </w:rPr>
            </w:pPr>
            <w:r w:rsidRPr="00083B6A">
              <w:rPr>
                <w:rFonts w:ascii="Verdana" w:hAnsi="Verdana"/>
                <w:sz w:val="20"/>
              </w:rPr>
              <w:t>NOTE: (the existing text of 11.4.1.2.2)</w:t>
            </w:r>
          </w:p>
          <w:p w14:paraId="05ED44BF" w14:textId="7CCF5E40" w:rsidR="00F52FB1" w:rsidRPr="00083B6A" w:rsidRDefault="00F52FB1" w:rsidP="00DF24A5">
            <w:pPr>
              <w:pStyle w:val="ISOSecretObservations"/>
              <w:spacing w:before="100" w:beforeAutospacing="1" w:after="100" w:afterAutospacing="1" w:line="240" w:lineRule="auto"/>
              <w:rPr>
                <w:rFonts w:ascii="Verdana" w:hAnsi="Verdana"/>
                <w:sz w:val="20"/>
              </w:rPr>
            </w:pPr>
          </w:p>
        </w:tc>
      </w:tr>
      <w:tr w:rsidR="008C6F52" w:rsidRPr="00271466" w14:paraId="5891B436" w14:textId="77777777" w:rsidTr="0044182D">
        <w:tblPrEx>
          <w:tblW w:w="15197" w:type="dxa"/>
          <w:tblInd w:w="-115" w:type="dxa"/>
          <w:tblLayout w:type="fixed"/>
          <w:tblCellMar>
            <w:left w:w="56" w:type="dxa"/>
            <w:right w:w="56" w:type="dxa"/>
          </w:tblCellMar>
          <w:tblLook w:val="0000" w:firstRow="0" w:lastRow="0" w:firstColumn="0" w:lastColumn="0" w:noHBand="0" w:noVBand="0"/>
          <w:tblPrExChange w:id="229" w:author="Author">
            <w:tblPrEx>
              <w:tblW w:w="15197" w:type="dxa"/>
              <w:tblInd w:w="-115" w:type="dxa"/>
              <w:tblLayout w:type="fixed"/>
              <w:tblCellMar>
                <w:left w:w="56" w:type="dxa"/>
                <w:right w:w="56" w:type="dxa"/>
              </w:tblCellMar>
              <w:tblLook w:val="0000" w:firstRow="0" w:lastRow="0" w:firstColumn="0" w:lastColumn="0" w:noHBand="0" w:noVBand="0"/>
            </w:tblPrEx>
          </w:tblPrExChange>
        </w:tblPrEx>
        <w:trPr>
          <w:trHeight w:val="284"/>
          <w:trPrChange w:id="230" w:author="Author">
            <w:trPr>
              <w:gridBefore w:val="1"/>
              <w:trHeight w:val="284"/>
            </w:trPr>
          </w:trPrChange>
        </w:trPr>
        <w:tc>
          <w:tcPr>
            <w:tcW w:w="738" w:type="dxa"/>
            <w:tcBorders>
              <w:top w:val="single" w:sz="2" w:space="0" w:color="auto"/>
              <w:left w:val="single" w:sz="6" w:space="0" w:color="auto"/>
              <w:bottom w:val="single" w:sz="2" w:space="0" w:color="auto"/>
              <w:right w:val="single" w:sz="6" w:space="0" w:color="auto"/>
            </w:tcBorders>
            <w:shd w:val="clear" w:color="auto" w:fill="auto"/>
            <w:tcPrChange w:id="231" w:author="Author">
              <w:tcPr>
                <w:tcW w:w="73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270DEE3A" w14:textId="77777777" w:rsidR="008C6F52" w:rsidRPr="002E3147" w:rsidRDefault="008C6F52" w:rsidP="00DF24A5">
            <w:pPr>
              <w:pStyle w:val="ISOMB"/>
              <w:spacing w:before="100" w:beforeAutospacing="1" w:after="100" w:afterAutospacing="1" w:line="240" w:lineRule="auto"/>
              <w:rPr>
                <w:rFonts w:ascii="Verdana" w:hAnsi="Verdana"/>
                <w:sz w:val="20"/>
              </w:rPr>
            </w:pPr>
            <w:r w:rsidRPr="002E3147">
              <w:rPr>
                <w:rFonts w:ascii="Verdana" w:hAnsi="Verdana"/>
                <w:sz w:val="20"/>
              </w:rPr>
              <w:t>1130</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232"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5C78E5C9" w14:textId="77777777" w:rsidR="008C6F52" w:rsidRPr="002E3147" w:rsidRDefault="008C6F52" w:rsidP="00DF24A5">
            <w:pPr>
              <w:pStyle w:val="ISOMB"/>
              <w:spacing w:before="100" w:beforeAutospacing="1" w:after="100" w:afterAutospacing="1" w:line="240" w:lineRule="auto"/>
              <w:rPr>
                <w:rFonts w:ascii="Verdana" w:hAnsi="Verdana"/>
                <w:sz w:val="20"/>
              </w:rPr>
            </w:pPr>
            <w:r w:rsidRPr="002E3147">
              <w:rPr>
                <w:rFonts w:ascii="Verdana" w:hAnsi="Verdana"/>
                <w:sz w:val="20"/>
              </w:rPr>
              <w:t>ANEC 3</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233"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25142B22" w14:textId="77777777" w:rsidR="008C6F52" w:rsidRPr="002E3147" w:rsidRDefault="008C6F52" w:rsidP="00DF24A5">
            <w:pPr>
              <w:pStyle w:val="ISOParagraph"/>
              <w:spacing w:before="100" w:beforeAutospacing="1" w:after="100" w:afterAutospacing="1" w:line="240" w:lineRule="auto"/>
              <w:rPr>
                <w:rFonts w:ascii="Verdana" w:hAnsi="Verdana"/>
                <w:sz w:val="20"/>
              </w:rPr>
            </w:pPr>
            <w:r w:rsidRPr="002E3147">
              <w:rPr>
                <w:rFonts w:ascii="Verdana" w:hAnsi="Verdana"/>
                <w:sz w:val="20"/>
              </w:rPr>
              <w:t>11.7</w:t>
            </w:r>
          </w:p>
        </w:tc>
        <w:tc>
          <w:tcPr>
            <w:tcW w:w="993" w:type="dxa"/>
            <w:tcBorders>
              <w:top w:val="single" w:sz="2" w:space="0" w:color="auto"/>
              <w:left w:val="single" w:sz="6" w:space="0" w:color="auto"/>
              <w:bottom w:val="single" w:sz="2" w:space="0" w:color="auto"/>
              <w:right w:val="single" w:sz="6" w:space="0" w:color="auto"/>
            </w:tcBorders>
            <w:shd w:val="clear" w:color="auto" w:fill="auto"/>
            <w:tcPrChange w:id="234" w:author="Author">
              <w:tcPr>
                <w:tcW w:w="99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11C78C66" w14:textId="77777777" w:rsidR="008C6F52" w:rsidRPr="002E3147" w:rsidRDefault="008C6F52" w:rsidP="00DF24A5">
            <w:pPr>
              <w:pStyle w:val="ISOParagraph"/>
              <w:spacing w:before="100" w:beforeAutospacing="1" w:after="100" w:afterAutospacing="1" w:line="240" w:lineRule="auto"/>
              <w:rPr>
                <w:rFonts w:ascii="Verdana" w:hAnsi="Verdana"/>
                <w:sz w:val="20"/>
              </w:rPr>
            </w:pPr>
            <w:r w:rsidRPr="002E3147">
              <w:rPr>
                <w:rFonts w:ascii="Verdana" w:hAnsi="Verdana"/>
                <w:sz w:val="20"/>
              </w:rPr>
              <w:t>User preferences</w:t>
            </w:r>
          </w:p>
        </w:tc>
        <w:tc>
          <w:tcPr>
            <w:tcW w:w="708" w:type="dxa"/>
            <w:tcBorders>
              <w:top w:val="single" w:sz="2" w:space="0" w:color="auto"/>
              <w:left w:val="single" w:sz="6" w:space="0" w:color="auto"/>
              <w:bottom w:val="single" w:sz="2" w:space="0" w:color="auto"/>
              <w:right w:val="single" w:sz="6" w:space="0" w:color="auto"/>
            </w:tcBorders>
            <w:shd w:val="clear" w:color="auto" w:fill="auto"/>
            <w:tcPrChange w:id="235" w:author="Author">
              <w:tcPr>
                <w:tcW w:w="70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2F61DEC0" w14:textId="77777777" w:rsidR="008C6F52" w:rsidRPr="002E3147" w:rsidRDefault="008C6F52" w:rsidP="00DF24A5">
            <w:pPr>
              <w:pStyle w:val="ISOCommType"/>
              <w:spacing w:before="100" w:beforeAutospacing="1" w:after="100" w:afterAutospacing="1" w:line="240" w:lineRule="auto"/>
              <w:rPr>
                <w:rFonts w:ascii="Verdana" w:hAnsi="Verdana"/>
                <w:sz w:val="20"/>
              </w:rPr>
            </w:pPr>
            <w:r w:rsidRPr="002E3147">
              <w:rPr>
                <w:rFonts w:ascii="Verdana" w:hAnsi="Verdana"/>
                <w:sz w:val="20"/>
              </w:rPr>
              <w:t>Te</w:t>
            </w:r>
          </w:p>
        </w:tc>
        <w:tc>
          <w:tcPr>
            <w:tcW w:w="4253" w:type="dxa"/>
            <w:tcBorders>
              <w:top w:val="single" w:sz="2" w:space="0" w:color="auto"/>
              <w:left w:val="single" w:sz="6" w:space="0" w:color="auto"/>
              <w:bottom w:val="single" w:sz="2" w:space="0" w:color="auto"/>
              <w:right w:val="single" w:sz="6" w:space="0" w:color="auto"/>
            </w:tcBorders>
            <w:shd w:val="clear" w:color="auto" w:fill="auto"/>
            <w:tcPrChange w:id="236" w:author="Author">
              <w:tcPr>
                <w:tcW w:w="425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58AB4058" w14:textId="77777777" w:rsidR="008C6F52" w:rsidRPr="002E3147" w:rsidRDefault="008C6F52" w:rsidP="00DF24A5">
            <w:pPr>
              <w:keepLines/>
              <w:rPr>
                <w:rFonts w:ascii="Verdana" w:hAnsi="Verdana"/>
                <w:sz w:val="20"/>
                <w:szCs w:val="20"/>
              </w:rPr>
            </w:pPr>
            <w:r w:rsidRPr="002E3147">
              <w:rPr>
                <w:rFonts w:ascii="Verdana" w:hAnsi="Verdana"/>
                <w:sz w:val="20"/>
                <w:szCs w:val="20"/>
              </w:rPr>
              <w:t>The text is currently:</w:t>
            </w:r>
          </w:p>
          <w:p w14:paraId="3CD04C95" w14:textId="77777777" w:rsidR="008C6F52" w:rsidRPr="002E3147" w:rsidRDefault="008C6F52" w:rsidP="00DF24A5">
            <w:pPr>
              <w:keepLines/>
              <w:rPr>
                <w:rFonts w:ascii="Verdana" w:hAnsi="Verdana"/>
                <w:sz w:val="20"/>
                <w:szCs w:val="20"/>
              </w:rPr>
            </w:pPr>
          </w:p>
          <w:p w14:paraId="1E16B717" w14:textId="77777777" w:rsidR="008C6F52" w:rsidRPr="002E3147" w:rsidRDefault="008C6F52" w:rsidP="00DF24A5">
            <w:pPr>
              <w:keepLines/>
              <w:rPr>
                <w:rFonts w:ascii="Verdana" w:hAnsi="Verdana"/>
                <w:sz w:val="20"/>
                <w:szCs w:val="20"/>
              </w:rPr>
            </w:pPr>
            <w:r w:rsidRPr="002E3147">
              <w:rPr>
                <w:rFonts w:ascii="Verdana" w:hAnsi="Verdana"/>
                <w:sz w:val="20"/>
                <w:szCs w:val="20"/>
              </w:rPr>
              <w:t>11.7</w:t>
            </w:r>
            <w:r w:rsidRPr="002E3147">
              <w:rPr>
                <w:rFonts w:ascii="Verdana" w:hAnsi="Verdana"/>
                <w:sz w:val="20"/>
                <w:szCs w:val="20"/>
              </w:rPr>
              <w:tab/>
              <w:t>User preferences</w:t>
            </w:r>
          </w:p>
          <w:p w14:paraId="687AA15B" w14:textId="77777777" w:rsidR="008C6F52" w:rsidRPr="002E3147" w:rsidRDefault="008C6F52" w:rsidP="00DF24A5">
            <w:pPr>
              <w:keepLines/>
              <w:rPr>
                <w:rFonts w:ascii="Verdana" w:hAnsi="Verdana"/>
                <w:sz w:val="20"/>
                <w:szCs w:val="20"/>
              </w:rPr>
            </w:pPr>
            <w:r w:rsidRPr="002E3147">
              <w:rPr>
                <w:rFonts w:ascii="Verdana" w:hAnsi="Verdana"/>
                <w:sz w:val="20"/>
                <w:szCs w:val="20"/>
              </w:rPr>
              <w:t>Where software is not designed to be isolated from its platform, and provides a user interface, that user interface shall follow the values of the user preferences for platform settings for: units of measurement, colour, contrast, font type, font size, and focus cursor except where they are overridden by the user.</w:t>
            </w:r>
          </w:p>
          <w:p w14:paraId="438CFC25" w14:textId="77777777" w:rsidR="008C6F52" w:rsidRPr="002E3147" w:rsidRDefault="008C6F52" w:rsidP="00DF24A5">
            <w:pPr>
              <w:keepLines/>
              <w:rPr>
                <w:rFonts w:ascii="Verdana" w:hAnsi="Verdana"/>
                <w:sz w:val="20"/>
                <w:szCs w:val="20"/>
              </w:rPr>
            </w:pPr>
          </w:p>
          <w:p w14:paraId="12B1FA5A" w14:textId="77777777" w:rsidR="008C6F52" w:rsidRPr="002E3147" w:rsidRDefault="008C6F52" w:rsidP="00DF24A5">
            <w:pPr>
              <w:keepLines/>
              <w:rPr>
                <w:rFonts w:ascii="Verdana" w:hAnsi="Verdana"/>
                <w:sz w:val="20"/>
                <w:szCs w:val="20"/>
              </w:rPr>
            </w:pPr>
            <w:r w:rsidRPr="002E3147">
              <w:rPr>
                <w:rFonts w:ascii="Verdana" w:hAnsi="Verdana"/>
                <w:sz w:val="20"/>
                <w:szCs w:val="20"/>
              </w:rPr>
              <w:t xml:space="preserve">Where the user interface is pre-designed, it should be designed to meet the needs of all users including the requirements for users with cognitive impairments for a simple interface. </w:t>
            </w:r>
          </w:p>
          <w:p w14:paraId="50DDF92E" w14:textId="77777777" w:rsidR="008C6F52" w:rsidRPr="002E3147" w:rsidRDefault="008C6F52" w:rsidP="00DF24A5">
            <w:pPr>
              <w:pStyle w:val="TABLE-col-heading"/>
              <w:spacing w:line="240" w:lineRule="auto"/>
              <w:ind w:left="0"/>
              <w:jc w:val="left"/>
              <w:rPr>
                <w:rFonts w:ascii="Verdana" w:hAnsi="Verdana"/>
                <w:b w:val="0"/>
                <w:sz w:val="20"/>
                <w:szCs w:val="20"/>
              </w:rPr>
            </w:pPr>
          </w:p>
        </w:tc>
        <w:tc>
          <w:tcPr>
            <w:tcW w:w="3969" w:type="dxa"/>
            <w:tcBorders>
              <w:top w:val="single" w:sz="2" w:space="0" w:color="auto"/>
              <w:left w:val="single" w:sz="6" w:space="0" w:color="auto"/>
              <w:bottom w:val="single" w:sz="2" w:space="0" w:color="auto"/>
              <w:right w:val="single" w:sz="6" w:space="0" w:color="auto"/>
            </w:tcBorders>
            <w:shd w:val="clear" w:color="auto" w:fill="auto"/>
            <w:tcPrChange w:id="237" w:author="Author">
              <w:tcPr>
                <w:tcW w:w="3969"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6EAD332C" w14:textId="77777777" w:rsidR="008C6F52" w:rsidRPr="002E3147" w:rsidRDefault="008C6F52" w:rsidP="00DF24A5">
            <w:pPr>
              <w:keepLines/>
              <w:rPr>
                <w:rFonts w:ascii="Verdana" w:hAnsi="Verdana"/>
                <w:sz w:val="20"/>
                <w:szCs w:val="20"/>
              </w:rPr>
            </w:pPr>
            <w:r w:rsidRPr="002E3147">
              <w:rPr>
                <w:rFonts w:ascii="Verdana" w:hAnsi="Verdana"/>
                <w:sz w:val="20"/>
                <w:szCs w:val="20"/>
              </w:rPr>
              <w:lastRenderedPageBreak/>
              <w:t xml:space="preserve">Being able to personalise the interface could be particularly useful for people with cognitive impairments but only if the interface can be easily personalised and personalised to meet their requirements. </w:t>
            </w:r>
          </w:p>
          <w:p w14:paraId="05911A8C" w14:textId="77777777" w:rsidR="008C6F52" w:rsidRPr="002E3147" w:rsidRDefault="008C6F52" w:rsidP="00DF24A5">
            <w:pPr>
              <w:pStyle w:val="Heading5"/>
              <w:spacing w:before="0"/>
              <w:rPr>
                <w:rFonts w:ascii="Verdana" w:hAnsi="Verdana"/>
                <w:b w:val="0"/>
                <w:i w:val="0"/>
                <w:sz w:val="20"/>
                <w:szCs w:val="20"/>
              </w:rPr>
            </w:pPr>
            <w:r w:rsidRPr="002E3147">
              <w:rPr>
                <w:rFonts w:ascii="Verdana" w:hAnsi="Verdana"/>
                <w:sz w:val="20"/>
                <w:szCs w:val="20"/>
              </w:rPr>
              <w:t>Consider designing the pre-designed interface to meet the needs of all users including the requirements for users with cognitive impairments for a simple interface.</w:t>
            </w:r>
          </w:p>
        </w:tc>
        <w:tc>
          <w:tcPr>
            <w:tcW w:w="2268" w:type="dxa"/>
            <w:tcBorders>
              <w:top w:val="single" w:sz="2" w:space="0" w:color="auto"/>
              <w:left w:val="single" w:sz="6" w:space="0" w:color="auto"/>
              <w:bottom w:val="single" w:sz="2" w:space="0" w:color="auto"/>
              <w:right w:val="single" w:sz="6" w:space="0" w:color="auto"/>
            </w:tcBorders>
            <w:shd w:val="clear" w:color="auto" w:fill="auto"/>
            <w:tcPrChange w:id="238" w:author="Author">
              <w:tcPr>
                <w:tcW w:w="226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6D059CD8" w14:textId="49826B94" w:rsidR="004D1948" w:rsidRPr="002E3147" w:rsidRDefault="008C6F52" w:rsidP="00DF24A5">
            <w:pPr>
              <w:pStyle w:val="ISOSecretObservations"/>
              <w:spacing w:before="100" w:beforeAutospacing="1" w:after="100" w:afterAutospacing="1" w:line="240" w:lineRule="auto"/>
              <w:rPr>
                <w:rFonts w:ascii="Verdana" w:hAnsi="Verdana"/>
                <w:sz w:val="20"/>
              </w:rPr>
            </w:pPr>
            <w:r w:rsidRPr="002E3147">
              <w:rPr>
                <w:rFonts w:ascii="Verdana" w:hAnsi="Verdana"/>
                <w:sz w:val="20"/>
              </w:rPr>
              <w:t>Noted</w:t>
            </w:r>
          </w:p>
          <w:p w14:paraId="2AB40E34" w14:textId="1F1A2822" w:rsidR="004D1948" w:rsidRPr="002E3147" w:rsidRDefault="002E3147" w:rsidP="00DF24A5">
            <w:pPr>
              <w:pStyle w:val="ISOSecretObservations"/>
              <w:spacing w:before="100" w:beforeAutospacing="1" w:after="100" w:afterAutospacing="1" w:line="240" w:lineRule="auto"/>
              <w:rPr>
                <w:rFonts w:ascii="Verdana" w:hAnsi="Verdana"/>
                <w:sz w:val="20"/>
              </w:rPr>
            </w:pPr>
            <w:r w:rsidRPr="002E3147">
              <w:rPr>
                <w:rFonts w:ascii="Verdana" w:hAnsi="Verdana"/>
                <w:sz w:val="20"/>
              </w:rPr>
              <w:t>It is w</w:t>
            </w:r>
            <w:r w:rsidR="004D1948" w:rsidRPr="002E3147">
              <w:rPr>
                <w:rFonts w:ascii="Verdana" w:hAnsi="Verdana"/>
                <w:sz w:val="20"/>
              </w:rPr>
              <w:t xml:space="preserve">orth noting that any personalisation of user interfaces can complicate things like customer support, since the assisting engineer may be seeing a different UI to the customer. Also, users often make mistakes with such settings, which </w:t>
            </w:r>
            <w:r w:rsidR="004D1948" w:rsidRPr="002E3147">
              <w:rPr>
                <w:rFonts w:ascii="Verdana" w:hAnsi="Verdana"/>
                <w:sz w:val="20"/>
              </w:rPr>
              <w:lastRenderedPageBreak/>
              <w:t>increases support costs.</w:t>
            </w:r>
          </w:p>
        </w:tc>
      </w:tr>
      <w:tr w:rsidR="008C6F52" w:rsidRPr="00271466" w14:paraId="48C326E6" w14:textId="77777777" w:rsidTr="0044182D">
        <w:tblPrEx>
          <w:tblW w:w="15197" w:type="dxa"/>
          <w:tblInd w:w="-115" w:type="dxa"/>
          <w:tblLayout w:type="fixed"/>
          <w:tblCellMar>
            <w:left w:w="56" w:type="dxa"/>
            <w:right w:w="56" w:type="dxa"/>
          </w:tblCellMar>
          <w:tblLook w:val="0000" w:firstRow="0" w:lastRow="0" w:firstColumn="0" w:lastColumn="0" w:noHBand="0" w:noVBand="0"/>
          <w:tblPrExChange w:id="239" w:author="Author">
            <w:tblPrEx>
              <w:tblW w:w="15197" w:type="dxa"/>
              <w:tblInd w:w="-115" w:type="dxa"/>
              <w:tblLayout w:type="fixed"/>
              <w:tblCellMar>
                <w:left w:w="56" w:type="dxa"/>
                <w:right w:w="56" w:type="dxa"/>
              </w:tblCellMar>
              <w:tblLook w:val="0000" w:firstRow="0" w:lastRow="0" w:firstColumn="0" w:lastColumn="0" w:noHBand="0" w:noVBand="0"/>
            </w:tblPrEx>
          </w:tblPrExChange>
        </w:tblPrEx>
        <w:trPr>
          <w:trHeight w:val="284"/>
          <w:trPrChange w:id="240" w:author="Author">
            <w:trPr>
              <w:gridBefore w:val="1"/>
              <w:trHeight w:val="284"/>
            </w:trPr>
          </w:trPrChange>
        </w:trPr>
        <w:tc>
          <w:tcPr>
            <w:tcW w:w="738" w:type="dxa"/>
            <w:tcBorders>
              <w:top w:val="single" w:sz="2" w:space="0" w:color="auto"/>
              <w:left w:val="single" w:sz="6" w:space="0" w:color="auto"/>
              <w:bottom w:val="single" w:sz="2" w:space="0" w:color="auto"/>
              <w:right w:val="single" w:sz="6" w:space="0" w:color="auto"/>
            </w:tcBorders>
            <w:shd w:val="clear" w:color="auto" w:fill="auto"/>
            <w:tcPrChange w:id="241" w:author="Author">
              <w:tcPr>
                <w:tcW w:w="73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68BB54DB" w14:textId="77777777" w:rsidR="008C6F52" w:rsidRPr="002E3147" w:rsidRDefault="008C6F52" w:rsidP="00DF24A5">
            <w:pPr>
              <w:pStyle w:val="ISOMB"/>
              <w:spacing w:before="100" w:beforeAutospacing="1" w:after="100" w:afterAutospacing="1" w:line="240" w:lineRule="auto"/>
              <w:rPr>
                <w:rFonts w:ascii="Verdana" w:hAnsi="Verdana"/>
                <w:sz w:val="20"/>
              </w:rPr>
            </w:pPr>
            <w:r w:rsidRPr="002E3147">
              <w:rPr>
                <w:rFonts w:ascii="Verdana" w:hAnsi="Verdana"/>
                <w:sz w:val="20"/>
              </w:rPr>
              <w:lastRenderedPageBreak/>
              <w:t>1131</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242"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75B33C35" w14:textId="77777777" w:rsidR="008C6F52" w:rsidRPr="002E3147" w:rsidRDefault="008C6F52" w:rsidP="00DF24A5">
            <w:pPr>
              <w:pStyle w:val="ISOMB"/>
              <w:spacing w:before="100" w:beforeAutospacing="1" w:after="100" w:afterAutospacing="1" w:line="240" w:lineRule="auto"/>
              <w:rPr>
                <w:rFonts w:ascii="Verdana" w:hAnsi="Verdana"/>
                <w:sz w:val="20"/>
              </w:rPr>
            </w:pPr>
            <w:r w:rsidRPr="002E3147">
              <w:rPr>
                <w:rFonts w:ascii="Verdana" w:hAnsi="Verdana"/>
                <w:sz w:val="20"/>
              </w:rPr>
              <w:t>DIN</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243"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7819B79C" w14:textId="77777777" w:rsidR="008C6F52" w:rsidRPr="002E3147" w:rsidRDefault="008C6F52" w:rsidP="00DF24A5">
            <w:pPr>
              <w:pStyle w:val="ISOParagraph"/>
              <w:spacing w:before="100" w:beforeAutospacing="1" w:after="100" w:afterAutospacing="1" w:line="240" w:lineRule="auto"/>
              <w:rPr>
                <w:rFonts w:ascii="Verdana" w:hAnsi="Verdana"/>
                <w:sz w:val="20"/>
              </w:rPr>
            </w:pPr>
            <w:r w:rsidRPr="002E3147">
              <w:rPr>
                <w:rFonts w:ascii="Verdana" w:hAnsi="Verdana"/>
                <w:sz w:val="20"/>
              </w:rPr>
              <w:t>11.1.2.4</w:t>
            </w:r>
          </w:p>
        </w:tc>
        <w:tc>
          <w:tcPr>
            <w:tcW w:w="993" w:type="dxa"/>
            <w:tcBorders>
              <w:top w:val="single" w:sz="2" w:space="0" w:color="auto"/>
              <w:left w:val="single" w:sz="6" w:space="0" w:color="auto"/>
              <w:bottom w:val="single" w:sz="2" w:space="0" w:color="auto"/>
              <w:right w:val="single" w:sz="6" w:space="0" w:color="auto"/>
            </w:tcBorders>
            <w:shd w:val="clear" w:color="auto" w:fill="auto"/>
            <w:tcPrChange w:id="244" w:author="Author">
              <w:tcPr>
                <w:tcW w:w="99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0DA5CD57" w14:textId="77777777" w:rsidR="008C6F52" w:rsidRPr="002E3147" w:rsidRDefault="008C6F52" w:rsidP="00DF24A5">
            <w:pPr>
              <w:pStyle w:val="ISOParagraph"/>
              <w:spacing w:before="100" w:beforeAutospacing="1" w:after="100" w:afterAutospacing="1" w:line="240" w:lineRule="auto"/>
              <w:rPr>
                <w:rFonts w:ascii="Verdana" w:hAnsi="Verdana"/>
                <w:sz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PrChange w:id="245" w:author="Author">
              <w:tcPr>
                <w:tcW w:w="70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2CC34B36" w14:textId="77777777" w:rsidR="008C6F52" w:rsidRPr="002E3147" w:rsidRDefault="008C6F52" w:rsidP="00DF24A5">
            <w:pPr>
              <w:pStyle w:val="ISOCommType"/>
              <w:spacing w:before="100" w:beforeAutospacing="1" w:after="100" w:afterAutospacing="1" w:line="240" w:lineRule="auto"/>
              <w:rPr>
                <w:rFonts w:ascii="Verdana" w:hAnsi="Verdana"/>
                <w:sz w:val="20"/>
              </w:rPr>
            </w:pPr>
            <w:r w:rsidRPr="002E3147">
              <w:rPr>
                <w:rFonts w:ascii="Verdana" w:hAnsi="Verdana"/>
                <w:sz w:val="20"/>
              </w:rPr>
              <w:t>ed</w:t>
            </w:r>
          </w:p>
        </w:tc>
        <w:tc>
          <w:tcPr>
            <w:tcW w:w="4253" w:type="dxa"/>
            <w:tcBorders>
              <w:top w:val="single" w:sz="2" w:space="0" w:color="auto"/>
              <w:left w:val="single" w:sz="6" w:space="0" w:color="auto"/>
              <w:bottom w:val="single" w:sz="2" w:space="0" w:color="auto"/>
              <w:right w:val="single" w:sz="6" w:space="0" w:color="auto"/>
            </w:tcBorders>
            <w:shd w:val="clear" w:color="auto" w:fill="auto"/>
            <w:tcPrChange w:id="246" w:author="Author">
              <w:tcPr>
                <w:tcW w:w="425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5B2930D4" w14:textId="77777777" w:rsidR="008C6F52" w:rsidRPr="002E3147" w:rsidRDefault="008C6F52" w:rsidP="00DF24A5">
            <w:pPr>
              <w:keepLines/>
              <w:rPr>
                <w:rFonts w:ascii="Verdana" w:hAnsi="Verdana"/>
                <w:sz w:val="20"/>
                <w:szCs w:val="20"/>
              </w:rPr>
            </w:pPr>
            <w:r w:rsidRPr="002E3147">
              <w:rPr>
                <w:rFonts w:ascii="Verdana" w:hAnsi="Verdana"/>
                <w:sz w:val="20"/>
                <w:szCs w:val="20"/>
              </w:rPr>
              <w:t>Add a note at the end of the subsection, stating that this requirement is excluded by the Web Accessibility Directive (EU) 2016/2102.</w:t>
            </w:r>
          </w:p>
        </w:tc>
        <w:tc>
          <w:tcPr>
            <w:tcW w:w="3969" w:type="dxa"/>
            <w:tcBorders>
              <w:top w:val="single" w:sz="2" w:space="0" w:color="auto"/>
              <w:left w:val="single" w:sz="6" w:space="0" w:color="auto"/>
              <w:bottom w:val="single" w:sz="2" w:space="0" w:color="auto"/>
              <w:right w:val="single" w:sz="6" w:space="0" w:color="auto"/>
            </w:tcBorders>
            <w:shd w:val="clear" w:color="auto" w:fill="auto"/>
            <w:tcPrChange w:id="247" w:author="Author">
              <w:tcPr>
                <w:tcW w:w="3969"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56432987" w14:textId="77777777" w:rsidR="008C6F52" w:rsidRPr="002E3147" w:rsidRDefault="008C6F52" w:rsidP="00DF24A5">
            <w:pPr>
              <w:keepLines/>
              <w:rPr>
                <w:rFonts w:ascii="Verdana" w:hAnsi="Verdana"/>
                <w:sz w:val="20"/>
                <w:szCs w:val="20"/>
              </w:rPr>
            </w:pPr>
            <w:r w:rsidRPr="002E3147">
              <w:rPr>
                <w:rFonts w:ascii="Verdana" w:hAnsi="Verdana"/>
                <w:sz w:val="20"/>
                <w:szCs w:val="20"/>
              </w:rPr>
              <w:t>“NOTE 2: This requirement has been excluded by the Web Accessibility Directive (EU) 2016/2102. It is nevertheless an important requirement for making live streaming media accessible.”</w:t>
            </w:r>
          </w:p>
        </w:tc>
        <w:tc>
          <w:tcPr>
            <w:tcW w:w="2268" w:type="dxa"/>
            <w:tcBorders>
              <w:top w:val="single" w:sz="2" w:space="0" w:color="auto"/>
              <w:left w:val="single" w:sz="6" w:space="0" w:color="auto"/>
              <w:bottom w:val="single" w:sz="2" w:space="0" w:color="auto"/>
              <w:right w:val="single" w:sz="6" w:space="0" w:color="auto"/>
            </w:tcBorders>
            <w:shd w:val="clear" w:color="auto" w:fill="auto"/>
            <w:tcPrChange w:id="248" w:author="Author">
              <w:tcPr>
                <w:tcW w:w="226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7270096D" w14:textId="77777777" w:rsidR="008C6F52" w:rsidRPr="002E3147" w:rsidRDefault="002E3147" w:rsidP="00DF24A5">
            <w:pPr>
              <w:pStyle w:val="ISOSecretObservations"/>
              <w:spacing w:before="100" w:beforeAutospacing="1" w:after="100" w:afterAutospacing="1" w:line="240" w:lineRule="auto"/>
              <w:rPr>
                <w:rFonts w:ascii="Verdana" w:hAnsi="Verdana"/>
                <w:sz w:val="20"/>
              </w:rPr>
            </w:pPr>
            <w:r w:rsidRPr="002E3147">
              <w:rPr>
                <w:rFonts w:ascii="Verdana" w:hAnsi="Verdana"/>
                <w:sz w:val="20"/>
              </w:rPr>
              <w:t>Partially a</w:t>
            </w:r>
            <w:r w:rsidR="008C6F52" w:rsidRPr="002E3147">
              <w:rPr>
                <w:rFonts w:ascii="Verdana" w:hAnsi="Verdana"/>
                <w:sz w:val="20"/>
              </w:rPr>
              <w:t>ccepted</w:t>
            </w:r>
          </w:p>
          <w:p w14:paraId="699D0B30" w14:textId="74FA13B2" w:rsidR="002E3147" w:rsidRPr="002E3147" w:rsidRDefault="002E3147" w:rsidP="00DF24A5">
            <w:pPr>
              <w:pStyle w:val="ISOSecretObservations"/>
              <w:spacing w:before="100" w:beforeAutospacing="1" w:after="100" w:afterAutospacing="1" w:line="240" w:lineRule="auto"/>
              <w:rPr>
                <w:rFonts w:ascii="Verdana" w:hAnsi="Verdana"/>
                <w:sz w:val="20"/>
              </w:rPr>
            </w:pPr>
            <w:r w:rsidRPr="002E3147">
              <w:rPr>
                <w:rFonts w:ascii="Verdana" w:hAnsi="Verdana"/>
                <w:sz w:val="20"/>
              </w:rPr>
              <w:t>(see comment 918)</w:t>
            </w:r>
          </w:p>
        </w:tc>
      </w:tr>
      <w:tr w:rsidR="008C6F52" w:rsidRPr="00271466" w14:paraId="09400801" w14:textId="77777777" w:rsidTr="0044182D">
        <w:tblPrEx>
          <w:tblW w:w="15197" w:type="dxa"/>
          <w:tblInd w:w="-115" w:type="dxa"/>
          <w:tblLayout w:type="fixed"/>
          <w:tblCellMar>
            <w:left w:w="56" w:type="dxa"/>
            <w:right w:w="56" w:type="dxa"/>
          </w:tblCellMar>
          <w:tblLook w:val="0000" w:firstRow="0" w:lastRow="0" w:firstColumn="0" w:lastColumn="0" w:noHBand="0" w:noVBand="0"/>
          <w:tblPrExChange w:id="249" w:author="Author">
            <w:tblPrEx>
              <w:tblW w:w="15197" w:type="dxa"/>
              <w:tblInd w:w="-115" w:type="dxa"/>
              <w:tblLayout w:type="fixed"/>
              <w:tblCellMar>
                <w:left w:w="56" w:type="dxa"/>
                <w:right w:w="56" w:type="dxa"/>
              </w:tblCellMar>
              <w:tblLook w:val="0000" w:firstRow="0" w:lastRow="0" w:firstColumn="0" w:lastColumn="0" w:noHBand="0" w:noVBand="0"/>
            </w:tblPrEx>
          </w:tblPrExChange>
        </w:tblPrEx>
        <w:trPr>
          <w:trHeight w:val="284"/>
          <w:trPrChange w:id="250" w:author="Author">
            <w:trPr>
              <w:gridBefore w:val="1"/>
              <w:trHeight w:val="284"/>
            </w:trPr>
          </w:trPrChange>
        </w:trPr>
        <w:tc>
          <w:tcPr>
            <w:tcW w:w="738" w:type="dxa"/>
            <w:tcBorders>
              <w:top w:val="single" w:sz="2" w:space="0" w:color="auto"/>
              <w:left w:val="single" w:sz="6" w:space="0" w:color="auto"/>
              <w:bottom w:val="single" w:sz="2" w:space="0" w:color="auto"/>
              <w:right w:val="single" w:sz="6" w:space="0" w:color="auto"/>
            </w:tcBorders>
            <w:shd w:val="clear" w:color="auto" w:fill="auto"/>
            <w:tcPrChange w:id="251" w:author="Author">
              <w:tcPr>
                <w:tcW w:w="73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01B82611" w14:textId="77777777" w:rsidR="008C6F52" w:rsidRPr="002E3147" w:rsidRDefault="008C6F52" w:rsidP="00DF24A5">
            <w:pPr>
              <w:pStyle w:val="ISOMB"/>
              <w:spacing w:before="100" w:beforeAutospacing="1" w:after="100" w:afterAutospacing="1" w:line="240" w:lineRule="auto"/>
              <w:rPr>
                <w:rFonts w:ascii="Verdana" w:hAnsi="Verdana"/>
                <w:sz w:val="20"/>
              </w:rPr>
            </w:pPr>
            <w:r w:rsidRPr="002E3147">
              <w:rPr>
                <w:rFonts w:ascii="Verdana" w:hAnsi="Verdana"/>
                <w:sz w:val="20"/>
              </w:rPr>
              <w:t>1132</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252"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10990BDB" w14:textId="77777777" w:rsidR="008C6F52" w:rsidRPr="002E3147" w:rsidRDefault="008C6F52" w:rsidP="00DF24A5">
            <w:pPr>
              <w:pStyle w:val="ISOMB"/>
              <w:spacing w:before="100" w:beforeAutospacing="1" w:after="100" w:afterAutospacing="1" w:line="240" w:lineRule="auto"/>
              <w:rPr>
                <w:rFonts w:ascii="Verdana" w:hAnsi="Verdana"/>
                <w:sz w:val="20"/>
              </w:rPr>
            </w:pPr>
            <w:r w:rsidRPr="002E3147">
              <w:rPr>
                <w:rFonts w:ascii="Verdana" w:hAnsi="Verdana"/>
                <w:sz w:val="20"/>
              </w:rPr>
              <w:t>DIN</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253"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5A689472" w14:textId="77777777" w:rsidR="008C6F52" w:rsidRPr="002E3147" w:rsidRDefault="008C6F52" w:rsidP="00DF24A5">
            <w:pPr>
              <w:pStyle w:val="ISOParagraph"/>
              <w:spacing w:before="100" w:beforeAutospacing="1" w:after="100" w:afterAutospacing="1" w:line="240" w:lineRule="auto"/>
              <w:rPr>
                <w:rFonts w:ascii="Verdana" w:hAnsi="Verdana"/>
                <w:sz w:val="20"/>
              </w:rPr>
            </w:pPr>
            <w:r w:rsidRPr="002E3147">
              <w:rPr>
                <w:rFonts w:ascii="Verdana" w:hAnsi="Verdana"/>
                <w:sz w:val="20"/>
              </w:rPr>
              <w:t>11.2.4.1</w:t>
            </w:r>
          </w:p>
        </w:tc>
        <w:tc>
          <w:tcPr>
            <w:tcW w:w="993" w:type="dxa"/>
            <w:tcBorders>
              <w:top w:val="single" w:sz="2" w:space="0" w:color="auto"/>
              <w:left w:val="single" w:sz="6" w:space="0" w:color="auto"/>
              <w:bottom w:val="single" w:sz="2" w:space="0" w:color="auto"/>
              <w:right w:val="single" w:sz="6" w:space="0" w:color="auto"/>
            </w:tcBorders>
            <w:shd w:val="clear" w:color="auto" w:fill="auto"/>
            <w:tcPrChange w:id="254" w:author="Author">
              <w:tcPr>
                <w:tcW w:w="99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7913B99E" w14:textId="77777777" w:rsidR="008C6F52" w:rsidRPr="002E3147" w:rsidRDefault="008C6F52" w:rsidP="00DF24A5">
            <w:pPr>
              <w:pStyle w:val="ISOParagraph"/>
              <w:spacing w:before="100" w:beforeAutospacing="1" w:after="100" w:afterAutospacing="1" w:line="240" w:lineRule="auto"/>
              <w:rPr>
                <w:rFonts w:ascii="Verdana" w:hAnsi="Verdana"/>
                <w:sz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PrChange w:id="255" w:author="Author">
              <w:tcPr>
                <w:tcW w:w="70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04C4EB4C" w14:textId="77777777" w:rsidR="008C6F52" w:rsidRPr="002E3147" w:rsidRDefault="008C6F52" w:rsidP="00DF24A5">
            <w:pPr>
              <w:pStyle w:val="ISOCommType"/>
              <w:spacing w:before="100" w:beforeAutospacing="1" w:after="100" w:afterAutospacing="1" w:line="240" w:lineRule="auto"/>
              <w:rPr>
                <w:rFonts w:ascii="Verdana" w:hAnsi="Verdana"/>
                <w:sz w:val="20"/>
              </w:rPr>
            </w:pPr>
            <w:r w:rsidRPr="002E3147">
              <w:rPr>
                <w:rFonts w:ascii="Verdana" w:hAnsi="Verdana"/>
                <w:sz w:val="20"/>
              </w:rPr>
              <w:t>te</w:t>
            </w:r>
          </w:p>
        </w:tc>
        <w:tc>
          <w:tcPr>
            <w:tcW w:w="4253" w:type="dxa"/>
            <w:tcBorders>
              <w:top w:val="single" w:sz="2" w:space="0" w:color="auto"/>
              <w:left w:val="single" w:sz="6" w:space="0" w:color="auto"/>
              <w:bottom w:val="single" w:sz="2" w:space="0" w:color="auto"/>
              <w:right w:val="single" w:sz="6" w:space="0" w:color="auto"/>
            </w:tcBorders>
            <w:shd w:val="clear" w:color="auto" w:fill="auto"/>
            <w:tcPrChange w:id="256" w:author="Author">
              <w:tcPr>
                <w:tcW w:w="425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118370B2" w14:textId="77777777" w:rsidR="008C6F52" w:rsidRPr="002E3147" w:rsidRDefault="008C6F52" w:rsidP="00DF24A5">
            <w:pPr>
              <w:keepLines/>
              <w:rPr>
                <w:rFonts w:ascii="Verdana" w:hAnsi="Verdana"/>
                <w:sz w:val="20"/>
                <w:szCs w:val="20"/>
              </w:rPr>
            </w:pPr>
            <w:r w:rsidRPr="002E3147">
              <w:rPr>
                <w:rFonts w:ascii="Verdana" w:hAnsi="Verdana"/>
                <w:sz w:val="20"/>
                <w:szCs w:val="20"/>
              </w:rPr>
              <w:t xml:space="preserve">Clause 11.2.4.1 is marked as Void which might be wrong. In WCAG 2.4.1 is named as Bypass Blocks. In software applications there are also blocks like the menu, a toolbar, a search tab the main content and the status bar and if software is accessible you can bypass them by F6 key in Windows, for example. </w:t>
            </w:r>
          </w:p>
        </w:tc>
        <w:tc>
          <w:tcPr>
            <w:tcW w:w="3969" w:type="dxa"/>
            <w:tcBorders>
              <w:top w:val="single" w:sz="2" w:space="0" w:color="auto"/>
              <w:left w:val="single" w:sz="6" w:space="0" w:color="auto"/>
              <w:bottom w:val="single" w:sz="2" w:space="0" w:color="auto"/>
              <w:right w:val="single" w:sz="6" w:space="0" w:color="auto"/>
            </w:tcBorders>
            <w:shd w:val="clear" w:color="auto" w:fill="auto"/>
            <w:tcPrChange w:id="257" w:author="Author">
              <w:tcPr>
                <w:tcW w:w="3969"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7A8704F9" w14:textId="77777777" w:rsidR="008C6F52" w:rsidRPr="002E3147" w:rsidRDefault="008C6F52" w:rsidP="00DF24A5">
            <w:pPr>
              <w:keepLines/>
              <w:rPr>
                <w:rFonts w:ascii="Verdana" w:hAnsi="Verdana"/>
                <w:sz w:val="20"/>
                <w:szCs w:val="20"/>
              </w:rPr>
            </w:pPr>
            <w:r w:rsidRPr="002E3147">
              <w:rPr>
                <w:rFonts w:ascii="Verdana" w:hAnsi="Verdana"/>
                <w:sz w:val="20"/>
                <w:szCs w:val="20"/>
              </w:rPr>
              <w:t>Replace the void clauses 11.2.4.1 by references to WCAG 2.4.1. Modify annexes A.2 and C.11.2.4.1 respectively.</w:t>
            </w:r>
          </w:p>
        </w:tc>
        <w:tc>
          <w:tcPr>
            <w:tcW w:w="2268" w:type="dxa"/>
            <w:tcBorders>
              <w:top w:val="single" w:sz="2" w:space="0" w:color="auto"/>
              <w:left w:val="single" w:sz="6" w:space="0" w:color="auto"/>
              <w:bottom w:val="single" w:sz="2" w:space="0" w:color="auto"/>
              <w:right w:val="single" w:sz="6" w:space="0" w:color="auto"/>
            </w:tcBorders>
            <w:shd w:val="clear" w:color="auto" w:fill="auto"/>
            <w:tcPrChange w:id="258" w:author="Author">
              <w:tcPr>
                <w:tcW w:w="226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28D6BA05" w14:textId="77777777" w:rsidR="008C6F52" w:rsidRPr="002E3147" w:rsidRDefault="008C6F52" w:rsidP="00DF24A5">
            <w:pPr>
              <w:pStyle w:val="ISOSecretObservations"/>
              <w:spacing w:before="100" w:beforeAutospacing="1" w:after="100" w:afterAutospacing="1" w:line="240" w:lineRule="auto"/>
              <w:rPr>
                <w:rFonts w:ascii="Verdana" w:hAnsi="Verdana"/>
                <w:sz w:val="20"/>
              </w:rPr>
            </w:pPr>
            <w:r w:rsidRPr="002E3147">
              <w:rPr>
                <w:rFonts w:ascii="Verdana" w:hAnsi="Verdana"/>
                <w:sz w:val="20"/>
              </w:rPr>
              <w:t>Not accepted</w:t>
            </w:r>
          </w:p>
          <w:p w14:paraId="39F92C5E" w14:textId="77777777" w:rsidR="002E3147" w:rsidRPr="002E3147" w:rsidRDefault="008C6F52" w:rsidP="00DF24A5">
            <w:pPr>
              <w:pStyle w:val="ISOSecretObservations"/>
              <w:spacing w:before="100" w:beforeAutospacing="1" w:after="100" w:afterAutospacing="1" w:line="240" w:lineRule="auto"/>
              <w:rPr>
                <w:rFonts w:ascii="Verdana" w:hAnsi="Verdana"/>
                <w:sz w:val="20"/>
              </w:rPr>
            </w:pPr>
            <w:r w:rsidRPr="002E3147">
              <w:rPr>
                <w:rFonts w:ascii="Verdana" w:hAnsi="Verdana"/>
                <w:sz w:val="20"/>
              </w:rPr>
              <w:t>The W3C WCAG2ICT Task Force attempted to do this over several months but failed to come up with words that really related to the equivalent accessibility issues in software</w:t>
            </w:r>
            <w:r w:rsidR="002E3147" w:rsidRPr="002E3147">
              <w:rPr>
                <w:rFonts w:ascii="Verdana" w:hAnsi="Verdana"/>
                <w:sz w:val="20"/>
              </w:rPr>
              <w:t xml:space="preserve">. </w:t>
            </w:r>
          </w:p>
          <w:p w14:paraId="51B0DDF6" w14:textId="7A6194DE" w:rsidR="008C6F52" w:rsidRPr="002E3147" w:rsidRDefault="002E3147" w:rsidP="00DF24A5">
            <w:pPr>
              <w:pStyle w:val="ISOSecretObservations"/>
              <w:spacing w:before="100" w:beforeAutospacing="1" w:after="100" w:afterAutospacing="1" w:line="240" w:lineRule="auto"/>
              <w:rPr>
                <w:rFonts w:ascii="Verdana" w:hAnsi="Verdana"/>
                <w:sz w:val="20"/>
              </w:rPr>
            </w:pPr>
            <w:r w:rsidRPr="002E3147">
              <w:rPr>
                <w:rFonts w:ascii="Verdana" w:hAnsi="Verdana"/>
                <w:sz w:val="20"/>
              </w:rPr>
              <w:t>T</w:t>
            </w:r>
            <w:r w:rsidR="008C6F52" w:rsidRPr="002E3147">
              <w:rPr>
                <w:rFonts w:ascii="Verdana" w:hAnsi="Verdana"/>
                <w:sz w:val="20"/>
              </w:rPr>
              <w:t>hey only related to a “set of software</w:t>
            </w:r>
            <w:r w:rsidR="003203E5" w:rsidRPr="002E3147">
              <w:rPr>
                <w:rFonts w:ascii="Verdana" w:hAnsi="Verdana"/>
                <w:sz w:val="20"/>
              </w:rPr>
              <w:t xml:space="preserve"> programs</w:t>
            </w:r>
            <w:r w:rsidR="008C6F52" w:rsidRPr="002E3147">
              <w:rPr>
                <w:rFonts w:ascii="Verdana" w:hAnsi="Verdana"/>
                <w:sz w:val="20"/>
              </w:rPr>
              <w:t>”</w:t>
            </w:r>
            <w:r w:rsidRPr="002E3147">
              <w:rPr>
                <w:rFonts w:ascii="Verdana" w:hAnsi="Verdana"/>
                <w:sz w:val="20"/>
              </w:rPr>
              <w:t>, the</w:t>
            </w:r>
            <w:r w:rsidR="00D16A7A" w:rsidRPr="002E3147">
              <w:rPr>
                <w:rFonts w:ascii="Verdana" w:hAnsi="Verdana"/>
                <w:sz w:val="20"/>
              </w:rPr>
              <w:t xml:space="preserve"> equivalent to “set of web pages”)</w:t>
            </w:r>
            <w:r w:rsidRPr="002E3147">
              <w:rPr>
                <w:rFonts w:ascii="Verdana" w:hAnsi="Verdana"/>
                <w:sz w:val="20"/>
              </w:rPr>
              <w:t>,</w:t>
            </w:r>
            <w:r w:rsidR="00D16A7A" w:rsidRPr="002E3147">
              <w:rPr>
                <w:rFonts w:ascii="Verdana" w:hAnsi="Verdana"/>
                <w:sz w:val="20"/>
              </w:rPr>
              <w:t xml:space="preserve"> </w:t>
            </w:r>
            <w:r w:rsidRPr="002E3147">
              <w:rPr>
                <w:rFonts w:ascii="Verdana" w:hAnsi="Verdana"/>
                <w:sz w:val="20"/>
              </w:rPr>
              <w:t>which are</w:t>
            </w:r>
            <w:r w:rsidR="00D16A7A" w:rsidRPr="002E3147">
              <w:rPr>
                <w:rFonts w:ascii="Verdana" w:hAnsi="Verdana"/>
                <w:sz w:val="20"/>
              </w:rPr>
              <w:t xml:space="preserve"> </w:t>
            </w:r>
            <w:r w:rsidR="000E13F8" w:rsidRPr="002E3147">
              <w:rPr>
                <w:rFonts w:ascii="Verdana" w:hAnsi="Verdana"/>
                <w:sz w:val="20"/>
              </w:rPr>
              <w:t>almost non-existent in today’s softwar</w:t>
            </w:r>
            <w:r w:rsidRPr="002E3147">
              <w:rPr>
                <w:rFonts w:ascii="Verdana" w:hAnsi="Verdana"/>
                <w:sz w:val="20"/>
              </w:rPr>
              <w:t>e. This</w:t>
            </w:r>
            <w:r w:rsidR="000E13F8" w:rsidRPr="002E3147">
              <w:rPr>
                <w:rFonts w:ascii="Verdana" w:hAnsi="Verdana"/>
                <w:sz w:val="20"/>
              </w:rPr>
              <w:t xml:space="preserve"> is why the EN has never considered 2.4.1 (and all the other “set of web pages” success criteria in WCAG).</w:t>
            </w:r>
          </w:p>
        </w:tc>
      </w:tr>
      <w:tr w:rsidR="008C6F52" w:rsidRPr="00271466" w14:paraId="6BDE0EF8" w14:textId="77777777" w:rsidTr="0044182D">
        <w:tblPrEx>
          <w:tblW w:w="15197" w:type="dxa"/>
          <w:tblInd w:w="-115" w:type="dxa"/>
          <w:tblLayout w:type="fixed"/>
          <w:tblCellMar>
            <w:left w:w="56" w:type="dxa"/>
            <w:right w:w="56" w:type="dxa"/>
          </w:tblCellMar>
          <w:tblLook w:val="0000" w:firstRow="0" w:lastRow="0" w:firstColumn="0" w:lastColumn="0" w:noHBand="0" w:noVBand="0"/>
          <w:tblPrExChange w:id="259" w:author="Author">
            <w:tblPrEx>
              <w:tblW w:w="15197" w:type="dxa"/>
              <w:tblInd w:w="-115" w:type="dxa"/>
              <w:tblLayout w:type="fixed"/>
              <w:tblCellMar>
                <w:left w:w="56" w:type="dxa"/>
                <w:right w:w="56" w:type="dxa"/>
              </w:tblCellMar>
              <w:tblLook w:val="0000" w:firstRow="0" w:lastRow="0" w:firstColumn="0" w:lastColumn="0" w:noHBand="0" w:noVBand="0"/>
            </w:tblPrEx>
          </w:tblPrExChange>
        </w:tblPrEx>
        <w:trPr>
          <w:trHeight w:val="284"/>
          <w:trPrChange w:id="260" w:author="Author">
            <w:trPr>
              <w:gridBefore w:val="1"/>
              <w:trHeight w:val="284"/>
            </w:trPr>
          </w:trPrChange>
        </w:trPr>
        <w:tc>
          <w:tcPr>
            <w:tcW w:w="738" w:type="dxa"/>
            <w:tcBorders>
              <w:top w:val="single" w:sz="2" w:space="0" w:color="auto"/>
              <w:left w:val="single" w:sz="6" w:space="0" w:color="auto"/>
              <w:bottom w:val="single" w:sz="2" w:space="0" w:color="auto"/>
              <w:right w:val="single" w:sz="6" w:space="0" w:color="auto"/>
            </w:tcBorders>
            <w:shd w:val="clear" w:color="auto" w:fill="auto"/>
            <w:tcPrChange w:id="261" w:author="Author">
              <w:tcPr>
                <w:tcW w:w="73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787FB579" w14:textId="77777777" w:rsidR="008C6F52" w:rsidRPr="00933235" w:rsidRDefault="008C6F52" w:rsidP="00DF24A5">
            <w:pPr>
              <w:pStyle w:val="ISOMB"/>
              <w:spacing w:before="100" w:beforeAutospacing="1" w:after="100" w:afterAutospacing="1" w:line="240" w:lineRule="auto"/>
              <w:rPr>
                <w:rFonts w:ascii="Verdana" w:hAnsi="Verdana"/>
                <w:sz w:val="20"/>
              </w:rPr>
            </w:pPr>
            <w:r w:rsidRPr="00933235">
              <w:rPr>
                <w:rFonts w:ascii="Verdana" w:hAnsi="Verdana"/>
                <w:sz w:val="20"/>
              </w:rPr>
              <w:lastRenderedPageBreak/>
              <w:t>1133</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262"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5661DC1D" w14:textId="77777777" w:rsidR="008C6F52" w:rsidRPr="00933235" w:rsidRDefault="008C6F52" w:rsidP="00DF24A5">
            <w:pPr>
              <w:pStyle w:val="ISOMB"/>
              <w:spacing w:before="100" w:beforeAutospacing="1" w:after="100" w:afterAutospacing="1" w:line="240" w:lineRule="auto"/>
              <w:rPr>
                <w:rFonts w:ascii="Verdana" w:hAnsi="Verdana"/>
                <w:sz w:val="20"/>
              </w:rPr>
            </w:pPr>
            <w:r w:rsidRPr="00933235">
              <w:rPr>
                <w:rFonts w:ascii="Verdana" w:hAnsi="Verdana"/>
                <w:sz w:val="20"/>
              </w:rPr>
              <w:t>DIN</w:t>
            </w:r>
          </w:p>
        </w:tc>
        <w:tc>
          <w:tcPr>
            <w:tcW w:w="1134" w:type="dxa"/>
            <w:tcBorders>
              <w:top w:val="single" w:sz="2" w:space="0" w:color="auto"/>
              <w:left w:val="single" w:sz="6" w:space="0" w:color="auto"/>
              <w:bottom w:val="single" w:sz="2" w:space="0" w:color="auto"/>
              <w:right w:val="single" w:sz="6" w:space="0" w:color="auto"/>
            </w:tcBorders>
            <w:shd w:val="clear" w:color="auto" w:fill="auto"/>
            <w:tcPrChange w:id="263" w:author="Author">
              <w:tcPr>
                <w:tcW w:w="1134"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034639CD" w14:textId="77777777" w:rsidR="008C6F52" w:rsidRPr="00933235" w:rsidRDefault="008C6F52" w:rsidP="00DF24A5">
            <w:pPr>
              <w:pStyle w:val="ISOParagraph"/>
              <w:spacing w:before="100" w:beforeAutospacing="1" w:after="100" w:afterAutospacing="1" w:line="240" w:lineRule="auto"/>
              <w:rPr>
                <w:rFonts w:ascii="Verdana" w:hAnsi="Verdana"/>
                <w:sz w:val="20"/>
              </w:rPr>
            </w:pPr>
            <w:r w:rsidRPr="00933235">
              <w:rPr>
                <w:rFonts w:ascii="Verdana" w:hAnsi="Verdana"/>
                <w:sz w:val="20"/>
              </w:rPr>
              <w:t>11.2.4.2</w:t>
            </w:r>
          </w:p>
        </w:tc>
        <w:tc>
          <w:tcPr>
            <w:tcW w:w="993" w:type="dxa"/>
            <w:tcBorders>
              <w:top w:val="single" w:sz="2" w:space="0" w:color="auto"/>
              <w:left w:val="single" w:sz="6" w:space="0" w:color="auto"/>
              <w:bottom w:val="single" w:sz="2" w:space="0" w:color="auto"/>
              <w:right w:val="single" w:sz="6" w:space="0" w:color="auto"/>
            </w:tcBorders>
            <w:shd w:val="clear" w:color="auto" w:fill="auto"/>
            <w:tcPrChange w:id="264" w:author="Author">
              <w:tcPr>
                <w:tcW w:w="99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38242B37" w14:textId="77777777" w:rsidR="008C6F52" w:rsidRPr="00933235" w:rsidRDefault="008C6F52" w:rsidP="00DF24A5">
            <w:pPr>
              <w:pStyle w:val="ISOParagraph"/>
              <w:spacing w:before="100" w:beforeAutospacing="1" w:after="100" w:afterAutospacing="1" w:line="240" w:lineRule="auto"/>
              <w:rPr>
                <w:rFonts w:ascii="Verdana" w:hAnsi="Verdana"/>
                <w:sz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PrChange w:id="265" w:author="Author">
              <w:tcPr>
                <w:tcW w:w="70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5E9AAA3B" w14:textId="77777777" w:rsidR="008C6F52" w:rsidRPr="00933235" w:rsidRDefault="008C6F52" w:rsidP="00DF24A5">
            <w:pPr>
              <w:pStyle w:val="ISOCommType"/>
              <w:spacing w:before="100" w:beforeAutospacing="1" w:after="100" w:afterAutospacing="1" w:line="240" w:lineRule="auto"/>
              <w:rPr>
                <w:rFonts w:ascii="Verdana" w:hAnsi="Verdana"/>
                <w:sz w:val="20"/>
              </w:rPr>
            </w:pPr>
            <w:r w:rsidRPr="00933235">
              <w:rPr>
                <w:rFonts w:ascii="Verdana" w:hAnsi="Verdana"/>
                <w:sz w:val="20"/>
              </w:rPr>
              <w:t>ed</w:t>
            </w:r>
          </w:p>
        </w:tc>
        <w:tc>
          <w:tcPr>
            <w:tcW w:w="4253" w:type="dxa"/>
            <w:tcBorders>
              <w:top w:val="single" w:sz="2" w:space="0" w:color="auto"/>
              <w:left w:val="single" w:sz="6" w:space="0" w:color="auto"/>
              <w:bottom w:val="single" w:sz="2" w:space="0" w:color="auto"/>
              <w:right w:val="single" w:sz="6" w:space="0" w:color="auto"/>
            </w:tcBorders>
            <w:shd w:val="clear" w:color="auto" w:fill="auto"/>
            <w:tcPrChange w:id="266" w:author="Author">
              <w:tcPr>
                <w:tcW w:w="4253"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6E8194B0" w14:textId="77777777" w:rsidR="008C6F52" w:rsidRPr="00933235" w:rsidRDefault="008C6F52" w:rsidP="00DF24A5">
            <w:pPr>
              <w:widowControl w:val="0"/>
              <w:jc w:val="left"/>
              <w:rPr>
                <w:rFonts w:ascii="Verdana" w:hAnsi="Verdana"/>
                <w:sz w:val="20"/>
                <w:szCs w:val="20"/>
              </w:rPr>
            </w:pPr>
            <w:r w:rsidRPr="00933235">
              <w:rPr>
                <w:rFonts w:ascii="Verdana" w:hAnsi="Verdana"/>
                <w:sz w:val="20"/>
                <w:szCs w:val="20"/>
              </w:rPr>
              <w:t>WCAG criterion 2.4.2 is also applicable to software e.g. titles of screens, windows, tabs (graphical control element), etc.</w:t>
            </w:r>
          </w:p>
          <w:p w14:paraId="7C321C6B" w14:textId="77777777" w:rsidR="008C6F52" w:rsidRPr="00933235" w:rsidRDefault="008C6F52" w:rsidP="00DF24A5">
            <w:pPr>
              <w:widowControl w:val="0"/>
              <w:jc w:val="left"/>
              <w:rPr>
                <w:rFonts w:ascii="Verdana" w:hAnsi="Verdana"/>
                <w:sz w:val="20"/>
                <w:szCs w:val="20"/>
              </w:rPr>
            </w:pPr>
            <w:r w:rsidRPr="00933235">
              <w:rPr>
                <w:rFonts w:ascii="Verdana" w:hAnsi="Verdana"/>
                <w:sz w:val="20"/>
                <w:szCs w:val="20"/>
              </w:rPr>
              <w:t>See WCAG2ICT.</w:t>
            </w:r>
          </w:p>
          <w:p w14:paraId="29793812" w14:textId="77777777" w:rsidR="008C6F52" w:rsidRPr="00933235" w:rsidRDefault="008C6F52" w:rsidP="00DF24A5">
            <w:pPr>
              <w:keepLines/>
              <w:rPr>
                <w:rFonts w:ascii="Verdana" w:hAnsi="Verdana"/>
                <w:sz w:val="20"/>
                <w:szCs w:val="20"/>
              </w:rPr>
            </w:pPr>
            <w:r w:rsidRPr="00933235">
              <w:rPr>
                <w:rFonts w:ascii="Verdana" w:hAnsi="Verdana"/>
                <w:sz w:val="20"/>
                <w:szCs w:val="20"/>
              </w:rPr>
              <w:t>The resolution in N334 for comment 1106 is not acceptable because WCAG2 to ICT clearly applies recommendation 2.4.2 also to titles of screen, windows, tables etc. The requirement has to be reworded respectively. The recommendation also applies to title of software which consist of many subcomponents (e.g. MS Office 365).</w:t>
            </w:r>
          </w:p>
        </w:tc>
        <w:tc>
          <w:tcPr>
            <w:tcW w:w="3969" w:type="dxa"/>
            <w:tcBorders>
              <w:top w:val="single" w:sz="2" w:space="0" w:color="auto"/>
              <w:left w:val="single" w:sz="6" w:space="0" w:color="auto"/>
              <w:bottom w:val="single" w:sz="2" w:space="0" w:color="auto"/>
              <w:right w:val="single" w:sz="6" w:space="0" w:color="auto"/>
            </w:tcBorders>
            <w:shd w:val="clear" w:color="auto" w:fill="auto"/>
            <w:tcPrChange w:id="267" w:author="Author">
              <w:tcPr>
                <w:tcW w:w="3969"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2A68E67A" w14:textId="77777777" w:rsidR="008C6F52" w:rsidRPr="00933235" w:rsidRDefault="008C6F52" w:rsidP="00DF24A5">
            <w:pPr>
              <w:keepLines/>
              <w:rPr>
                <w:rFonts w:ascii="Verdana" w:hAnsi="Verdana"/>
                <w:sz w:val="20"/>
                <w:szCs w:val="20"/>
              </w:rPr>
            </w:pPr>
            <w:r w:rsidRPr="00933235">
              <w:rPr>
                <w:rFonts w:ascii="Verdana" w:hAnsi="Verdana"/>
                <w:sz w:val="20"/>
                <w:szCs w:val="20"/>
              </w:rPr>
              <w:t>Replace the void clauses 11.2.4.2 by references to WCAG 2.4.2. Title of 11.2.4.2: Window/screen titled. Modify annexes A.2 and C.11.2.4.2 respectively.</w:t>
            </w:r>
          </w:p>
        </w:tc>
        <w:tc>
          <w:tcPr>
            <w:tcW w:w="2268" w:type="dxa"/>
            <w:tcBorders>
              <w:top w:val="single" w:sz="2" w:space="0" w:color="auto"/>
              <w:left w:val="single" w:sz="6" w:space="0" w:color="auto"/>
              <w:bottom w:val="single" w:sz="2" w:space="0" w:color="auto"/>
              <w:right w:val="single" w:sz="6" w:space="0" w:color="auto"/>
            </w:tcBorders>
            <w:shd w:val="clear" w:color="auto" w:fill="auto"/>
            <w:tcPrChange w:id="268" w:author="Author">
              <w:tcPr>
                <w:tcW w:w="2268" w:type="dxa"/>
                <w:gridSpan w:val="2"/>
                <w:tcBorders>
                  <w:top w:val="single" w:sz="2" w:space="0" w:color="auto"/>
                  <w:left w:val="single" w:sz="6" w:space="0" w:color="auto"/>
                  <w:bottom w:val="single" w:sz="2" w:space="0" w:color="auto"/>
                  <w:right w:val="single" w:sz="6" w:space="0" w:color="auto"/>
                </w:tcBorders>
                <w:shd w:val="clear" w:color="auto" w:fill="70AD47" w:themeFill="accent6"/>
              </w:tcPr>
            </w:tcPrChange>
          </w:tcPr>
          <w:p w14:paraId="61E67ECA" w14:textId="77777777" w:rsidR="00C67963" w:rsidRDefault="00C67963" w:rsidP="00DF24A5">
            <w:pPr>
              <w:pStyle w:val="ISOSecretObservations"/>
              <w:spacing w:before="100" w:beforeAutospacing="1" w:after="100" w:afterAutospacing="1" w:line="240" w:lineRule="auto"/>
              <w:rPr>
                <w:rFonts w:ascii="Verdana" w:hAnsi="Verdana"/>
                <w:sz w:val="20"/>
              </w:rPr>
            </w:pPr>
            <w:r>
              <w:rPr>
                <w:rFonts w:ascii="Verdana" w:hAnsi="Verdana"/>
                <w:sz w:val="20"/>
              </w:rPr>
              <w:t>Not accepted</w:t>
            </w:r>
          </w:p>
          <w:p w14:paraId="155EAB4B" w14:textId="7F1BA06D" w:rsidR="004600A8" w:rsidRPr="00933235" w:rsidRDefault="003203E5" w:rsidP="00DF24A5">
            <w:pPr>
              <w:pStyle w:val="ISOSecretObservations"/>
              <w:spacing w:before="100" w:beforeAutospacing="1" w:after="100" w:afterAutospacing="1" w:line="240" w:lineRule="auto"/>
              <w:rPr>
                <w:rFonts w:ascii="Verdana" w:hAnsi="Verdana"/>
                <w:sz w:val="20"/>
              </w:rPr>
            </w:pPr>
            <w:r w:rsidRPr="00933235">
              <w:rPr>
                <w:rFonts w:ascii="Verdana" w:hAnsi="Verdana"/>
                <w:sz w:val="20"/>
              </w:rPr>
              <w:t>(see comment 1132)</w:t>
            </w:r>
          </w:p>
        </w:tc>
      </w:tr>
      <w:tr w:rsidR="008C6F52" w:rsidRPr="00271466" w14:paraId="308589F7"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40F13F2C" w14:textId="77777777" w:rsidR="008C6F52" w:rsidRPr="002A7E62" w:rsidRDefault="008C6F52" w:rsidP="00DF24A5">
            <w:pPr>
              <w:pStyle w:val="ISOMB"/>
              <w:spacing w:before="100" w:beforeAutospacing="1" w:after="100" w:afterAutospacing="1" w:line="240" w:lineRule="auto"/>
              <w:rPr>
                <w:rFonts w:ascii="Verdana" w:hAnsi="Verdana"/>
                <w:sz w:val="20"/>
              </w:rPr>
            </w:pPr>
            <w:r w:rsidRPr="002A7E62">
              <w:rPr>
                <w:rFonts w:ascii="Verdana" w:hAnsi="Verdana"/>
                <w:sz w:val="20"/>
              </w:rPr>
              <w:t>1134</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0211573A" w14:textId="77777777" w:rsidR="008C6F52" w:rsidRPr="002A7E62" w:rsidRDefault="008C6F52" w:rsidP="00DF24A5">
            <w:pPr>
              <w:pStyle w:val="ISOMB"/>
              <w:spacing w:before="100" w:beforeAutospacing="1" w:after="100" w:afterAutospacing="1" w:line="240" w:lineRule="auto"/>
              <w:rPr>
                <w:rFonts w:ascii="Verdana" w:hAnsi="Verdana"/>
                <w:sz w:val="20"/>
              </w:rPr>
            </w:pPr>
            <w:r w:rsidRPr="002A7E62">
              <w:rPr>
                <w:rFonts w:ascii="Verdana" w:hAnsi="Verdana"/>
                <w:sz w:val="20"/>
              </w:rPr>
              <w:t>ITS, PTS</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6E4BF02F" w14:textId="77777777" w:rsidR="008C6F52" w:rsidRPr="002A7E62" w:rsidRDefault="008C6F52" w:rsidP="00DF24A5">
            <w:pPr>
              <w:pStyle w:val="ISOParagraph"/>
              <w:spacing w:before="100" w:beforeAutospacing="1" w:after="100" w:afterAutospacing="1" w:line="240" w:lineRule="auto"/>
              <w:rPr>
                <w:rFonts w:ascii="Verdana" w:hAnsi="Verdana"/>
                <w:sz w:val="20"/>
              </w:rPr>
            </w:pPr>
            <w:r w:rsidRPr="002A7E62">
              <w:rPr>
                <w:rFonts w:ascii="Verdana" w:hAnsi="Verdana"/>
                <w:sz w:val="20"/>
              </w:rPr>
              <w:t>11.6.2, Annex A table A.1 and A.2</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724A2A0B" w14:textId="77777777" w:rsidR="008C6F52" w:rsidRPr="002A7E62" w:rsidRDefault="008C6F52" w:rsidP="00DF24A5">
            <w:pPr>
              <w:pStyle w:val="ISOParagraph"/>
              <w:spacing w:before="100" w:beforeAutospacing="1" w:after="100" w:afterAutospacing="1" w:line="240" w:lineRule="auto"/>
              <w:rPr>
                <w:rFonts w:ascii="Verdana" w:hAnsi="Verdana"/>
                <w:sz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223BD937" w14:textId="77777777" w:rsidR="008C6F52" w:rsidRPr="002A7E62" w:rsidRDefault="008C6F52" w:rsidP="00DF24A5">
            <w:pPr>
              <w:pStyle w:val="ISOCommType"/>
              <w:spacing w:before="100" w:beforeAutospacing="1" w:after="100" w:afterAutospacing="1" w:line="240" w:lineRule="auto"/>
              <w:rPr>
                <w:rFonts w:ascii="Verdana" w:hAnsi="Verdana"/>
                <w:sz w:val="20"/>
              </w:rPr>
            </w:pPr>
            <w:r w:rsidRPr="002A7E62">
              <w:rPr>
                <w:rFonts w:ascii="Verdana" w:hAnsi="Verdana"/>
                <w:sz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6D08D823" w14:textId="77777777" w:rsidR="008C6F52" w:rsidRPr="002A7E62" w:rsidRDefault="008C6F52" w:rsidP="00DF24A5">
            <w:pPr>
              <w:keepLines/>
              <w:jc w:val="left"/>
              <w:rPr>
                <w:rFonts w:ascii="Verdana" w:hAnsi="Verdana"/>
                <w:sz w:val="20"/>
                <w:szCs w:val="20"/>
              </w:rPr>
            </w:pPr>
            <w:r w:rsidRPr="002A7E62">
              <w:rPr>
                <w:rFonts w:ascii="Verdana" w:hAnsi="Verdana"/>
                <w:sz w:val="20"/>
                <w:szCs w:val="20"/>
              </w:rPr>
              <w:t xml:space="preserve">It is not clear how requirement 11.6.2 is applicable in the context of the Web Accessibility Directive. </w:t>
            </w:r>
          </w:p>
          <w:p w14:paraId="0758A9A9" w14:textId="77777777" w:rsidR="008C6F52" w:rsidRPr="002A7E62" w:rsidRDefault="008C6F52" w:rsidP="00DF24A5">
            <w:pPr>
              <w:keepLines/>
              <w:jc w:val="left"/>
              <w:rPr>
                <w:rFonts w:ascii="Verdana" w:hAnsi="Verdana"/>
                <w:sz w:val="20"/>
                <w:szCs w:val="20"/>
              </w:rPr>
            </w:pPr>
            <w:r w:rsidRPr="002A7E62">
              <w:rPr>
                <w:rFonts w:ascii="Verdana" w:hAnsi="Verdana"/>
                <w:sz w:val="20"/>
                <w:szCs w:val="20"/>
              </w:rPr>
              <w:t xml:space="preserve">This requirement is incomprehensible for web pages - does platform mean the user agent or the CMS/server/similar? If it means that web pages shall not block accessibility functionality of user agents, the requirement would probably not be feasible, unless the requirement shall be applied only for certain standardized accessibility features. If it applies to CMS’s or servers, it is not certain that it is in line with the WAD, since the WAD covers web content. </w:t>
            </w:r>
          </w:p>
          <w:p w14:paraId="6F715E15" w14:textId="77777777" w:rsidR="008C6F52" w:rsidRPr="002A7E62" w:rsidRDefault="008C6F52" w:rsidP="00DF24A5">
            <w:pPr>
              <w:keepLines/>
              <w:rPr>
                <w:rFonts w:ascii="Verdana" w:hAnsi="Verdana"/>
                <w:sz w:val="20"/>
                <w:szCs w:val="20"/>
              </w:rPr>
            </w:pPr>
            <w:r w:rsidRPr="002A7E62">
              <w:rPr>
                <w:rFonts w:ascii="Verdana" w:hAnsi="Verdana"/>
                <w:sz w:val="20"/>
                <w:szCs w:val="20"/>
              </w:rPr>
              <w:t xml:space="preserve">It needs clarification in order for public authorities to be able to comply with it when they provide web and for consistent implementation of the WAD in EU member states. For mobile applications (table A.2), this requirement seems to be applicable and relevant. </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6B33337A" w14:textId="77777777" w:rsidR="008C6F52" w:rsidRPr="002A7E62" w:rsidRDefault="008C6F52" w:rsidP="00DF24A5">
            <w:pPr>
              <w:keepLines/>
              <w:jc w:val="left"/>
              <w:rPr>
                <w:rFonts w:ascii="Verdana" w:hAnsi="Verdana"/>
                <w:sz w:val="20"/>
                <w:szCs w:val="20"/>
              </w:rPr>
            </w:pPr>
            <w:r w:rsidRPr="002A7E62">
              <w:rPr>
                <w:rFonts w:ascii="Verdana" w:hAnsi="Verdana"/>
                <w:sz w:val="20"/>
                <w:szCs w:val="20"/>
              </w:rPr>
              <w:t xml:space="preserve">Please clarify, e.g. by providing a note or example giving guidance on how the requirement shall be interpreted for software provided as a web page or embedded in a web page. Use corresponding wording as in note 2 of clause 11.7. </w:t>
            </w:r>
          </w:p>
          <w:p w14:paraId="264AC63C" w14:textId="77777777" w:rsidR="008C6F52" w:rsidRPr="002A7E62" w:rsidRDefault="008C6F52" w:rsidP="00DF24A5">
            <w:pPr>
              <w:keepLines/>
              <w:rPr>
                <w:rFonts w:ascii="Verdana" w:hAnsi="Verdana"/>
                <w:sz w:val="20"/>
                <w:szCs w:val="20"/>
              </w:rPr>
            </w:pPr>
            <w:r w:rsidRPr="002A7E62">
              <w:rPr>
                <w:rFonts w:ascii="Verdana" w:hAnsi="Verdana"/>
                <w:sz w:val="20"/>
                <w:szCs w:val="20"/>
              </w:rPr>
              <w:t xml:space="preserve">This could be done by adding the following note: “Note: For software provided as a web page or embedded in a web page the platform is the user agent.”. But, this may mean huge problems for public bodies to conform to every user agent’s specific accessibility features. </w:t>
            </w: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634F107D" w14:textId="77777777" w:rsidR="002A7E62" w:rsidRPr="002A7E62" w:rsidRDefault="002A7E62" w:rsidP="00DF24A5">
            <w:pPr>
              <w:pStyle w:val="ISOSecretObservations"/>
              <w:spacing w:before="100" w:beforeAutospacing="1" w:after="100" w:afterAutospacing="1" w:line="240" w:lineRule="auto"/>
              <w:rPr>
                <w:rFonts w:ascii="Verdana" w:hAnsi="Verdana"/>
                <w:sz w:val="20"/>
              </w:rPr>
            </w:pPr>
            <w:r w:rsidRPr="002A7E62">
              <w:rPr>
                <w:rFonts w:ascii="Verdana" w:hAnsi="Verdana"/>
                <w:sz w:val="20"/>
              </w:rPr>
              <w:t>Partially accept</w:t>
            </w:r>
          </w:p>
          <w:p w14:paraId="42443BFC" w14:textId="4F1B1C6A" w:rsidR="004600A8" w:rsidRPr="002A7E62" w:rsidRDefault="004600A8" w:rsidP="00DF24A5">
            <w:pPr>
              <w:pStyle w:val="ISOSecretObservations"/>
              <w:spacing w:before="100" w:beforeAutospacing="1" w:after="100" w:afterAutospacing="1" w:line="240" w:lineRule="auto"/>
              <w:rPr>
                <w:rFonts w:ascii="Verdana" w:hAnsi="Verdana"/>
                <w:sz w:val="20"/>
              </w:rPr>
            </w:pPr>
            <w:r w:rsidRPr="002A7E62">
              <w:rPr>
                <w:rFonts w:ascii="Verdana" w:hAnsi="Verdana"/>
                <w:sz w:val="20"/>
              </w:rPr>
              <w:t xml:space="preserve">For web content, the browser is the platform.   As a result this </w:t>
            </w:r>
            <w:r w:rsidR="002A7E62" w:rsidRPr="002A7E62">
              <w:rPr>
                <w:rFonts w:ascii="Verdana" w:hAnsi="Verdana"/>
                <w:sz w:val="20"/>
              </w:rPr>
              <w:t>requirement</w:t>
            </w:r>
            <w:r w:rsidRPr="002A7E62">
              <w:rPr>
                <w:rFonts w:ascii="Verdana" w:hAnsi="Verdana"/>
                <w:sz w:val="20"/>
              </w:rPr>
              <w:t xml:space="preserve"> does make sense.  However, we can see how people think of the OS as the platform as it is for software. </w:t>
            </w:r>
          </w:p>
          <w:p w14:paraId="5EEA70DB" w14:textId="6D69C321" w:rsidR="002A7E62" w:rsidRPr="002A7E62" w:rsidRDefault="002A7E62" w:rsidP="00DF24A5">
            <w:pPr>
              <w:pStyle w:val="ISOSecretObservations"/>
              <w:spacing w:before="100" w:beforeAutospacing="1" w:after="100" w:afterAutospacing="1" w:line="240" w:lineRule="auto"/>
              <w:rPr>
                <w:rFonts w:ascii="Verdana" w:hAnsi="Verdana"/>
                <w:sz w:val="20"/>
              </w:rPr>
            </w:pPr>
            <w:r w:rsidRPr="002A7E62">
              <w:rPr>
                <w:rFonts w:ascii="Verdana" w:hAnsi="Verdana"/>
                <w:sz w:val="20"/>
              </w:rPr>
              <w:t>Any software (even web pages using javascript) can disrupt documented accessibility features. And so 11.6.2 applies and is relevant in the context of the WAD.</w:t>
            </w:r>
          </w:p>
          <w:p w14:paraId="19A399DB" w14:textId="77777777" w:rsidR="002A7E62" w:rsidRPr="002A7E62" w:rsidRDefault="002A7E62" w:rsidP="00DF24A5">
            <w:pPr>
              <w:pStyle w:val="ISOSecretObservations"/>
              <w:spacing w:before="100" w:beforeAutospacing="1" w:after="100" w:afterAutospacing="1" w:line="240" w:lineRule="auto"/>
              <w:rPr>
                <w:rFonts w:ascii="Verdana" w:hAnsi="Verdana"/>
                <w:sz w:val="20"/>
              </w:rPr>
            </w:pPr>
            <w:r w:rsidRPr="002A7E62">
              <w:rPr>
                <w:rFonts w:ascii="Verdana" w:hAnsi="Verdana"/>
                <w:sz w:val="20"/>
              </w:rPr>
              <w:lastRenderedPageBreak/>
              <w:t>One example of accessibility feature could be a “read aloud” function in a right-click menu. Some developers use javascript to replace the standard user-agent menu with a new menu… and that would block access to the “read aloud” accessibility feature.</w:t>
            </w:r>
          </w:p>
          <w:p w14:paraId="4EBE0EEF" w14:textId="34521743" w:rsidR="004600A8" w:rsidRPr="002A7E62" w:rsidRDefault="004600A8" w:rsidP="00DF24A5">
            <w:pPr>
              <w:pStyle w:val="ISOSecretObservations"/>
              <w:spacing w:before="100" w:beforeAutospacing="1" w:after="100" w:afterAutospacing="1" w:line="240" w:lineRule="auto"/>
              <w:rPr>
                <w:rFonts w:ascii="Verdana" w:hAnsi="Verdana"/>
                <w:sz w:val="20"/>
              </w:rPr>
            </w:pPr>
            <w:r w:rsidRPr="002A7E62">
              <w:rPr>
                <w:rFonts w:ascii="Verdana" w:hAnsi="Verdana"/>
                <w:sz w:val="20"/>
              </w:rPr>
              <w:br/>
              <w:t>We are therefore adding a note:</w:t>
            </w:r>
          </w:p>
          <w:p w14:paraId="2AA90084" w14:textId="5BA7DECA" w:rsidR="00312117" w:rsidRPr="002A7E62" w:rsidRDefault="004600A8" w:rsidP="00DF24A5">
            <w:pPr>
              <w:pStyle w:val="ISOSecretObservations"/>
              <w:spacing w:before="100" w:beforeAutospacing="1" w:after="100" w:afterAutospacing="1" w:line="240" w:lineRule="auto"/>
              <w:rPr>
                <w:rFonts w:ascii="Verdana" w:hAnsi="Verdana"/>
                <w:sz w:val="20"/>
              </w:rPr>
            </w:pPr>
            <w:r w:rsidRPr="002A7E62">
              <w:rPr>
                <w:rFonts w:ascii="Verdana" w:hAnsi="Verdana"/>
                <w:sz w:val="20"/>
              </w:rPr>
              <w:t xml:space="preserve">NOTE: For web content, the platform </w:t>
            </w:r>
            <w:r w:rsidR="00933235" w:rsidRPr="002A7E62">
              <w:rPr>
                <w:rFonts w:ascii="Verdana" w:hAnsi="Verdana"/>
                <w:sz w:val="20"/>
              </w:rPr>
              <w:t>consists of</w:t>
            </w:r>
            <w:r w:rsidRPr="002A7E62">
              <w:rPr>
                <w:rFonts w:ascii="Verdana" w:hAnsi="Verdana"/>
                <w:sz w:val="20"/>
              </w:rPr>
              <w:t xml:space="preserve"> the browser and the technologies used to create the content.</w:t>
            </w:r>
          </w:p>
        </w:tc>
      </w:tr>
      <w:bookmarkEnd w:id="31"/>
    </w:tbl>
    <w:p w14:paraId="0E0AA38C" w14:textId="77777777" w:rsidR="00A82663" w:rsidRPr="00271466" w:rsidRDefault="00A82663" w:rsidP="00DF24A5">
      <w:pPr>
        <w:spacing w:before="100" w:beforeAutospacing="1" w:after="100" w:afterAutospacing="1"/>
        <w:jc w:val="left"/>
        <w:rPr>
          <w:rFonts w:ascii="Verdana" w:hAnsi="Verdana"/>
        </w:rPr>
      </w:pPr>
    </w:p>
    <w:tbl>
      <w:tblPr>
        <w:tblW w:w="15197" w:type="dxa"/>
        <w:tblInd w:w="-115" w:type="dxa"/>
        <w:tblLayout w:type="fixed"/>
        <w:tblCellMar>
          <w:left w:w="56" w:type="dxa"/>
          <w:right w:w="56" w:type="dxa"/>
        </w:tblCellMar>
        <w:tblLook w:val="0000" w:firstRow="0" w:lastRow="0" w:firstColumn="0" w:lastColumn="0" w:noHBand="0" w:noVBand="0"/>
      </w:tblPr>
      <w:tblGrid>
        <w:gridCol w:w="738"/>
        <w:gridCol w:w="1134"/>
        <w:gridCol w:w="1134"/>
        <w:gridCol w:w="993"/>
        <w:gridCol w:w="708"/>
        <w:gridCol w:w="4253"/>
        <w:gridCol w:w="3969"/>
        <w:gridCol w:w="2268"/>
      </w:tblGrid>
      <w:tr w:rsidR="000C283A" w:rsidRPr="00271466" w14:paraId="6C9A8B16" w14:textId="77777777" w:rsidTr="000C283A">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4930EB08" w14:textId="77777777" w:rsidR="00361E78" w:rsidRPr="00271466" w:rsidRDefault="00361E78" w:rsidP="00DF24A5">
            <w:pPr>
              <w:spacing w:before="100" w:beforeAutospacing="1" w:after="100" w:afterAutospacing="1"/>
              <w:jc w:val="left"/>
              <w:rPr>
                <w:rFonts w:ascii="Verdana" w:hAnsi="Verdana"/>
              </w:rPr>
            </w:pPr>
            <w:r w:rsidRPr="00271466">
              <w:rPr>
                <w:rFonts w:ascii="Verdana" w:hAnsi="Verdana"/>
              </w:rPr>
              <w:t>1200</w:t>
            </w:r>
          </w:p>
        </w:tc>
        <w:tc>
          <w:tcPr>
            <w:tcW w:w="14459" w:type="dxa"/>
            <w:gridSpan w:val="7"/>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4B55C15" w14:textId="77777777" w:rsidR="00361E78" w:rsidRPr="00271466" w:rsidRDefault="00361E78" w:rsidP="00DF24A5">
            <w:pPr>
              <w:spacing w:before="100" w:beforeAutospacing="1" w:after="100" w:afterAutospacing="1"/>
              <w:jc w:val="left"/>
              <w:rPr>
                <w:rFonts w:ascii="Verdana" w:hAnsi="Verdana"/>
                <w:b/>
              </w:rPr>
            </w:pPr>
            <w:r w:rsidRPr="00271466">
              <w:rPr>
                <w:rFonts w:ascii="Verdana" w:hAnsi="Verdana"/>
                <w:b/>
              </w:rPr>
              <w:t>Clause 12</w:t>
            </w:r>
          </w:p>
        </w:tc>
      </w:tr>
      <w:tr w:rsidR="008A22C1" w:rsidRPr="008A22C1" w14:paraId="4E3807C9"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7FD6B5C3" w14:textId="77777777" w:rsidR="008A22C1" w:rsidRPr="002A7E62" w:rsidRDefault="008A22C1" w:rsidP="00DF24A5">
            <w:pPr>
              <w:jc w:val="left"/>
              <w:rPr>
                <w:rFonts w:ascii="Verdana" w:hAnsi="Verdana"/>
                <w:sz w:val="20"/>
                <w:szCs w:val="20"/>
              </w:rPr>
            </w:pPr>
            <w:bookmarkStart w:id="269" w:name="_Hlk532945062"/>
            <w:r w:rsidRPr="002A7E62">
              <w:rPr>
                <w:rFonts w:ascii="Verdana" w:hAnsi="Verdana"/>
                <w:sz w:val="20"/>
                <w:szCs w:val="20"/>
              </w:rPr>
              <w:t>1205</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6B07F3E5" w14:textId="77777777" w:rsidR="008A22C1" w:rsidRPr="002A7E62" w:rsidRDefault="008A22C1" w:rsidP="00DF24A5">
            <w:pPr>
              <w:jc w:val="left"/>
              <w:rPr>
                <w:rFonts w:ascii="Verdana" w:hAnsi="Verdana"/>
                <w:sz w:val="20"/>
                <w:szCs w:val="20"/>
              </w:rPr>
            </w:pPr>
            <w:r w:rsidRPr="002A7E62">
              <w:rPr>
                <w:rFonts w:ascii="Verdana" w:hAnsi="Verdana"/>
                <w:sz w:val="20"/>
                <w:szCs w:val="20"/>
              </w:rPr>
              <w:t>IBM</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2B249459" w14:textId="77777777" w:rsidR="008A22C1" w:rsidRPr="002A7E62" w:rsidRDefault="008A22C1" w:rsidP="00DF24A5">
            <w:pPr>
              <w:jc w:val="left"/>
              <w:rPr>
                <w:rFonts w:ascii="Verdana" w:hAnsi="Verdana"/>
                <w:sz w:val="20"/>
                <w:szCs w:val="20"/>
              </w:rPr>
            </w:pPr>
            <w:r w:rsidRPr="002A7E62">
              <w:rPr>
                <w:rFonts w:ascii="Verdana" w:hAnsi="Verdana"/>
                <w:sz w:val="20"/>
                <w:szCs w:val="20"/>
              </w:rPr>
              <w:t>12.1.2</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355BF36C" w14:textId="77777777" w:rsidR="008A22C1" w:rsidRPr="002A7E62" w:rsidRDefault="008A22C1" w:rsidP="00DF24A5">
            <w:pPr>
              <w:jc w:val="left"/>
              <w:rPr>
                <w:rFonts w:ascii="Verdana" w:hAnsi="Verdana"/>
                <w:sz w:val="20"/>
                <w:szCs w:val="20"/>
              </w:rPr>
            </w:pPr>
            <w:r w:rsidRPr="002A7E62">
              <w:rPr>
                <w:rFonts w:ascii="Verdana" w:hAnsi="Verdana"/>
                <w:sz w:val="20"/>
                <w:szCs w:val="20"/>
              </w:rPr>
              <w:t>Note 3</w:t>
            </w: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23964EF4" w14:textId="77777777" w:rsidR="008A22C1" w:rsidRPr="002A7E62" w:rsidRDefault="008A22C1" w:rsidP="00DF24A5">
            <w:pPr>
              <w:jc w:val="left"/>
              <w:rPr>
                <w:rFonts w:ascii="Verdana" w:hAnsi="Verdana"/>
                <w:sz w:val="20"/>
                <w:szCs w:val="20"/>
              </w:rPr>
            </w:pPr>
            <w:r w:rsidRPr="002A7E62">
              <w:rPr>
                <w:rFonts w:ascii="Verdana" w:hAnsi="Verdana"/>
                <w:sz w:val="20"/>
                <w:szCs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585F9C83" w14:textId="77777777" w:rsidR="008A22C1" w:rsidRPr="002A7E62" w:rsidRDefault="008A22C1" w:rsidP="00DF24A5">
            <w:pPr>
              <w:jc w:val="left"/>
              <w:rPr>
                <w:rFonts w:ascii="Verdana" w:hAnsi="Verdana"/>
                <w:sz w:val="20"/>
                <w:szCs w:val="20"/>
              </w:rPr>
            </w:pPr>
            <w:r w:rsidRPr="002A7E62">
              <w:rPr>
                <w:rFonts w:ascii="Verdana" w:hAnsi="Verdana"/>
                <w:sz w:val="20"/>
                <w:szCs w:val="20"/>
              </w:rPr>
              <w:t>Note 3 states: Where documentation is incorporated into the ICT, the documentation falls under the requirements for accessibility “in the present document.” What does “in the present document” mean?  In the EN 301 549? I’m not sure what this requirement is trying to say.</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67043E6E" w14:textId="77777777" w:rsidR="008A22C1" w:rsidRPr="002A7E62" w:rsidRDefault="008A22C1" w:rsidP="00DF24A5">
            <w:pPr>
              <w:jc w:val="left"/>
              <w:rPr>
                <w:rFonts w:ascii="Verdana" w:hAnsi="Verdana"/>
                <w:sz w:val="20"/>
                <w:szCs w:val="20"/>
              </w:rPr>
            </w:pPr>
            <w:r w:rsidRPr="002A7E62">
              <w:rPr>
                <w:rFonts w:ascii="Verdana" w:hAnsi="Verdana"/>
                <w:i/>
                <w:sz w:val="20"/>
                <w:szCs w:val="20"/>
              </w:rPr>
              <w:t>Please clarify. Don’t know what to suggest, as I don’t understand the intent.</w:t>
            </w: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28DBF0EE" w14:textId="77777777" w:rsidR="008A22C1" w:rsidRPr="002A7E62" w:rsidRDefault="003203E5" w:rsidP="00DF24A5">
            <w:pPr>
              <w:jc w:val="left"/>
              <w:rPr>
                <w:rFonts w:ascii="Verdana" w:hAnsi="Verdana"/>
                <w:sz w:val="20"/>
                <w:szCs w:val="20"/>
              </w:rPr>
            </w:pPr>
            <w:r w:rsidRPr="002A7E62">
              <w:rPr>
                <w:rFonts w:ascii="Verdana" w:hAnsi="Verdana"/>
                <w:sz w:val="20"/>
                <w:szCs w:val="20"/>
              </w:rPr>
              <w:t>Noted</w:t>
            </w:r>
          </w:p>
          <w:p w14:paraId="18B6B4AD" w14:textId="77777777" w:rsidR="003203E5" w:rsidRPr="002A7E62" w:rsidRDefault="003203E5" w:rsidP="00DF24A5">
            <w:pPr>
              <w:jc w:val="left"/>
              <w:rPr>
                <w:rFonts w:ascii="Verdana" w:hAnsi="Verdana"/>
                <w:sz w:val="20"/>
                <w:szCs w:val="20"/>
              </w:rPr>
            </w:pPr>
          </w:p>
          <w:p w14:paraId="343E1F00" w14:textId="77777777" w:rsidR="003203E5" w:rsidRPr="002A7E62" w:rsidRDefault="003203E5" w:rsidP="00DF24A5">
            <w:pPr>
              <w:jc w:val="left"/>
              <w:rPr>
                <w:rFonts w:ascii="Verdana" w:hAnsi="Verdana"/>
                <w:sz w:val="20"/>
                <w:szCs w:val="20"/>
              </w:rPr>
            </w:pPr>
            <w:r w:rsidRPr="002A7E62">
              <w:rPr>
                <w:rFonts w:ascii="Verdana" w:hAnsi="Verdana"/>
                <w:sz w:val="20"/>
                <w:szCs w:val="20"/>
              </w:rPr>
              <w:t xml:space="preserve">“in the present document” is </w:t>
            </w:r>
            <w:r w:rsidR="00207965" w:rsidRPr="002A7E62">
              <w:rPr>
                <w:rFonts w:ascii="Verdana" w:hAnsi="Verdana"/>
                <w:sz w:val="20"/>
                <w:szCs w:val="20"/>
              </w:rPr>
              <w:t>the correct language to use when referring to EN 301 549 from inside EN 301 549</w:t>
            </w:r>
            <w:r w:rsidRPr="002A7E62">
              <w:rPr>
                <w:rFonts w:ascii="Verdana" w:hAnsi="Verdana"/>
                <w:sz w:val="20"/>
                <w:szCs w:val="20"/>
              </w:rPr>
              <w:t>.</w:t>
            </w:r>
          </w:p>
        </w:tc>
      </w:tr>
      <w:tr w:rsidR="007351A7" w:rsidRPr="00EE1417" w14:paraId="15BFDE7B"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568F7A1E" w14:textId="77777777" w:rsidR="007351A7" w:rsidRPr="00FE2DDB" w:rsidRDefault="007351A7" w:rsidP="00DF24A5">
            <w:pPr>
              <w:jc w:val="left"/>
              <w:rPr>
                <w:rFonts w:ascii="Verdana" w:hAnsi="Verdana"/>
                <w:sz w:val="20"/>
                <w:szCs w:val="20"/>
              </w:rPr>
            </w:pPr>
            <w:r w:rsidRPr="00FE2DDB">
              <w:rPr>
                <w:rFonts w:ascii="Verdana" w:hAnsi="Verdana"/>
                <w:sz w:val="20"/>
                <w:szCs w:val="20"/>
              </w:rPr>
              <w:lastRenderedPageBreak/>
              <w:t>1206</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594CB168" w14:textId="77777777" w:rsidR="007351A7" w:rsidRPr="00FE2DDB" w:rsidRDefault="007351A7" w:rsidP="00DF24A5">
            <w:pPr>
              <w:jc w:val="left"/>
              <w:rPr>
                <w:rFonts w:ascii="Verdana" w:hAnsi="Verdana"/>
                <w:sz w:val="20"/>
                <w:szCs w:val="20"/>
              </w:rPr>
            </w:pPr>
            <w:r w:rsidRPr="00FE2DDB">
              <w:rPr>
                <w:rFonts w:ascii="Verdana" w:hAnsi="Verdana"/>
                <w:sz w:val="20"/>
                <w:szCs w:val="20"/>
              </w:rPr>
              <w:t>UNINFO</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6E3EBAD2" w14:textId="77777777" w:rsidR="007351A7" w:rsidRPr="00FE2DDB" w:rsidRDefault="007351A7" w:rsidP="00DF24A5">
            <w:pPr>
              <w:jc w:val="left"/>
              <w:rPr>
                <w:rFonts w:ascii="Verdana" w:hAnsi="Verdana"/>
                <w:sz w:val="20"/>
                <w:szCs w:val="20"/>
              </w:rPr>
            </w:pPr>
            <w:r w:rsidRPr="00FE2DDB">
              <w:rPr>
                <w:rFonts w:ascii="Verdana" w:hAnsi="Verdana"/>
                <w:sz w:val="20"/>
                <w:szCs w:val="20"/>
              </w:rPr>
              <w:t>12.2.4</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7791F489" w14:textId="77777777" w:rsidR="007351A7" w:rsidRPr="00FE2DDB" w:rsidRDefault="007351A7" w:rsidP="00DF24A5">
            <w:pPr>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355F1B7D" w14:textId="77777777" w:rsidR="007351A7" w:rsidRPr="00FE2DDB" w:rsidRDefault="007351A7" w:rsidP="00DF24A5">
            <w:pPr>
              <w:jc w:val="left"/>
              <w:rPr>
                <w:rFonts w:ascii="Verdana" w:hAnsi="Verdana"/>
                <w:sz w:val="20"/>
                <w:szCs w:val="20"/>
              </w:rPr>
            </w:pPr>
            <w:r w:rsidRPr="00FE2DDB">
              <w:rPr>
                <w:rFonts w:ascii="Verdana" w:hAnsi="Verdana"/>
                <w:sz w:val="20"/>
                <w:szCs w:val="20"/>
              </w:rPr>
              <w:t>E</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1CAE5DA8" w14:textId="77777777" w:rsidR="007351A7" w:rsidRPr="00FE2DDB" w:rsidRDefault="007351A7" w:rsidP="00DF24A5">
            <w:pPr>
              <w:jc w:val="left"/>
              <w:rPr>
                <w:rFonts w:ascii="Verdana" w:hAnsi="Verdana"/>
                <w:sz w:val="20"/>
                <w:szCs w:val="20"/>
              </w:rPr>
            </w:pPr>
            <w:r w:rsidRPr="00FE2DDB">
              <w:rPr>
                <w:rFonts w:ascii="Verdana" w:hAnsi="Verdana"/>
                <w:sz w:val="20"/>
                <w:szCs w:val="20"/>
              </w:rPr>
              <w:t>Referring to previous similar clause 12.1.2 Accessible documentation, need to integrate the revised note 3 of clause 12.1.2 in this point.</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684BC84D" w14:textId="77777777" w:rsidR="007351A7" w:rsidRPr="00FE2DDB" w:rsidRDefault="007351A7" w:rsidP="00DF24A5">
            <w:pPr>
              <w:keepLines/>
              <w:jc w:val="left"/>
              <w:rPr>
                <w:rFonts w:ascii="Verdana" w:hAnsi="Verdana"/>
                <w:sz w:val="20"/>
                <w:szCs w:val="20"/>
              </w:rPr>
            </w:pPr>
            <w:r w:rsidRPr="00FE2DDB">
              <w:rPr>
                <w:rFonts w:ascii="Verdana" w:hAnsi="Verdana"/>
                <w:sz w:val="20"/>
                <w:szCs w:val="20"/>
              </w:rPr>
              <w:t>Rename: Note 3 as Note 4</w:t>
            </w:r>
          </w:p>
          <w:p w14:paraId="3E501CBF" w14:textId="77777777" w:rsidR="007351A7" w:rsidRPr="00FE2DDB" w:rsidRDefault="007351A7" w:rsidP="00DF24A5">
            <w:pPr>
              <w:jc w:val="left"/>
              <w:rPr>
                <w:rFonts w:ascii="Verdana" w:hAnsi="Verdana"/>
                <w:sz w:val="20"/>
                <w:szCs w:val="20"/>
              </w:rPr>
            </w:pPr>
            <w:r w:rsidRPr="00FE2DDB">
              <w:rPr>
                <w:rFonts w:ascii="Verdana" w:hAnsi="Verdana"/>
                <w:sz w:val="20"/>
                <w:szCs w:val="20"/>
              </w:rPr>
              <w:t>Add Note 3: Where the support documentation is incorporated into the ICT, the documentation fall under the requirements for accessibility in the present document.</w:t>
            </w: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226B9F02" w14:textId="77777777" w:rsidR="007351A7" w:rsidRPr="00FE2DDB" w:rsidRDefault="00207965" w:rsidP="00DF24A5">
            <w:pPr>
              <w:keepLines/>
              <w:spacing w:before="100" w:beforeAutospacing="1" w:after="100" w:afterAutospacing="1"/>
              <w:jc w:val="left"/>
              <w:rPr>
                <w:rFonts w:ascii="Verdana" w:hAnsi="Verdana"/>
                <w:sz w:val="20"/>
                <w:szCs w:val="20"/>
              </w:rPr>
            </w:pPr>
            <w:r w:rsidRPr="00FE2DDB">
              <w:rPr>
                <w:rFonts w:ascii="Verdana" w:hAnsi="Verdana"/>
                <w:sz w:val="20"/>
                <w:szCs w:val="20"/>
              </w:rPr>
              <w:t>Accepted</w:t>
            </w:r>
          </w:p>
        </w:tc>
      </w:tr>
      <w:tr w:rsidR="00F33E9C" w:rsidRPr="00EE1417" w14:paraId="46E5452E"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7CC6C47C" w14:textId="77777777" w:rsidR="00F33E9C" w:rsidRPr="00FE2DDB" w:rsidRDefault="00F33E9C" w:rsidP="00DF24A5">
            <w:pPr>
              <w:jc w:val="left"/>
              <w:rPr>
                <w:rFonts w:ascii="Verdana" w:hAnsi="Verdana"/>
                <w:sz w:val="20"/>
                <w:szCs w:val="20"/>
              </w:rPr>
            </w:pPr>
            <w:bookmarkStart w:id="270" w:name="_Hlk803162"/>
            <w:r w:rsidRPr="00FE2DDB">
              <w:rPr>
                <w:rFonts w:ascii="Verdana" w:hAnsi="Verdana"/>
                <w:sz w:val="20"/>
                <w:szCs w:val="20"/>
              </w:rPr>
              <w:t>1207</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706CC4E7" w14:textId="77777777" w:rsidR="00F33E9C" w:rsidRPr="00FE2DDB" w:rsidRDefault="00F33E9C" w:rsidP="00DF24A5">
            <w:pPr>
              <w:jc w:val="left"/>
              <w:rPr>
                <w:rFonts w:ascii="Verdana" w:hAnsi="Verdana"/>
                <w:sz w:val="20"/>
                <w:szCs w:val="20"/>
              </w:rPr>
            </w:pPr>
            <w:r w:rsidRPr="00FE2DDB">
              <w:rPr>
                <w:rFonts w:ascii="Verdana" w:hAnsi="Verdana"/>
                <w:sz w:val="20"/>
                <w:szCs w:val="20"/>
              </w:rPr>
              <w:t>ITS, PTS</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17CAB580" w14:textId="77777777" w:rsidR="00F33E9C" w:rsidRPr="00FE2DDB" w:rsidRDefault="00F33E9C" w:rsidP="00DF24A5">
            <w:pPr>
              <w:jc w:val="left"/>
              <w:rPr>
                <w:rFonts w:ascii="Verdana" w:hAnsi="Verdana"/>
                <w:sz w:val="20"/>
                <w:szCs w:val="20"/>
              </w:rPr>
            </w:pPr>
            <w:r w:rsidRPr="00FE2DDB">
              <w:rPr>
                <w:rFonts w:ascii="Verdana" w:hAnsi="Verdana"/>
                <w:sz w:val="20"/>
                <w:szCs w:val="20"/>
              </w:rPr>
              <w:t>12.1.1-12.1.2, 12.2.2-12.2.4</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56A1B269" w14:textId="77777777" w:rsidR="00F33E9C" w:rsidRPr="00FE2DDB" w:rsidRDefault="00F33E9C" w:rsidP="00DF24A5">
            <w:pPr>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144647DB" w14:textId="77777777" w:rsidR="00F33E9C" w:rsidRPr="00FE2DDB" w:rsidRDefault="00F33E9C" w:rsidP="00DF24A5">
            <w:pPr>
              <w:jc w:val="left"/>
              <w:rPr>
                <w:rFonts w:ascii="Verdana" w:hAnsi="Verdana"/>
                <w:sz w:val="20"/>
                <w:szCs w:val="20"/>
              </w:rPr>
            </w:pPr>
            <w:r w:rsidRPr="00FE2DDB">
              <w:rPr>
                <w:rFonts w:ascii="Verdana" w:hAnsi="Verdana"/>
                <w:sz w:val="20"/>
                <w:szCs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673F4AA3" w14:textId="77777777" w:rsidR="00F33E9C" w:rsidRPr="00FE2DDB" w:rsidRDefault="00F33E9C" w:rsidP="00DF24A5">
            <w:pPr>
              <w:jc w:val="left"/>
              <w:rPr>
                <w:rFonts w:ascii="Verdana" w:hAnsi="Verdana"/>
                <w:sz w:val="20"/>
                <w:szCs w:val="20"/>
              </w:rPr>
            </w:pPr>
            <w:r w:rsidRPr="00FE2DDB">
              <w:rPr>
                <w:rFonts w:ascii="Verdana" w:hAnsi="Verdana"/>
                <w:sz w:val="20"/>
                <w:szCs w:val="20"/>
              </w:rPr>
              <w:t>In the context of the Web Accessibility Directive, these requirements are interesting, since there is no requirement that product documentation shall be provided. Since these are requirements on how the product documentation shall list the accessibility features and that the product documentation shall be in an accessible form, there is a risk that public agencies that need to comply with the WAD will decide that they won’t provide any product documentation.</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021F4442" w14:textId="77777777" w:rsidR="00F33E9C" w:rsidRPr="00FE2DDB" w:rsidRDefault="00F33E9C" w:rsidP="00DF24A5">
            <w:pPr>
              <w:jc w:val="left"/>
              <w:rPr>
                <w:rFonts w:ascii="Verdana" w:hAnsi="Verdana"/>
                <w:sz w:val="20"/>
                <w:szCs w:val="20"/>
              </w:rPr>
            </w:pPr>
            <w:r w:rsidRPr="00FE2DDB">
              <w:rPr>
                <w:rFonts w:ascii="Verdana" w:hAnsi="Verdana"/>
                <w:sz w:val="20"/>
                <w:szCs w:val="20"/>
              </w:rPr>
              <w:t xml:space="preserve">Consider requiring that product documentation shall be provided with the web site or the mobile application. </w:t>
            </w: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6EA0C9F0" w14:textId="77777777" w:rsidR="00FE2DDB" w:rsidRPr="00FE2DDB" w:rsidRDefault="00FE2DDB" w:rsidP="00DF24A5">
            <w:pPr>
              <w:keepLines/>
              <w:spacing w:before="100" w:beforeAutospacing="1" w:after="100" w:afterAutospacing="1"/>
              <w:jc w:val="left"/>
              <w:rPr>
                <w:rFonts w:ascii="Verdana" w:hAnsi="Verdana"/>
                <w:sz w:val="20"/>
                <w:szCs w:val="20"/>
              </w:rPr>
            </w:pPr>
            <w:r w:rsidRPr="00FE2DDB">
              <w:rPr>
                <w:rFonts w:ascii="Verdana" w:hAnsi="Verdana"/>
                <w:sz w:val="20"/>
                <w:szCs w:val="20"/>
              </w:rPr>
              <w:t>Not accepted</w:t>
            </w:r>
          </w:p>
          <w:p w14:paraId="456132AA" w14:textId="77777777" w:rsidR="00FE2DDB" w:rsidRPr="00FE2DDB" w:rsidRDefault="00FE2DDB" w:rsidP="00DF24A5">
            <w:pPr>
              <w:keepLines/>
              <w:spacing w:before="100" w:beforeAutospacing="1" w:after="100" w:afterAutospacing="1"/>
              <w:jc w:val="left"/>
              <w:rPr>
                <w:rFonts w:ascii="Verdana" w:hAnsi="Verdana"/>
                <w:sz w:val="20"/>
                <w:szCs w:val="20"/>
              </w:rPr>
            </w:pPr>
            <w:r w:rsidRPr="00FE2DDB">
              <w:rPr>
                <w:rFonts w:ascii="Verdana" w:hAnsi="Verdana"/>
                <w:sz w:val="20"/>
                <w:szCs w:val="20"/>
              </w:rPr>
              <w:t>It is outside the scope of the EN to have a requirement on whether an ICT has to include documentation. What the EN can do is to ask for the accessibility of such documentation if it exists.</w:t>
            </w:r>
          </w:p>
          <w:p w14:paraId="05479B8D" w14:textId="4E3452D6" w:rsidR="00FE2DDB" w:rsidRPr="00FE2DDB" w:rsidRDefault="00FE2DDB" w:rsidP="00DF24A5">
            <w:pPr>
              <w:keepLines/>
              <w:spacing w:before="100" w:beforeAutospacing="1" w:after="100" w:afterAutospacing="1"/>
              <w:jc w:val="left"/>
              <w:rPr>
                <w:rFonts w:ascii="Verdana" w:hAnsi="Verdana"/>
                <w:i/>
                <w:sz w:val="20"/>
                <w:szCs w:val="20"/>
              </w:rPr>
            </w:pPr>
            <w:r w:rsidRPr="00FE2DDB">
              <w:rPr>
                <w:rFonts w:ascii="Verdana" w:hAnsi="Verdana"/>
                <w:i/>
                <w:sz w:val="20"/>
                <w:szCs w:val="20"/>
              </w:rPr>
              <w:t>NOTE FOR DAVE (delete when done)</w:t>
            </w:r>
          </w:p>
          <w:p w14:paraId="048A40D1" w14:textId="62161C46" w:rsidR="0037697F" w:rsidRPr="00FE2DDB" w:rsidRDefault="004600A8" w:rsidP="00DF24A5">
            <w:pPr>
              <w:keepLines/>
              <w:spacing w:before="100" w:beforeAutospacing="1" w:after="100" w:afterAutospacing="1"/>
              <w:jc w:val="left"/>
              <w:rPr>
                <w:rFonts w:ascii="Verdana" w:hAnsi="Verdana"/>
                <w:sz w:val="20"/>
                <w:szCs w:val="20"/>
              </w:rPr>
            </w:pPr>
            <w:r w:rsidRPr="00FE2DDB">
              <w:rPr>
                <w:rFonts w:ascii="Verdana" w:hAnsi="Verdana"/>
                <w:i/>
                <w:sz w:val="20"/>
                <w:szCs w:val="20"/>
              </w:rPr>
              <w:t xml:space="preserve">Commas </w:t>
            </w:r>
            <w:r w:rsidR="00FE2DDB" w:rsidRPr="00FE2DDB">
              <w:rPr>
                <w:rFonts w:ascii="Verdana" w:hAnsi="Verdana"/>
                <w:i/>
                <w:sz w:val="20"/>
                <w:szCs w:val="20"/>
              </w:rPr>
              <w:t>will</w:t>
            </w:r>
            <w:r w:rsidRPr="00FE2DDB">
              <w:rPr>
                <w:rFonts w:ascii="Verdana" w:hAnsi="Verdana"/>
                <w:i/>
                <w:sz w:val="20"/>
                <w:szCs w:val="20"/>
              </w:rPr>
              <w:t xml:space="preserve"> </w:t>
            </w:r>
            <w:r w:rsidR="00FE2DDB" w:rsidRPr="00FE2DDB">
              <w:rPr>
                <w:rFonts w:ascii="Verdana" w:hAnsi="Verdana"/>
                <w:i/>
                <w:sz w:val="20"/>
                <w:szCs w:val="20"/>
              </w:rPr>
              <w:t>be added</w:t>
            </w:r>
            <w:r w:rsidRPr="00FE2DDB">
              <w:rPr>
                <w:rFonts w:ascii="Verdana" w:hAnsi="Verdana"/>
                <w:i/>
                <w:sz w:val="20"/>
                <w:szCs w:val="20"/>
              </w:rPr>
              <w:t xml:space="preserve"> before and after </w:t>
            </w:r>
            <w:r w:rsidRPr="00FE2DDB">
              <w:rPr>
                <w:rFonts w:ascii="Verdana" w:hAnsi="Verdana"/>
                <w:i/>
                <w:sz w:val="20"/>
                <w:szCs w:val="20"/>
              </w:rPr>
              <w:br/>
              <w:t>“,whether provided…ICT,</w:t>
            </w:r>
          </w:p>
        </w:tc>
      </w:tr>
      <w:bookmarkEnd w:id="269"/>
      <w:bookmarkEnd w:id="270"/>
    </w:tbl>
    <w:p w14:paraId="649BC978" w14:textId="77777777" w:rsidR="00A923E3" w:rsidRDefault="00A923E3" w:rsidP="00DF24A5">
      <w:pPr>
        <w:spacing w:before="100" w:beforeAutospacing="1" w:after="100" w:afterAutospacing="1"/>
        <w:jc w:val="left"/>
        <w:rPr>
          <w:rFonts w:ascii="Verdana" w:hAnsi="Verdana"/>
        </w:rPr>
      </w:pPr>
    </w:p>
    <w:tbl>
      <w:tblPr>
        <w:tblW w:w="15197" w:type="dxa"/>
        <w:tblInd w:w="-115" w:type="dxa"/>
        <w:tblLayout w:type="fixed"/>
        <w:tblCellMar>
          <w:left w:w="56" w:type="dxa"/>
          <w:right w:w="56" w:type="dxa"/>
        </w:tblCellMar>
        <w:tblLook w:val="0000" w:firstRow="0" w:lastRow="0" w:firstColumn="0" w:lastColumn="0" w:noHBand="0" w:noVBand="0"/>
      </w:tblPr>
      <w:tblGrid>
        <w:gridCol w:w="738"/>
        <w:gridCol w:w="14459"/>
      </w:tblGrid>
      <w:tr w:rsidR="00A923E3" w:rsidRPr="00271466" w14:paraId="2FAC1F32" w14:textId="77777777" w:rsidTr="00467AB3">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478CF45C" w14:textId="77777777" w:rsidR="00A923E3" w:rsidRPr="00271466" w:rsidRDefault="00A923E3" w:rsidP="00DF24A5">
            <w:pPr>
              <w:keepLines/>
              <w:spacing w:before="100" w:beforeAutospacing="1" w:after="100" w:afterAutospacing="1"/>
              <w:jc w:val="left"/>
              <w:rPr>
                <w:rFonts w:ascii="Verdana" w:hAnsi="Verdana"/>
              </w:rPr>
            </w:pPr>
            <w:r>
              <w:rPr>
                <w:rFonts w:ascii="Verdana" w:hAnsi="Verdana"/>
              </w:rPr>
              <w:t>13</w:t>
            </w:r>
            <w:r w:rsidRPr="00271466">
              <w:rPr>
                <w:rFonts w:ascii="Verdana" w:hAnsi="Verdana"/>
              </w:rPr>
              <w:t>00</w:t>
            </w:r>
          </w:p>
        </w:tc>
        <w:tc>
          <w:tcPr>
            <w:tcW w:w="14459" w:type="dxa"/>
            <w:tcBorders>
              <w:top w:val="single" w:sz="2" w:space="0" w:color="auto"/>
              <w:left w:val="single" w:sz="6" w:space="0" w:color="auto"/>
              <w:bottom w:val="single" w:sz="2" w:space="0" w:color="auto"/>
              <w:right w:val="single" w:sz="6" w:space="0" w:color="auto"/>
            </w:tcBorders>
            <w:tcMar>
              <w:top w:w="57" w:type="dxa"/>
              <w:bottom w:w="57" w:type="dxa"/>
            </w:tcMar>
          </w:tcPr>
          <w:p w14:paraId="05873941" w14:textId="77777777" w:rsidR="00A923E3" w:rsidRPr="00271466" w:rsidRDefault="00A923E3" w:rsidP="00DF24A5">
            <w:pPr>
              <w:keepLines/>
              <w:spacing w:before="100" w:beforeAutospacing="1" w:after="100" w:afterAutospacing="1"/>
              <w:jc w:val="left"/>
              <w:rPr>
                <w:rFonts w:ascii="Verdana" w:hAnsi="Verdana"/>
              </w:rPr>
            </w:pPr>
            <w:r>
              <w:rPr>
                <w:rFonts w:ascii="Verdana" w:hAnsi="Verdana"/>
                <w:b/>
              </w:rPr>
              <w:t>Clause 13</w:t>
            </w:r>
          </w:p>
        </w:tc>
      </w:tr>
      <w:tr w:rsidR="00A923E3" w:rsidRPr="00271466" w14:paraId="0BD41F79" w14:textId="77777777" w:rsidTr="00467AB3">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79359DEC" w14:textId="77777777" w:rsidR="00A923E3" w:rsidRPr="00271466" w:rsidRDefault="00A923E3" w:rsidP="00DF24A5">
            <w:pPr>
              <w:keepLines/>
              <w:spacing w:before="100" w:beforeAutospacing="1" w:after="100" w:afterAutospacing="1"/>
              <w:jc w:val="left"/>
              <w:rPr>
                <w:rFonts w:ascii="Verdana" w:hAnsi="Verdana"/>
              </w:rPr>
            </w:pPr>
          </w:p>
        </w:tc>
        <w:tc>
          <w:tcPr>
            <w:tcW w:w="14459" w:type="dxa"/>
            <w:tcBorders>
              <w:top w:val="single" w:sz="2" w:space="0" w:color="auto"/>
              <w:left w:val="single" w:sz="6" w:space="0" w:color="auto"/>
              <w:bottom w:val="single" w:sz="2" w:space="0" w:color="auto"/>
              <w:right w:val="single" w:sz="6" w:space="0" w:color="auto"/>
            </w:tcBorders>
            <w:tcMar>
              <w:top w:w="57" w:type="dxa"/>
              <w:bottom w:w="57" w:type="dxa"/>
            </w:tcMar>
          </w:tcPr>
          <w:p w14:paraId="18F861FE" w14:textId="77777777" w:rsidR="00A923E3" w:rsidRPr="00271466" w:rsidRDefault="00A923E3" w:rsidP="00DF24A5">
            <w:pPr>
              <w:keepLines/>
              <w:spacing w:before="100" w:beforeAutospacing="1" w:after="100" w:afterAutospacing="1"/>
              <w:jc w:val="left"/>
              <w:rPr>
                <w:rFonts w:ascii="Verdana" w:hAnsi="Verdana"/>
              </w:rPr>
            </w:pPr>
            <w:r w:rsidRPr="00271466">
              <w:rPr>
                <w:rFonts w:ascii="Verdana" w:hAnsi="Verdana"/>
              </w:rPr>
              <w:t>No comments received</w:t>
            </w:r>
          </w:p>
        </w:tc>
      </w:tr>
    </w:tbl>
    <w:p w14:paraId="63C82265" w14:textId="77777777" w:rsidR="00872EA9" w:rsidRDefault="00872EA9" w:rsidP="00DF24A5">
      <w:pPr>
        <w:spacing w:before="100" w:beforeAutospacing="1" w:after="100" w:afterAutospacing="1"/>
        <w:jc w:val="left"/>
        <w:rPr>
          <w:rFonts w:ascii="Verdana" w:hAnsi="Verdana"/>
        </w:rPr>
      </w:pPr>
    </w:p>
    <w:tbl>
      <w:tblPr>
        <w:tblW w:w="15197" w:type="dxa"/>
        <w:tblInd w:w="-115" w:type="dxa"/>
        <w:tblLayout w:type="fixed"/>
        <w:tblCellMar>
          <w:left w:w="56" w:type="dxa"/>
          <w:right w:w="56" w:type="dxa"/>
        </w:tblCellMar>
        <w:tblLook w:val="0000" w:firstRow="0" w:lastRow="0" w:firstColumn="0" w:lastColumn="0" w:noHBand="0" w:noVBand="0"/>
      </w:tblPr>
      <w:tblGrid>
        <w:gridCol w:w="738"/>
        <w:gridCol w:w="1134"/>
        <w:gridCol w:w="1134"/>
        <w:gridCol w:w="993"/>
        <w:gridCol w:w="708"/>
        <w:gridCol w:w="4253"/>
        <w:gridCol w:w="3969"/>
        <w:gridCol w:w="2268"/>
      </w:tblGrid>
      <w:tr w:rsidR="009E4E11" w:rsidRPr="00271466" w14:paraId="2A4F18BD" w14:textId="77777777" w:rsidTr="0082195D">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0FDC7ACD" w14:textId="77777777" w:rsidR="009E4E11" w:rsidRPr="00271466" w:rsidRDefault="009E4E11" w:rsidP="00DF24A5">
            <w:pPr>
              <w:keepLines/>
              <w:spacing w:before="100" w:beforeAutospacing="1" w:after="100" w:afterAutospacing="1"/>
              <w:jc w:val="left"/>
              <w:rPr>
                <w:rFonts w:ascii="Verdana" w:hAnsi="Verdana"/>
              </w:rPr>
            </w:pPr>
            <w:r>
              <w:rPr>
                <w:rFonts w:ascii="Verdana" w:hAnsi="Verdana"/>
              </w:rPr>
              <w:lastRenderedPageBreak/>
              <w:t>1400</w:t>
            </w:r>
          </w:p>
        </w:tc>
        <w:tc>
          <w:tcPr>
            <w:tcW w:w="14459" w:type="dxa"/>
            <w:gridSpan w:val="7"/>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85FB27D" w14:textId="77777777" w:rsidR="009E4E11" w:rsidRPr="00271466" w:rsidRDefault="009E4E11" w:rsidP="00DF24A5">
            <w:pPr>
              <w:keepLines/>
              <w:spacing w:before="100" w:beforeAutospacing="1" w:after="100" w:afterAutospacing="1"/>
              <w:jc w:val="left"/>
              <w:rPr>
                <w:rFonts w:ascii="Verdana" w:hAnsi="Verdana"/>
                <w:b/>
              </w:rPr>
            </w:pPr>
            <w:r>
              <w:rPr>
                <w:rFonts w:ascii="Verdana" w:hAnsi="Verdana"/>
                <w:b/>
              </w:rPr>
              <w:t>Clause 14</w:t>
            </w:r>
          </w:p>
        </w:tc>
      </w:tr>
      <w:tr w:rsidR="009E4E11" w:rsidRPr="005D40F7" w14:paraId="0AF1C146"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3774CE65" w14:textId="77777777" w:rsidR="009E4E11" w:rsidRPr="00F24E6D" w:rsidRDefault="009E4E11" w:rsidP="00DF24A5">
            <w:pPr>
              <w:keepLines/>
              <w:spacing w:before="100" w:beforeAutospacing="1" w:after="100" w:afterAutospacing="1"/>
              <w:jc w:val="left"/>
              <w:rPr>
                <w:rFonts w:ascii="Verdana" w:hAnsi="Verdana"/>
                <w:sz w:val="20"/>
                <w:szCs w:val="20"/>
              </w:rPr>
            </w:pPr>
            <w:r w:rsidRPr="00F24E6D">
              <w:rPr>
                <w:rFonts w:ascii="Verdana" w:hAnsi="Verdana"/>
                <w:sz w:val="20"/>
                <w:szCs w:val="20"/>
              </w:rPr>
              <w:t>1401</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71EDA53" w14:textId="77777777" w:rsidR="009E4E11" w:rsidRPr="005D734A" w:rsidRDefault="009E4E11" w:rsidP="00DF24A5">
            <w:pPr>
              <w:keepLines/>
              <w:spacing w:before="100" w:beforeAutospacing="1" w:after="100" w:afterAutospacing="1"/>
              <w:jc w:val="left"/>
              <w:rPr>
                <w:rFonts w:ascii="Verdana" w:hAnsi="Verdana"/>
                <w:sz w:val="20"/>
                <w:szCs w:val="20"/>
              </w:rPr>
            </w:pPr>
            <w:r w:rsidRPr="00917EA9">
              <w:rPr>
                <w:rFonts w:ascii="Verdana" w:hAnsi="Verdana"/>
                <w:sz w:val="20"/>
                <w:szCs w:val="20"/>
              </w:rPr>
              <w:t>Clas Thorén Consulting</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5AA6FA2" w14:textId="77777777" w:rsidR="009E4E11" w:rsidRPr="005D734A" w:rsidRDefault="009E4E11" w:rsidP="00DF24A5">
            <w:pPr>
              <w:keepLines/>
              <w:spacing w:before="100" w:beforeAutospacing="1" w:after="100" w:afterAutospacing="1"/>
              <w:jc w:val="left"/>
              <w:rPr>
                <w:rFonts w:ascii="Verdana" w:hAnsi="Verdana"/>
                <w:sz w:val="20"/>
                <w:szCs w:val="20"/>
              </w:rPr>
            </w:pPr>
            <w:r w:rsidRPr="005D734A">
              <w:rPr>
                <w:rFonts w:ascii="Verdana" w:hAnsi="Verdana"/>
                <w:sz w:val="20"/>
                <w:szCs w:val="20"/>
              </w:rPr>
              <w:t>14</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6894649" w14:textId="77777777" w:rsidR="009E4E11" w:rsidRPr="005D734A" w:rsidRDefault="009E4E11" w:rsidP="00DF24A5">
            <w:pPr>
              <w:keepLines/>
              <w:spacing w:before="100" w:beforeAutospacing="1" w:after="100" w:afterAutospacing="1"/>
              <w:jc w:val="left"/>
              <w:rPr>
                <w:rFonts w:ascii="Verdana" w:hAnsi="Verdana"/>
                <w:sz w:val="20"/>
                <w:szCs w:val="20"/>
              </w:rPr>
            </w:pPr>
            <w:r w:rsidRPr="005D734A">
              <w:rPr>
                <w:rFonts w:ascii="Verdana" w:hAnsi="Verdana"/>
                <w:sz w:val="20"/>
                <w:szCs w:val="20"/>
              </w:rPr>
              <w:t>First paragraph</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B5A2D59" w14:textId="77777777" w:rsidR="009E4E11" w:rsidRPr="005D734A" w:rsidRDefault="009E4E11" w:rsidP="00DF24A5">
            <w:pPr>
              <w:keepLines/>
              <w:spacing w:before="100" w:beforeAutospacing="1" w:after="100" w:afterAutospacing="1"/>
              <w:jc w:val="left"/>
              <w:rPr>
                <w:rFonts w:ascii="Verdana" w:hAnsi="Verdana"/>
                <w:sz w:val="20"/>
                <w:szCs w:val="20"/>
              </w:rPr>
            </w:pPr>
            <w:r w:rsidRPr="005D734A">
              <w:rPr>
                <w:rFonts w:ascii="Verdana" w:hAnsi="Verdana"/>
                <w:sz w:val="20"/>
                <w:szCs w:val="20"/>
              </w:rPr>
              <w:t>ed</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D8A661A" w14:textId="77777777" w:rsidR="009E4E11" w:rsidRPr="005D734A" w:rsidRDefault="009E4E11" w:rsidP="00DF24A5">
            <w:pPr>
              <w:spacing w:before="100" w:beforeAutospacing="1" w:after="100" w:afterAutospacing="1"/>
              <w:jc w:val="left"/>
              <w:rPr>
                <w:rFonts w:ascii="Verdana" w:hAnsi="Verdana"/>
                <w:sz w:val="20"/>
                <w:szCs w:val="20"/>
              </w:rPr>
            </w:pPr>
            <w:r w:rsidRPr="005D734A">
              <w:rPr>
                <w:rFonts w:ascii="Verdana" w:hAnsi="Verdana"/>
                <w:sz w:val="20"/>
                <w:szCs w:val="20"/>
              </w:rPr>
              <w:t>Current text not mature</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17BEB2E" w14:textId="77777777" w:rsidR="009E4E11" w:rsidRPr="005D734A" w:rsidRDefault="009E4E11" w:rsidP="00DF24A5">
            <w:pPr>
              <w:rPr>
                <w:rFonts w:ascii="Verdana" w:hAnsi="Verdana"/>
                <w:sz w:val="20"/>
                <w:szCs w:val="20"/>
              </w:rPr>
            </w:pPr>
            <w:r w:rsidRPr="005D734A">
              <w:rPr>
                <w:rFonts w:ascii="Verdana" w:hAnsi="Verdana"/>
                <w:sz w:val="20"/>
                <w:szCs w:val="20"/>
              </w:rPr>
              <w:t>Replace all text before the table with</w:t>
            </w:r>
          </w:p>
          <w:p w14:paraId="39FA27BE" w14:textId="77777777" w:rsidR="009E4E11" w:rsidRPr="005D734A" w:rsidRDefault="009E4E11" w:rsidP="00DF24A5">
            <w:pPr>
              <w:rPr>
                <w:rFonts w:ascii="Verdana" w:hAnsi="Verdana"/>
                <w:sz w:val="20"/>
                <w:szCs w:val="20"/>
              </w:rPr>
            </w:pPr>
          </w:p>
          <w:p w14:paraId="4CD36A61" w14:textId="77777777" w:rsidR="009E4E11" w:rsidRPr="005D734A" w:rsidRDefault="009E4E11" w:rsidP="00DF24A5">
            <w:pPr>
              <w:rPr>
                <w:rFonts w:ascii="Verdana" w:hAnsi="Verdana"/>
                <w:sz w:val="20"/>
                <w:szCs w:val="20"/>
              </w:rPr>
            </w:pPr>
            <w:r w:rsidRPr="005D734A">
              <w:rPr>
                <w:rFonts w:ascii="Verdana" w:hAnsi="Verdana"/>
                <w:sz w:val="20"/>
                <w:szCs w:val="20"/>
              </w:rPr>
              <w:t>“Conformance with this standard is achieved by determination that applicable requirements in clauses 5-13 are fulfilled. The table below shows where detailed information of conformance criteria in different contexts of use, related to different user groups, are provided.</w:t>
            </w:r>
          </w:p>
          <w:p w14:paraId="65A4FA94" w14:textId="77777777" w:rsidR="009E4E11" w:rsidRPr="005D734A" w:rsidRDefault="009E4E11" w:rsidP="00DF24A5">
            <w:pPr>
              <w:rPr>
                <w:rFonts w:ascii="Verdana" w:hAnsi="Verdana"/>
                <w:sz w:val="20"/>
                <w:szCs w:val="20"/>
              </w:rPr>
            </w:pPr>
          </w:p>
          <w:p w14:paraId="052DFCD3" w14:textId="77777777" w:rsidR="009E4E11" w:rsidRPr="005D734A" w:rsidRDefault="009E4E11" w:rsidP="00DF24A5">
            <w:pPr>
              <w:rPr>
                <w:rFonts w:ascii="Verdana" w:hAnsi="Verdana"/>
                <w:sz w:val="20"/>
                <w:szCs w:val="20"/>
              </w:rPr>
            </w:pPr>
            <w:r w:rsidRPr="005D734A">
              <w:rPr>
                <w:rFonts w:ascii="Verdana" w:hAnsi="Verdana"/>
                <w:sz w:val="20"/>
                <w:szCs w:val="20"/>
              </w:rPr>
              <w:t>Applicable requirements are those requirements where the pre-conditions are true for the ICT in question.</w:t>
            </w:r>
          </w:p>
          <w:p w14:paraId="5048E432" w14:textId="77777777" w:rsidR="009E4E11" w:rsidRPr="005D734A" w:rsidRDefault="009E4E11" w:rsidP="00DF24A5">
            <w:pPr>
              <w:rPr>
                <w:rFonts w:ascii="Verdana" w:hAnsi="Verdana"/>
                <w:sz w:val="20"/>
                <w:szCs w:val="20"/>
              </w:rPr>
            </w:pPr>
          </w:p>
          <w:p w14:paraId="017BBAAC" w14:textId="279AD11B" w:rsidR="009E4E11" w:rsidRPr="005D734A" w:rsidRDefault="009E4E11" w:rsidP="00DF24A5">
            <w:pPr>
              <w:rPr>
                <w:rFonts w:ascii="Verdana" w:hAnsi="Verdana"/>
                <w:sz w:val="20"/>
                <w:szCs w:val="20"/>
              </w:rPr>
            </w:pPr>
            <w:r w:rsidRPr="005D734A">
              <w:rPr>
                <w:rFonts w:ascii="Verdana" w:hAnsi="Verdana"/>
                <w:sz w:val="20"/>
                <w:szCs w:val="20"/>
              </w:rPr>
              <w:t>Determination of fulfilment of individual requirements is addressed in Annex C.”</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43CF071" w14:textId="77777777" w:rsidR="00304375" w:rsidRPr="005D734A" w:rsidRDefault="00304375" w:rsidP="00DF24A5">
            <w:pPr>
              <w:keepLines/>
              <w:spacing w:before="100" w:beforeAutospacing="1" w:after="100" w:afterAutospacing="1"/>
              <w:jc w:val="left"/>
              <w:rPr>
                <w:rFonts w:ascii="Verdana" w:hAnsi="Verdana"/>
                <w:sz w:val="20"/>
                <w:szCs w:val="20"/>
              </w:rPr>
            </w:pPr>
            <w:r w:rsidRPr="005D734A">
              <w:rPr>
                <w:rFonts w:ascii="Verdana" w:hAnsi="Verdana"/>
                <w:sz w:val="20"/>
                <w:szCs w:val="20"/>
              </w:rPr>
              <w:t>Not accepted</w:t>
            </w:r>
          </w:p>
          <w:p w14:paraId="44EC88BB" w14:textId="5F7042BD" w:rsidR="005D40F7" w:rsidRPr="005D734A" w:rsidDel="00E91DE2" w:rsidRDefault="00DE4AB7" w:rsidP="00DF24A5">
            <w:pPr>
              <w:keepLines/>
              <w:spacing w:before="100" w:beforeAutospacing="1" w:after="100" w:afterAutospacing="1"/>
              <w:jc w:val="left"/>
              <w:rPr>
                <w:del w:id="271" w:author="Author"/>
                <w:rFonts w:ascii="Verdana" w:hAnsi="Verdana"/>
                <w:sz w:val="20"/>
                <w:szCs w:val="20"/>
              </w:rPr>
            </w:pPr>
            <w:r w:rsidRPr="005D734A">
              <w:rPr>
                <w:rFonts w:ascii="Verdana" w:hAnsi="Verdana"/>
                <w:sz w:val="20"/>
                <w:szCs w:val="20"/>
              </w:rPr>
              <w:t xml:space="preserve">The content of clause 14 will be </w:t>
            </w:r>
            <w:del w:id="272" w:author="Author">
              <w:r w:rsidRPr="005D734A" w:rsidDel="00E91DE2">
                <w:rPr>
                  <w:rFonts w:ascii="Verdana" w:hAnsi="Verdana"/>
                  <w:sz w:val="20"/>
                  <w:szCs w:val="20"/>
                </w:rPr>
                <w:delText xml:space="preserve">that </w:delText>
              </w:r>
            </w:del>
            <w:ins w:id="273" w:author="Author">
              <w:r w:rsidR="00E91DE2" w:rsidRPr="005D734A">
                <w:rPr>
                  <w:rFonts w:ascii="Verdana" w:hAnsi="Verdana"/>
                  <w:sz w:val="20"/>
                  <w:szCs w:val="20"/>
                </w:rPr>
                <w:t xml:space="preserve">replaced by the content </w:t>
              </w:r>
            </w:ins>
            <w:r w:rsidRPr="005D734A">
              <w:rPr>
                <w:rFonts w:ascii="Verdana" w:hAnsi="Verdana"/>
                <w:sz w:val="20"/>
                <w:szCs w:val="20"/>
              </w:rPr>
              <w:t xml:space="preserve">of clause C.1, with </w:t>
            </w:r>
            <w:ins w:id="274" w:author="Author">
              <w:r w:rsidR="00E91DE2" w:rsidRPr="005D734A">
                <w:rPr>
                  <w:rFonts w:ascii="Verdana" w:hAnsi="Verdana"/>
                  <w:sz w:val="20"/>
                  <w:szCs w:val="20"/>
                </w:rPr>
                <w:t>the word “shall” removed from the line preceding the bulleted list</w:t>
              </w:r>
            </w:ins>
            <w:del w:id="275" w:author="Author">
              <w:r w:rsidRPr="005D734A" w:rsidDel="00E91DE2">
                <w:rPr>
                  <w:rFonts w:ascii="Verdana" w:hAnsi="Verdana"/>
                  <w:sz w:val="20"/>
                  <w:szCs w:val="20"/>
                </w:rPr>
                <w:delText>“compliance” changed to “conformance</w:delText>
              </w:r>
            </w:del>
            <w:r w:rsidRPr="005D734A">
              <w:rPr>
                <w:rFonts w:ascii="Verdana" w:hAnsi="Verdana"/>
                <w:sz w:val="20"/>
                <w:szCs w:val="20"/>
              </w:rPr>
              <w:t>”</w:t>
            </w:r>
            <w:ins w:id="276" w:author="Author">
              <w:r w:rsidR="00E91DE2" w:rsidRPr="005D734A">
                <w:rPr>
                  <w:rFonts w:ascii="Verdana" w:hAnsi="Verdana"/>
                  <w:sz w:val="20"/>
                  <w:szCs w:val="20"/>
                </w:rPr>
                <w:t>, b</w:t>
              </w:r>
            </w:ins>
            <w:del w:id="277" w:author="Author">
              <w:r w:rsidRPr="005D734A" w:rsidDel="00E91DE2">
                <w:rPr>
                  <w:rFonts w:ascii="Verdana" w:hAnsi="Verdana"/>
                  <w:sz w:val="20"/>
                  <w:szCs w:val="20"/>
                </w:rPr>
                <w:delText xml:space="preserve"> and the two</w:delText>
              </w:r>
            </w:del>
            <w:ins w:id="278" w:author="Author">
              <w:r w:rsidR="00E91DE2" w:rsidRPr="005D734A">
                <w:rPr>
                  <w:rFonts w:ascii="Verdana" w:hAnsi="Verdana"/>
                  <w:sz w:val="20"/>
                  <w:szCs w:val="20"/>
                </w:rPr>
                <w:t>oth</w:t>
              </w:r>
            </w:ins>
            <w:r w:rsidRPr="005D734A">
              <w:rPr>
                <w:rFonts w:ascii="Verdana" w:hAnsi="Verdana"/>
                <w:sz w:val="20"/>
                <w:szCs w:val="20"/>
              </w:rPr>
              <w:t xml:space="preserve"> sentences that begin with “Prioritization of those requirements ...” </w:t>
            </w:r>
            <w:ins w:id="279" w:author="Author">
              <w:r w:rsidR="00E91DE2" w:rsidRPr="005D734A">
                <w:rPr>
                  <w:rFonts w:ascii="Verdana" w:hAnsi="Verdana"/>
                  <w:sz w:val="20"/>
                  <w:szCs w:val="20"/>
                </w:rPr>
                <w:t>removed.</w:t>
              </w:r>
            </w:ins>
            <w:r w:rsidRPr="005D734A">
              <w:rPr>
                <w:rFonts w:ascii="Verdana" w:hAnsi="Verdana"/>
                <w:sz w:val="20"/>
                <w:szCs w:val="20"/>
              </w:rPr>
              <w:t xml:space="preserve"> </w:t>
            </w:r>
            <w:r w:rsidR="005D40F7" w:rsidRPr="005D734A">
              <w:rPr>
                <w:rFonts w:ascii="Verdana" w:hAnsi="Verdana"/>
                <w:sz w:val="20"/>
                <w:szCs w:val="20"/>
              </w:rPr>
              <w:t>and</w:t>
            </w:r>
            <w:del w:id="280" w:author="Author">
              <w:r w:rsidR="005D40F7" w:rsidRPr="005D734A" w:rsidDel="00E91DE2">
                <w:rPr>
                  <w:rFonts w:ascii="Verdana" w:hAnsi="Verdana"/>
                  <w:sz w:val="20"/>
                  <w:szCs w:val="20"/>
                </w:rPr>
                <w:delText xml:space="preserve"> the word “shall” removed from the line preceding the bulleted list.</w:delText>
              </w:r>
            </w:del>
            <w:ins w:id="281" w:author="Author">
              <w:r w:rsidR="00E91DE2" w:rsidRPr="005D734A">
                <w:rPr>
                  <w:rFonts w:ascii="Verdana" w:hAnsi="Verdana"/>
                  <w:sz w:val="20"/>
                  <w:szCs w:val="20"/>
                </w:rPr>
                <w:t xml:space="preserve"> the word </w:t>
              </w:r>
            </w:ins>
          </w:p>
          <w:p w14:paraId="2E1288A1" w14:textId="3298ED1B" w:rsidR="00E91DE2" w:rsidRPr="00F24E6D" w:rsidRDefault="00E91DE2" w:rsidP="00DF24A5">
            <w:pPr>
              <w:keepLines/>
              <w:spacing w:before="100" w:beforeAutospacing="1" w:after="100" w:afterAutospacing="1"/>
              <w:jc w:val="left"/>
              <w:rPr>
                <w:ins w:id="282" w:author="Author"/>
                <w:rFonts w:ascii="Verdana" w:hAnsi="Verdana"/>
                <w:sz w:val="20"/>
                <w:szCs w:val="20"/>
              </w:rPr>
            </w:pPr>
            <w:ins w:id="283" w:author="Author">
              <w:r w:rsidRPr="005D734A">
                <w:rPr>
                  <w:rFonts w:ascii="Verdana" w:hAnsi="Verdana"/>
                  <w:sz w:val="20"/>
                  <w:szCs w:val="20"/>
                </w:rPr>
                <w:t>“compliance” changed to “conformance throughout</w:t>
              </w:r>
              <w:r w:rsidR="00F24E6D" w:rsidRPr="005D734A">
                <w:rPr>
                  <w:rFonts w:ascii="Verdana" w:hAnsi="Verdana"/>
                  <w:sz w:val="20"/>
                  <w:szCs w:val="20"/>
                  <w:rPrChange w:id="284" w:author="Author">
                    <w:rPr>
                      <w:rFonts w:ascii="Verdana" w:hAnsi="Verdana"/>
                      <w:sz w:val="20"/>
                      <w:szCs w:val="20"/>
                      <w:highlight w:val="yellow"/>
                    </w:rPr>
                  </w:rPrChange>
                </w:rPr>
                <w:t xml:space="preserve"> the document</w:t>
              </w:r>
              <w:r w:rsidRPr="00F24E6D">
                <w:rPr>
                  <w:rFonts w:ascii="Verdana" w:hAnsi="Verdana"/>
                  <w:sz w:val="20"/>
                  <w:szCs w:val="20"/>
                </w:rPr>
                <w:t xml:space="preserve">. </w:t>
              </w:r>
            </w:ins>
          </w:p>
          <w:p w14:paraId="166998F6" w14:textId="79257BFD" w:rsidR="005D40F7" w:rsidRPr="005D734A" w:rsidRDefault="005D40F7" w:rsidP="00DF24A5">
            <w:pPr>
              <w:keepLines/>
              <w:spacing w:before="100" w:beforeAutospacing="1" w:after="100" w:afterAutospacing="1"/>
              <w:jc w:val="left"/>
              <w:rPr>
                <w:rFonts w:ascii="Verdana" w:hAnsi="Verdana"/>
                <w:sz w:val="20"/>
                <w:szCs w:val="20"/>
              </w:rPr>
            </w:pPr>
            <w:r w:rsidRPr="00917EA9">
              <w:rPr>
                <w:rFonts w:ascii="Verdana" w:hAnsi="Verdana"/>
                <w:sz w:val="20"/>
                <w:szCs w:val="20"/>
              </w:rPr>
              <w:t>In addition, the first sentenc</w:t>
            </w:r>
            <w:r w:rsidRPr="005D734A">
              <w:rPr>
                <w:rFonts w:ascii="Verdana" w:hAnsi="Verdana"/>
                <w:sz w:val="20"/>
                <w:szCs w:val="20"/>
              </w:rPr>
              <w:t>e will be replaced by:</w:t>
            </w:r>
          </w:p>
          <w:p w14:paraId="3E7DEDAE" w14:textId="3B8EAF28" w:rsidR="005D40F7" w:rsidRPr="005D734A" w:rsidRDefault="005D40F7" w:rsidP="00DF24A5">
            <w:pPr>
              <w:keepLines/>
              <w:spacing w:before="100" w:beforeAutospacing="1" w:after="100" w:afterAutospacing="1"/>
              <w:jc w:val="left"/>
              <w:rPr>
                <w:rFonts w:ascii="Verdana" w:hAnsi="Verdana"/>
                <w:sz w:val="20"/>
                <w:szCs w:val="20"/>
              </w:rPr>
            </w:pPr>
            <w:r w:rsidRPr="005D734A">
              <w:rPr>
                <w:rFonts w:ascii="Verdana" w:hAnsi="Verdana"/>
                <w:sz w:val="20"/>
                <w:szCs w:val="20"/>
              </w:rPr>
              <w:t>“</w:t>
            </w:r>
            <w:r w:rsidRPr="005D734A">
              <w:rPr>
                <w:rFonts w:ascii="Verdana" w:hAnsi="Verdana" w:cs="Segoe UI"/>
                <w:color w:val="044444"/>
                <w:sz w:val="20"/>
                <w:szCs w:val="20"/>
              </w:rPr>
              <w:t xml:space="preserve">Conformance to the </w:t>
            </w:r>
            <w:del w:id="285" w:author="Author">
              <w:r w:rsidRPr="005D734A" w:rsidDel="00A37CF2">
                <w:rPr>
                  <w:rFonts w:ascii="Verdana" w:hAnsi="Verdana" w:cs="Segoe UI"/>
                  <w:color w:val="044444"/>
                  <w:sz w:val="20"/>
                  <w:szCs w:val="20"/>
                </w:rPr>
                <w:delText xml:space="preserve">standard </w:delText>
              </w:r>
            </w:del>
            <w:ins w:id="286" w:author="Author">
              <w:r w:rsidR="00A37CF2" w:rsidRPr="005D734A">
                <w:rPr>
                  <w:rFonts w:ascii="Verdana" w:hAnsi="Verdana" w:cs="Segoe UI"/>
                  <w:color w:val="044444"/>
                  <w:sz w:val="20"/>
                  <w:szCs w:val="20"/>
                </w:rPr>
                <w:t xml:space="preserve">present document </w:t>
              </w:r>
            </w:ins>
            <w:r w:rsidRPr="005D734A">
              <w:rPr>
                <w:rFonts w:ascii="Verdana" w:hAnsi="Verdana" w:cs="Segoe UI"/>
                <w:color w:val="044444"/>
                <w:sz w:val="20"/>
                <w:szCs w:val="20"/>
              </w:rPr>
              <w:t>is achieved by meeting all of the “shall” requirements in the standard.”</w:t>
            </w:r>
            <w:r w:rsidRPr="005D734A">
              <w:rPr>
                <w:rFonts w:ascii="Tahoma" w:hAnsi="Tahoma" w:cs="Tahoma"/>
                <w:color w:val="044444"/>
                <w:sz w:val="20"/>
                <w:szCs w:val="20"/>
              </w:rPr>
              <w:t> </w:t>
            </w:r>
          </w:p>
          <w:p w14:paraId="4A67CB5E" w14:textId="45BF99F9" w:rsidR="009E4E11" w:rsidRPr="005D734A" w:rsidRDefault="002C00E2" w:rsidP="00DF24A5">
            <w:pPr>
              <w:keepLines/>
              <w:spacing w:before="100" w:beforeAutospacing="1" w:after="100" w:afterAutospacing="1"/>
              <w:jc w:val="left"/>
              <w:rPr>
                <w:rFonts w:ascii="Verdana" w:hAnsi="Verdana"/>
                <w:sz w:val="20"/>
                <w:szCs w:val="20"/>
              </w:rPr>
            </w:pPr>
            <w:r w:rsidRPr="005D734A">
              <w:rPr>
                <w:rFonts w:ascii="Verdana" w:hAnsi="Verdana"/>
                <w:sz w:val="20"/>
                <w:szCs w:val="20"/>
              </w:rPr>
              <w:lastRenderedPageBreak/>
              <w:t xml:space="preserve">There </w:t>
            </w:r>
            <w:r w:rsidR="005D40F7" w:rsidRPr="005D734A">
              <w:rPr>
                <w:rFonts w:ascii="Verdana" w:hAnsi="Verdana"/>
                <w:sz w:val="20"/>
                <w:szCs w:val="20"/>
              </w:rPr>
              <w:t>may be</w:t>
            </w:r>
            <w:r w:rsidRPr="005D734A">
              <w:rPr>
                <w:rFonts w:ascii="Verdana" w:hAnsi="Verdana"/>
                <w:sz w:val="20"/>
                <w:szCs w:val="20"/>
              </w:rPr>
              <w:t xml:space="preserve"> a need for </w:t>
            </w:r>
            <w:r w:rsidR="00304375" w:rsidRPr="005D734A">
              <w:rPr>
                <w:rFonts w:ascii="Verdana" w:hAnsi="Verdana"/>
                <w:sz w:val="20"/>
                <w:szCs w:val="20"/>
              </w:rPr>
              <w:t xml:space="preserve">some </w:t>
            </w:r>
            <w:r w:rsidR="005D40F7" w:rsidRPr="005D734A">
              <w:rPr>
                <w:rFonts w:ascii="Verdana" w:hAnsi="Verdana"/>
                <w:sz w:val="20"/>
                <w:szCs w:val="20"/>
              </w:rPr>
              <w:t xml:space="preserve">further </w:t>
            </w:r>
            <w:r w:rsidR="00304375" w:rsidRPr="005D734A">
              <w:rPr>
                <w:rFonts w:ascii="Verdana" w:hAnsi="Verdana"/>
                <w:sz w:val="20"/>
                <w:szCs w:val="20"/>
              </w:rPr>
              <w:t>statements related to conformance with this standard but these belong at a national level.</w:t>
            </w:r>
          </w:p>
        </w:tc>
      </w:tr>
      <w:tr w:rsidR="009E4E11" w:rsidRPr="006E0FA7" w14:paraId="0E9FE55A"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77905206" w14:textId="77777777" w:rsidR="009E4E11" w:rsidRPr="006E0FA7" w:rsidRDefault="009E4E11" w:rsidP="00DF24A5">
            <w:pPr>
              <w:keepLines/>
              <w:spacing w:before="100" w:beforeAutospacing="1" w:after="100" w:afterAutospacing="1"/>
              <w:jc w:val="left"/>
              <w:rPr>
                <w:rFonts w:ascii="Verdana" w:hAnsi="Verdana"/>
                <w:sz w:val="20"/>
                <w:szCs w:val="20"/>
              </w:rPr>
            </w:pPr>
            <w:r w:rsidRPr="006E0FA7">
              <w:rPr>
                <w:rFonts w:ascii="Verdana" w:hAnsi="Verdana"/>
                <w:sz w:val="20"/>
                <w:szCs w:val="20"/>
              </w:rPr>
              <w:lastRenderedPageBreak/>
              <w:t>1402</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6A7A7D6" w14:textId="77777777" w:rsidR="009E4E11" w:rsidRPr="006E0FA7" w:rsidRDefault="009E4E11" w:rsidP="00DF24A5">
            <w:pPr>
              <w:keepLines/>
              <w:spacing w:before="100" w:beforeAutospacing="1" w:after="100" w:afterAutospacing="1"/>
              <w:jc w:val="left"/>
              <w:rPr>
                <w:rFonts w:ascii="Verdana" w:hAnsi="Verdana"/>
                <w:sz w:val="20"/>
                <w:szCs w:val="20"/>
              </w:rPr>
            </w:pPr>
            <w:r w:rsidRPr="006E0FA7">
              <w:rPr>
                <w:rFonts w:ascii="Verdana" w:hAnsi="Verdana"/>
                <w:sz w:val="20"/>
                <w:szCs w:val="20"/>
              </w:rPr>
              <w:t>Clas Thorén Consulting</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8DEC018" w14:textId="77777777" w:rsidR="009E4E11" w:rsidRPr="006E0FA7" w:rsidRDefault="009E4E11" w:rsidP="00DF24A5">
            <w:pPr>
              <w:keepLines/>
              <w:spacing w:before="100" w:beforeAutospacing="1" w:after="100" w:afterAutospacing="1"/>
              <w:jc w:val="left"/>
              <w:rPr>
                <w:rFonts w:ascii="Verdana" w:hAnsi="Verdana"/>
                <w:sz w:val="20"/>
                <w:szCs w:val="20"/>
              </w:rPr>
            </w:pPr>
            <w:r w:rsidRPr="006E0FA7">
              <w:rPr>
                <w:rFonts w:ascii="Verdana" w:hAnsi="Verdana"/>
                <w:sz w:val="20"/>
                <w:szCs w:val="20"/>
              </w:rPr>
              <w:t>14</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47C1C3B" w14:textId="77777777" w:rsidR="009E4E11" w:rsidRPr="006E0FA7" w:rsidRDefault="009E4E11" w:rsidP="00DF24A5">
            <w:pPr>
              <w:keepLines/>
              <w:spacing w:before="100" w:beforeAutospacing="1" w:after="100" w:afterAutospacing="1"/>
              <w:jc w:val="left"/>
              <w:rPr>
                <w:rFonts w:ascii="Verdana" w:hAnsi="Verdana"/>
                <w:sz w:val="20"/>
                <w:szCs w:val="20"/>
              </w:rPr>
            </w:pPr>
            <w:r w:rsidRPr="006E0FA7">
              <w:rPr>
                <w:rFonts w:ascii="Verdana" w:hAnsi="Verdana"/>
                <w:sz w:val="20"/>
                <w:szCs w:val="20"/>
              </w:rPr>
              <w:t>Table, second column, fourth row</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853D02A" w14:textId="77777777" w:rsidR="009E4E11" w:rsidRPr="006E0FA7" w:rsidRDefault="009E4E11" w:rsidP="00DF24A5">
            <w:pPr>
              <w:keepLines/>
              <w:spacing w:before="100" w:beforeAutospacing="1" w:after="100" w:afterAutospacing="1"/>
              <w:jc w:val="left"/>
              <w:rPr>
                <w:rFonts w:ascii="Verdana" w:hAnsi="Verdana"/>
                <w:sz w:val="20"/>
                <w:szCs w:val="20"/>
              </w:rPr>
            </w:pPr>
            <w:r w:rsidRPr="006E0FA7">
              <w:rPr>
                <w:rFonts w:ascii="Verdana" w:hAnsi="Verdana"/>
                <w:sz w:val="20"/>
                <w:szCs w:val="20"/>
              </w:rPr>
              <w:t>ed</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2658EBB" w14:textId="77777777" w:rsidR="009E4E11" w:rsidRPr="006E0FA7" w:rsidRDefault="009E4E11" w:rsidP="00DF24A5">
            <w:pPr>
              <w:spacing w:before="100" w:beforeAutospacing="1" w:after="100" w:afterAutospacing="1"/>
              <w:jc w:val="left"/>
              <w:rPr>
                <w:rFonts w:ascii="Verdana" w:hAnsi="Verdana"/>
                <w:sz w:val="20"/>
                <w:szCs w:val="20"/>
              </w:rPr>
            </w:pPr>
            <w:r w:rsidRPr="006E0FA7">
              <w:rPr>
                <w:rFonts w:ascii="Verdana" w:hAnsi="Verdana"/>
                <w:sz w:val="20"/>
                <w:szCs w:val="20"/>
              </w:rPr>
              <w:t>Typo</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D2193F7" w14:textId="77777777" w:rsidR="009E4E11" w:rsidRPr="006E0FA7" w:rsidRDefault="009E4E11" w:rsidP="00DF24A5">
            <w:pPr>
              <w:rPr>
                <w:rFonts w:ascii="Verdana" w:hAnsi="Verdana"/>
                <w:sz w:val="20"/>
                <w:szCs w:val="20"/>
              </w:rPr>
            </w:pPr>
            <w:r w:rsidRPr="006E0FA7">
              <w:rPr>
                <w:rFonts w:ascii="Verdana" w:hAnsi="Verdana"/>
                <w:sz w:val="20"/>
                <w:szCs w:val="20"/>
              </w:rPr>
              <w:t>Replace “crresponding” with “corresponding”.</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9038466" w14:textId="77777777" w:rsidR="009E4E11" w:rsidRPr="006E0FA7" w:rsidRDefault="006E0FA7" w:rsidP="00DF24A5">
            <w:pPr>
              <w:keepLines/>
              <w:jc w:val="left"/>
              <w:rPr>
                <w:rFonts w:ascii="Verdana" w:hAnsi="Verdana"/>
                <w:sz w:val="20"/>
                <w:szCs w:val="20"/>
              </w:rPr>
            </w:pPr>
            <w:r w:rsidRPr="006E0FA7">
              <w:rPr>
                <w:rFonts w:ascii="Verdana" w:hAnsi="Verdana"/>
                <w:sz w:val="20"/>
                <w:szCs w:val="20"/>
              </w:rPr>
              <w:t xml:space="preserve">No longer relevant </w:t>
            </w:r>
          </w:p>
          <w:p w14:paraId="6EB6E694" w14:textId="77777777" w:rsidR="00C67963" w:rsidRDefault="00C67963" w:rsidP="00DF24A5">
            <w:pPr>
              <w:keepLines/>
              <w:jc w:val="left"/>
              <w:rPr>
                <w:rFonts w:ascii="Verdana" w:hAnsi="Verdana"/>
                <w:sz w:val="20"/>
                <w:szCs w:val="20"/>
              </w:rPr>
            </w:pPr>
          </w:p>
          <w:p w14:paraId="3C366A7C" w14:textId="629AFBB3" w:rsidR="006E0FA7" w:rsidRPr="006E0FA7" w:rsidRDefault="006E0FA7" w:rsidP="00DF24A5">
            <w:pPr>
              <w:keepLines/>
              <w:jc w:val="left"/>
              <w:rPr>
                <w:rFonts w:ascii="Verdana" w:hAnsi="Verdana"/>
                <w:sz w:val="20"/>
                <w:szCs w:val="20"/>
              </w:rPr>
            </w:pPr>
            <w:r w:rsidRPr="006E0FA7">
              <w:rPr>
                <w:rFonts w:ascii="Verdana" w:hAnsi="Verdana"/>
                <w:sz w:val="20"/>
                <w:szCs w:val="20"/>
              </w:rPr>
              <w:t>(see comment 1401)</w:t>
            </w:r>
          </w:p>
        </w:tc>
      </w:tr>
      <w:tr w:rsidR="009E4E11" w:rsidRPr="00271466" w14:paraId="0EF7E24E"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272E5A0E" w14:textId="77777777" w:rsidR="009E4E11" w:rsidRPr="006E0FA7" w:rsidRDefault="009E4E11" w:rsidP="00DF24A5">
            <w:pPr>
              <w:keepLines/>
              <w:spacing w:before="100" w:beforeAutospacing="1" w:after="100" w:afterAutospacing="1"/>
              <w:jc w:val="left"/>
              <w:rPr>
                <w:rFonts w:ascii="Verdana" w:hAnsi="Verdana"/>
                <w:sz w:val="20"/>
                <w:szCs w:val="20"/>
              </w:rPr>
            </w:pPr>
            <w:r w:rsidRPr="006E0FA7">
              <w:rPr>
                <w:rFonts w:ascii="Verdana" w:hAnsi="Verdana"/>
                <w:sz w:val="20"/>
                <w:szCs w:val="20"/>
              </w:rPr>
              <w:t>1403</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84192F1" w14:textId="77777777" w:rsidR="009E4E11" w:rsidRPr="006E0FA7" w:rsidRDefault="009E4E11" w:rsidP="00DF24A5">
            <w:pPr>
              <w:keepLines/>
              <w:spacing w:before="100" w:beforeAutospacing="1" w:after="100" w:afterAutospacing="1"/>
              <w:jc w:val="left"/>
              <w:rPr>
                <w:rFonts w:ascii="Verdana" w:hAnsi="Verdana"/>
                <w:sz w:val="20"/>
                <w:szCs w:val="20"/>
              </w:rPr>
            </w:pPr>
            <w:r w:rsidRPr="006E0FA7">
              <w:rPr>
                <w:rFonts w:ascii="Verdana" w:hAnsi="Verdana"/>
                <w:sz w:val="20"/>
                <w:szCs w:val="20"/>
              </w:rPr>
              <w:t>Clas Thorén Consulting</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6AF08CF" w14:textId="77777777" w:rsidR="009E4E11" w:rsidRPr="006E0FA7" w:rsidRDefault="009E4E11" w:rsidP="00DF24A5">
            <w:pPr>
              <w:keepLines/>
              <w:spacing w:before="100" w:beforeAutospacing="1" w:after="100" w:afterAutospacing="1"/>
              <w:jc w:val="left"/>
              <w:rPr>
                <w:rFonts w:ascii="Verdana" w:hAnsi="Verdana"/>
                <w:sz w:val="20"/>
                <w:szCs w:val="20"/>
              </w:rPr>
            </w:pPr>
            <w:r w:rsidRPr="006E0FA7">
              <w:rPr>
                <w:rFonts w:ascii="Verdana" w:hAnsi="Verdana"/>
                <w:sz w:val="20"/>
                <w:szCs w:val="20"/>
              </w:rPr>
              <w:t>14</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3F1BE32" w14:textId="77777777" w:rsidR="009E4E11" w:rsidRPr="006E0FA7" w:rsidRDefault="009E4E11" w:rsidP="00DF24A5">
            <w:pPr>
              <w:keepLines/>
              <w:spacing w:before="100" w:beforeAutospacing="1" w:after="100" w:afterAutospacing="1"/>
              <w:jc w:val="left"/>
              <w:rPr>
                <w:rFonts w:ascii="Verdana" w:hAnsi="Verdana"/>
                <w:sz w:val="20"/>
                <w:szCs w:val="20"/>
              </w:rPr>
            </w:pPr>
            <w:r w:rsidRPr="006E0FA7">
              <w:rPr>
                <w:rFonts w:ascii="Verdana" w:hAnsi="Verdana"/>
                <w:sz w:val="20"/>
                <w:szCs w:val="20"/>
              </w:rPr>
              <w:t>Table, second column, fourth row</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C1A6B91" w14:textId="77777777" w:rsidR="009E4E11" w:rsidRPr="006E0FA7" w:rsidRDefault="009E4E11" w:rsidP="00DF24A5">
            <w:pPr>
              <w:keepLines/>
              <w:spacing w:before="100" w:beforeAutospacing="1" w:after="100" w:afterAutospacing="1"/>
              <w:jc w:val="left"/>
              <w:rPr>
                <w:rFonts w:ascii="Verdana" w:hAnsi="Verdana"/>
                <w:sz w:val="20"/>
                <w:szCs w:val="20"/>
              </w:rPr>
            </w:pPr>
            <w:r w:rsidRPr="006E0FA7">
              <w:rPr>
                <w:rFonts w:ascii="Verdana" w:hAnsi="Verdana"/>
                <w:sz w:val="20"/>
                <w:szCs w:val="20"/>
              </w:rPr>
              <w:t>te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C9D66A1" w14:textId="77777777" w:rsidR="009E4E11" w:rsidRPr="006E0FA7" w:rsidRDefault="009E4E11" w:rsidP="00DF24A5">
            <w:pPr>
              <w:spacing w:before="100" w:beforeAutospacing="1" w:after="100" w:afterAutospacing="1"/>
              <w:jc w:val="left"/>
              <w:rPr>
                <w:rFonts w:ascii="Verdana" w:hAnsi="Verdana"/>
                <w:sz w:val="20"/>
                <w:szCs w:val="20"/>
              </w:rPr>
            </w:pPr>
            <w:r w:rsidRPr="006E0FA7">
              <w:rPr>
                <w:rFonts w:ascii="Verdana" w:hAnsi="Verdana"/>
                <w:sz w:val="20"/>
                <w:szCs w:val="20"/>
              </w:rPr>
              <w:t>Current text not mature</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D76F6DF" w14:textId="77777777" w:rsidR="009E4E11" w:rsidRPr="006E0FA7" w:rsidRDefault="009E4E11" w:rsidP="00DF24A5">
            <w:pPr>
              <w:keepLines/>
              <w:jc w:val="left"/>
              <w:rPr>
                <w:rFonts w:ascii="Verdana" w:hAnsi="Verdana"/>
                <w:sz w:val="20"/>
                <w:szCs w:val="20"/>
              </w:rPr>
            </w:pPr>
            <w:r w:rsidRPr="006E0FA7">
              <w:rPr>
                <w:rFonts w:ascii="Verdana" w:hAnsi="Verdana"/>
                <w:sz w:val="20"/>
                <w:szCs w:val="20"/>
              </w:rPr>
              <w:t>Replace “It follows from ...that are not met” with</w:t>
            </w:r>
          </w:p>
          <w:p w14:paraId="27E98E52" w14:textId="77777777" w:rsidR="009E4E11" w:rsidRPr="006E0FA7" w:rsidRDefault="009E4E11" w:rsidP="00DF24A5">
            <w:pPr>
              <w:keepLines/>
              <w:jc w:val="left"/>
              <w:rPr>
                <w:rFonts w:ascii="Verdana" w:hAnsi="Verdana"/>
                <w:sz w:val="20"/>
                <w:szCs w:val="20"/>
              </w:rPr>
            </w:pPr>
          </w:p>
          <w:p w14:paraId="4605BA4D" w14:textId="77777777" w:rsidR="009E4E11" w:rsidRPr="006E0FA7" w:rsidRDefault="009E4E11" w:rsidP="00DF24A5">
            <w:pPr>
              <w:rPr>
                <w:rFonts w:ascii="Verdana" w:hAnsi="Verdana"/>
                <w:sz w:val="20"/>
                <w:szCs w:val="20"/>
              </w:rPr>
            </w:pPr>
            <w:r w:rsidRPr="006E0FA7">
              <w:rPr>
                <w:rFonts w:ascii="Verdana" w:hAnsi="Verdana"/>
                <w:sz w:val="20"/>
                <w:szCs w:val="20"/>
              </w:rPr>
              <w:t>“Annex C, clause C.1, specifies how conformance can be declared.”</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D2C8525" w14:textId="77777777" w:rsidR="006E0FA7" w:rsidRPr="006E0FA7" w:rsidRDefault="006E0FA7" w:rsidP="00DF24A5">
            <w:pPr>
              <w:keepLines/>
              <w:jc w:val="left"/>
              <w:rPr>
                <w:rFonts w:ascii="Verdana" w:hAnsi="Verdana"/>
                <w:sz w:val="20"/>
                <w:szCs w:val="20"/>
              </w:rPr>
            </w:pPr>
            <w:r w:rsidRPr="006E0FA7">
              <w:rPr>
                <w:rFonts w:ascii="Verdana" w:hAnsi="Verdana"/>
                <w:sz w:val="20"/>
                <w:szCs w:val="20"/>
              </w:rPr>
              <w:t xml:space="preserve">No longer relevant </w:t>
            </w:r>
          </w:p>
          <w:p w14:paraId="3DB13A9E" w14:textId="77777777" w:rsidR="00C67963" w:rsidRDefault="00C67963" w:rsidP="00DF24A5">
            <w:pPr>
              <w:keepLines/>
              <w:jc w:val="left"/>
              <w:rPr>
                <w:rFonts w:ascii="Verdana" w:hAnsi="Verdana"/>
                <w:sz w:val="20"/>
                <w:szCs w:val="20"/>
              </w:rPr>
            </w:pPr>
          </w:p>
          <w:p w14:paraId="64C905FF" w14:textId="79B8B2D3" w:rsidR="009E4E11" w:rsidRPr="006E0FA7" w:rsidRDefault="006E0FA7" w:rsidP="00DF24A5">
            <w:pPr>
              <w:keepLines/>
              <w:jc w:val="left"/>
              <w:rPr>
                <w:rFonts w:ascii="Verdana" w:hAnsi="Verdana"/>
                <w:sz w:val="20"/>
                <w:szCs w:val="20"/>
              </w:rPr>
            </w:pPr>
            <w:r w:rsidRPr="006E0FA7">
              <w:rPr>
                <w:rFonts w:ascii="Verdana" w:hAnsi="Verdana"/>
                <w:sz w:val="20"/>
                <w:szCs w:val="20"/>
              </w:rPr>
              <w:t>(see comment 1401)</w:t>
            </w:r>
          </w:p>
        </w:tc>
      </w:tr>
      <w:tr w:rsidR="00F33E9C" w:rsidRPr="00271466" w14:paraId="377083B4" w14:textId="77777777" w:rsidTr="0082195D">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56B17592" w14:textId="77777777" w:rsidR="00F33E9C" w:rsidRPr="006E0FA7" w:rsidRDefault="00F33E9C" w:rsidP="00DF24A5">
            <w:pPr>
              <w:keepLines/>
              <w:spacing w:before="100" w:beforeAutospacing="1" w:after="100" w:afterAutospacing="1"/>
              <w:jc w:val="left"/>
              <w:rPr>
                <w:rFonts w:ascii="Verdana" w:hAnsi="Verdana"/>
                <w:sz w:val="20"/>
                <w:szCs w:val="20"/>
              </w:rPr>
            </w:pPr>
            <w:bookmarkStart w:id="287" w:name="_Hlk821168"/>
            <w:r w:rsidRPr="006E0FA7">
              <w:rPr>
                <w:rFonts w:ascii="Verdana" w:hAnsi="Verdana"/>
                <w:sz w:val="20"/>
                <w:szCs w:val="20"/>
              </w:rPr>
              <w:t>1404</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0F83475" w14:textId="77777777" w:rsidR="00F33E9C" w:rsidRPr="006E0FA7" w:rsidRDefault="00F33E9C" w:rsidP="00DF24A5">
            <w:pPr>
              <w:keepLines/>
              <w:spacing w:before="100" w:beforeAutospacing="1" w:after="100" w:afterAutospacing="1"/>
              <w:jc w:val="left"/>
              <w:rPr>
                <w:rFonts w:ascii="Verdana" w:hAnsi="Verdana"/>
                <w:sz w:val="20"/>
                <w:szCs w:val="20"/>
              </w:rPr>
            </w:pPr>
            <w:r w:rsidRPr="006E0FA7">
              <w:rPr>
                <w:rFonts w:ascii="Verdana" w:hAnsi="Verdana"/>
                <w:sz w:val="20"/>
                <w:szCs w:val="20"/>
              </w:rPr>
              <w:t>ITS, PTS</w:t>
            </w:r>
            <w:r w:rsidR="00E2764C" w:rsidRPr="006E0FA7">
              <w:rPr>
                <w:rFonts w:ascii="Verdana" w:hAnsi="Verdana"/>
                <w:sz w:val="20"/>
                <w:szCs w:val="20"/>
              </w:rPr>
              <w:t xml:space="preserve">, </w:t>
            </w:r>
            <w:bookmarkStart w:id="288" w:name="OLE_LINK41"/>
            <w:bookmarkStart w:id="289" w:name="OLE_LINK42"/>
            <w:r w:rsidR="00E2764C" w:rsidRPr="006E0FA7">
              <w:rPr>
                <w:rFonts w:ascii="Verdana" w:hAnsi="Verdana"/>
                <w:sz w:val="20"/>
                <w:szCs w:val="20"/>
              </w:rPr>
              <w:t>vonniman consulting #1</w:t>
            </w:r>
            <w:bookmarkEnd w:id="288"/>
            <w:bookmarkEnd w:id="289"/>
            <w:r w:rsidR="00E2764C" w:rsidRPr="006E0FA7">
              <w:rPr>
                <w:rFonts w:ascii="Verdana" w:hAnsi="Verdana"/>
                <w:sz w:val="20"/>
                <w:szCs w:val="20"/>
              </w:rPr>
              <w:t>3</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D016536" w14:textId="77777777" w:rsidR="00F33E9C" w:rsidRPr="006E0FA7" w:rsidRDefault="00F33E9C" w:rsidP="00DF24A5">
            <w:pPr>
              <w:keepLines/>
              <w:spacing w:before="100" w:beforeAutospacing="1" w:after="100" w:afterAutospacing="1"/>
              <w:jc w:val="left"/>
              <w:rPr>
                <w:rFonts w:ascii="Verdana" w:hAnsi="Verdana"/>
                <w:sz w:val="20"/>
                <w:szCs w:val="20"/>
              </w:rPr>
            </w:pPr>
            <w:r w:rsidRPr="006E0FA7">
              <w:rPr>
                <w:rFonts w:ascii="Verdana" w:hAnsi="Verdana"/>
                <w:sz w:val="20"/>
                <w:szCs w:val="20"/>
              </w:rPr>
              <w:t>14</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994BA6F" w14:textId="77777777" w:rsidR="00F33E9C" w:rsidRPr="006E0FA7" w:rsidRDefault="00F33E9C" w:rsidP="00DF24A5">
            <w:pPr>
              <w:keepLines/>
              <w:spacing w:before="100" w:beforeAutospacing="1" w:after="100" w:afterAutospacing="1"/>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9C10ADE" w14:textId="77777777" w:rsidR="00F33E9C" w:rsidRPr="006E0FA7" w:rsidRDefault="00F33E9C" w:rsidP="00DF24A5">
            <w:pPr>
              <w:keepLines/>
              <w:spacing w:before="100" w:beforeAutospacing="1" w:after="100" w:afterAutospacing="1"/>
              <w:jc w:val="left"/>
              <w:rPr>
                <w:rFonts w:ascii="Verdana" w:hAnsi="Verdana"/>
                <w:sz w:val="20"/>
                <w:szCs w:val="20"/>
              </w:rPr>
            </w:pPr>
            <w:r w:rsidRPr="006E0FA7">
              <w:rPr>
                <w:rFonts w:ascii="Verdana" w:hAnsi="Verdana"/>
                <w:sz w:val="20"/>
                <w:szCs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DCAB89F" w14:textId="77777777" w:rsidR="00F33E9C" w:rsidRPr="006E0FA7" w:rsidRDefault="00F33E9C" w:rsidP="00DF24A5">
            <w:pPr>
              <w:spacing w:before="100" w:beforeAutospacing="1" w:after="100" w:afterAutospacing="1"/>
              <w:jc w:val="left"/>
              <w:rPr>
                <w:rFonts w:ascii="Verdana" w:hAnsi="Verdana"/>
                <w:sz w:val="20"/>
                <w:szCs w:val="20"/>
              </w:rPr>
            </w:pPr>
            <w:r w:rsidRPr="006E0FA7">
              <w:rPr>
                <w:rFonts w:ascii="Verdana" w:hAnsi="Verdana"/>
                <w:sz w:val="20"/>
                <w:szCs w:val="20"/>
              </w:rPr>
              <w:t xml:space="preserve">Clause 14 is intended to describe how conformance with the standard is met. It is confusing that compliance is dealt with in annex C and described in clause C.1. Can you describe conformance and compliance in the same clause, in order not to make the standard too confusing? Compliance and conformance may need to be defined or further described in order for the intended reader to understand the differences. </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5197AAA" w14:textId="77777777" w:rsidR="00F33E9C" w:rsidRPr="006E0FA7" w:rsidRDefault="00F33E9C" w:rsidP="00DF24A5">
            <w:pPr>
              <w:keepLines/>
              <w:jc w:val="left"/>
              <w:rPr>
                <w:rFonts w:ascii="Verdana" w:hAnsi="Verdana"/>
                <w:sz w:val="20"/>
                <w:szCs w:val="20"/>
              </w:rPr>
            </w:pPr>
            <w:r w:rsidRPr="006E0FA7">
              <w:rPr>
                <w:rFonts w:ascii="Verdana" w:hAnsi="Verdana"/>
                <w:sz w:val="20"/>
                <w:szCs w:val="20"/>
              </w:rPr>
              <w:t xml:space="preserve">If clause 14 should be kept and further elaborated on, consider moving parts of the content of clause C.1 to clause 14. </w:t>
            </w:r>
          </w:p>
          <w:p w14:paraId="3D838980" w14:textId="77777777" w:rsidR="00F33E9C" w:rsidRPr="006E0FA7" w:rsidRDefault="00F33E9C" w:rsidP="00DF24A5">
            <w:pPr>
              <w:keepLines/>
              <w:jc w:val="left"/>
              <w:rPr>
                <w:rFonts w:ascii="Verdana" w:hAnsi="Verdana"/>
                <w:sz w:val="20"/>
                <w:szCs w:val="20"/>
              </w:rPr>
            </w:pPr>
            <w:r w:rsidRPr="006E0FA7">
              <w:rPr>
                <w:rFonts w:ascii="Verdana" w:hAnsi="Verdana"/>
                <w:sz w:val="20"/>
                <w:szCs w:val="20"/>
              </w:rPr>
              <w:t xml:space="preserve">Also, describe the difference between conformance and compliance and if they mean the same thing, use either of them consistently in all of the standard. </w:t>
            </w:r>
          </w:p>
          <w:p w14:paraId="7A3EC0BF" w14:textId="77777777" w:rsidR="00F33E9C" w:rsidRPr="006E0FA7" w:rsidRDefault="00F33E9C" w:rsidP="00DF24A5">
            <w:pPr>
              <w:keepLines/>
              <w:jc w:val="left"/>
              <w:rPr>
                <w:rFonts w:ascii="Verdana" w:hAnsi="Verdana"/>
                <w:sz w:val="20"/>
                <w:szCs w:val="20"/>
              </w:rPr>
            </w:pPr>
            <w:r w:rsidRPr="006E0FA7">
              <w:rPr>
                <w:rFonts w:ascii="Verdana" w:hAnsi="Verdana"/>
                <w:sz w:val="20"/>
                <w:szCs w:val="20"/>
              </w:rPr>
              <w:t>Gather all information about conformance and compliance in clause 14, so that it reflects all information about conformance/compliance in other parts of the standard.</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020DCF1" w14:textId="52DCF283" w:rsidR="004600A8" w:rsidRPr="006E0FA7" w:rsidRDefault="006E0FA7" w:rsidP="00DF24A5">
            <w:pPr>
              <w:keepLines/>
              <w:jc w:val="left"/>
              <w:rPr>
                <w:rFonts w:ascii="Verdana" w:hAnsi="Verdana"/>
                <w:sz w:val="20"/>
                <w:szCs w:val="20"/>
              </w:rPr>
            </w:pPr>
            <w:r>
              <w:rPr>
                <w:rFonts w:ascii="Verdana" w:hAnsi="Verdana"/>
                <w:sz w:val="20"/>
                <w:szCs w:val="20"/>
              </w:rPr>
              <w:t>A</w:t>
            </w:r>
            <w:r w:rsidR="004600A8" w:rsidRPr="006E0FA7">
              <w:rPr>
                <w:rFonts w:ascii="Verdana" w:hAnsi="Verdana"/>
                <w:sz w:val="20"/>
                <w:szCs w:val="20"/>
              </w:rPr>
              <w:t>ccept</w:t>
            </w:r>
            <w:r w:rsidRPr="006E0FA7">
              <w:rPr>
                <w:rFonts w:ascii="Verdana" w:hAnsi="Verdana"/>
                <w:sz w:val="20"/>
                <w:szCs w:val="20"/>
              </w:rPr>
              <w:t>ed</w:t>
            </w:r>
          </w:p>
          <w:p w14:paraId="72F5B877" w14:textId="77777777" w:rsidR="00C67963" w:rsidRDefault="00C67963" w:rsidP="00DF24A5">
            <w:pPr>
              <w:keepLines/>
              <w:jc w:val="left"/>
              <w:rPr>
                <w:rFonts w:ascii="Verdana" w:hAnsi="Verdana"/>
                <w:sz w:val="20"/>
                <w:szCs w:val="20"/>
              </w:rPr>
            </w:pPr>
          </w:p>
          <w:p w14:paraId="54756A01" w14:textId="5322A3E0" w:rsidR="00F33E9C" w:rsidRPr="006E0FA7" w:rsidRDefault="006E0FA7" w:rsidP="00DF24A5">
            <w:pPr>
              <w:keepLines/>
              <w:jc w:val="left"/>
              <w:rPr>
                <w:rFonts w:ascii="Verdana" w:hAnsi="Verdana"/>
                <w:sz w:val="20"/>
                <w:szCs w:val="20"/>
              </w:rPr>
            </w:pPr>
            <w:r w:rsidRPr="006E0FA7">
              <w:rPr>
                <w:rFonts w:ascii="Verdana" w:hAnsi="Verdana"/>
                <w:sz w:val="20"/>
                <w:szCs w:val="20"/>
              </w:rPr>
              <w:t>(see comment 1401)</w:t>
            </w:r>
          </w:p>
        </w:tc>
      </w:tr>
      <w:tr w:rsidR="00E2764C" w:rsidRPr="00271466" w14:paraId="41F66673" w14:textId="77777777" w:rsidTr="0082195D">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727953F9" w14:textId="77777777" w:rsidR="00E2764C" w:rsidRPr="006A0558" w:rsidRDefault="00E2764C" w:rsidP="00DF24A5">
            <w:pPr>
              <w:keepLines/>
              <w:spacing w:before="100" w:beforeAutospacing="1" w:after="100" w:afterAutospacing="1"/>
              <w:jc w:val="left"/>
              <w:rPr>
                <w:rFonts w:ascii="Verdana" w:hAnsi="Verdana"/>
                <w:sz w:val="20"/>
                <w:szCs w:val="20"/>
              </w:rPr>
            </w:pPr>
            <w:r w:rsidRPr="006A0558">
              <w:rPr>
                <w:rFonts w:ascii="Verdana" w:hAnsi="Verdana"/>
                <w:sz w:val="20"/>
                <w:szCs w:val="20"/>
              </w:rPr>
              <w:lastRenderedPageBreak/>
              <w:t>1405</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3977184" w14:textId="77777777" w:rsidR="00E2764C" w:rsidRPr="006A0558" w:rsidRDefault="00E2764C" w:rsidP="00DF24A5">
            <w:pPr>
              <w:keepLines/>
              <w:spacing w:before="100" w:beforeAutospacing="1" w:after="100" w:afterAutospacing="1"/>
              <w:jc w:val="left"/>
              <w:rPr>
                <w:rFonts w:ascii="Verdana" w:hAnsi="Verdana"/>
                <w:sz w:val="20"/>
                <w:szCs w:val="20"/>
              </w:rPr>
            </w:pPr>
            <w:r w:rsidRPr="006A0558">
              <w:rPr>
                <w:rFonts w:ascii="Verdana" w:hAnsi="Verdana"/>
                <w:sz w:val="20"/>
                <w:szCs w:val="20"/>
              </w:rPr>
              <w:t>vonniman consulting #12</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3EAAABF" w14:textId="77777777" w:rsidR="00E2764C" w:rsidRPr="006A0558" w:rsidRDefault="00E2764C" w:rsidP="00DF24A5">
            <w:pPr>
              <w:keepLines/>
              <w:spacing w:before="100" w:beforeAutospacing="1" w:after="100" w:afterAutospacing="1"/>
              <w:jc w:val="left"/>
              <w:rPr>
                <w:rFonts w:ascii="Verdana" w:hAnsi="Verdana"/>
                <w:sz w:val="20"/>
                <w:szCs w:val="20"/>
              </w:rPr>
            </w:pPr>
            <w:r w:rsidRPr="006A0558">
              <w:rPr>
                <w:rFonts w:ascii="Verdana" w:hAnsi="Verdana"/>
                <w:sz w:val="20"/>
                <w:szCs w:val="20"/>
              </w:rPr>
              <w:t>14</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CA53A66" w14:textId="77777777" w:rsidR="00E2764C" w:rsidRPr="006A0558" w:rsidRDefault="00E2764C" w:rsidP="00DF24A5">
            <w:pPr>
              <w:keepLines/>
              <w:spacing w:before="100" w:beforeAutospacing="1" w:after="100" w:afterAutospacing="1"/>
              <w:jc w:val="left"/>
              <w:rPr>
                <w:rFonts w:ascii="Verdana" w:hAnsi="Verdana"/>
                <w:sz w:val="20"/>
                <w:szCs w:val="20"/>
              </w:rPr>
            </w:pPr>
            <w:r w:rsidRPr="006A0558">
              <w:rPr>
                <w:rFonts w:ascii="Verdana" w:hAnsi="Verdana"/>
                <w:sz w:val="20"/>
                <w:szCs w:val="20"/>
              </w:rPr>
              <w:t>Entire Conformance section</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9BE532B" w14:textId="77777777" w:rsidR="00E2764C" w:rsidRPr="006A0558" w:rsidRDefault="00E2764C" w:rsidP="00DF24A5">
            <w:pPr>
              <w:keepLines/>
              <w:spacing w:before="100" w:beforeAutospacing="1" w:after="100" w:afterAutospacing="1"/>
              <w:jc w:val="left"/>
              <w:rPr>
                <w:rFonts w:ascii="Verdana" w:hAnsi="Verdana"/>
                <w:sz w:val="20"/>
                <w:szCs w:val="20"/>
              </w:rPr>
            </w:pPr>
            <w:r w:rsidRPr="006A0558">
              <w:rPr>
                <w:rFonts w:ascii="Verdana" w:hAnsi="Verdana"/>
                <w:sz w:val="20"/>
                <w:szCs w:val="20"/>
              </w:rPr>
              <w:t>G, T, 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58952B1" w14:textId="77777777" w:rsidR="00E2764C" w:rsidRPr="006A0558" w:rsidRDefault="00E2764C" w:rsidP="00DF24A5">
            <w:pPr>
              <w:spacing w:before="100" w:beforeAutospacing="1" w:after="100" w:afterAutospacing="1"/>
              <w:jc w:val="left"/>
              <w:rPr>
                <w:rFonts w:ascii="Verdana" w:hAnsi="Verdana"/>
                <w:sz w:val="20"/>
                <w:szCs w:val="20"/>
              </w:rPr>
            </w:pPr>
            <w:r w:rsidRPr="006A0558">
              <w:rPr>
                <w:rFonts w:ascii="Verdana" w:hAnsi="Verdana"/>
                <w:sz w:val="20"/>
                <w:szCs w:val="20"/>
                <w:lang w:val="en-US"/>
              </w:rPr>
              <w:t xml:space="preserve">The Conformance section is not well aligned with the rest of the HEN by means of content and language. </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036215F" w14:textId="77777777" w:rsidR="00E2764C" w:rsidRPr="006A0558" w:rsidRDefault="00E2764C" w:rsidP="00DF24A5">
            <w:pPr>
              <w:pStyle w:val="ListParagraph"/>
              <w:ind w:left="0"/>
              <w:rPr>
                <w:rFonts w:ascii="Verdana" w:hAnsi="Verdana" w:cs="Arial"/>
                <w:sz w:val="20"/>
                <w:lang w:val="en-US"/>
              </w:rPr>
            </w:pPr>
            <w:r w:rsidRPr="006A0558">
              <w:rPr>
                <w:rFonts w:ascii="Verdana" w:hAnsi="Verdana" w:cs="Arial"/>
                <w:sz w:val="20"/>
                <w:lang w:val="en-US"/>
              </w:rPr>
              <w:t>Please align this early draft chapter with the other sections of the HEN, and provide and circulate it earlier than the final draft, for a review – not to unnecessarily risk delaying the approval of the HEN.</w:t>
            </w:r>
          </w:p>
          <w:p w14:paraId="67AB27E1" w14:textId="77777777" w:rsidR="00E2764C" w:rsidRPr="006A0558" w:rsidRDefault="00E2764C" w:rsidP="00DF24A5">
            <w:pPr>
              <w:keepLines/>
              <w:jc w:val="left"/>
              <w:rPr>
                <w:rFonts w:ascii="Verdana" w:hAnsi="Verdana"/>
                <w:sz w:val="20"/>
                <w:szCs w:val="20"/>
              </w:rPr>
            </w:pP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074963A" w14:textId="77777777" w:rsidR="00E2764C" w:rsidRPr="006A0558" w:rsidRDefault="006E0FA7" w:rsidP="00DF24A5">
            <w:pPr>
              <w:keepLines/>
              <w:jc w:val="left"/>
              <w:rPr>
                <w:rFonts w:ascii="Verdana" w:hAnsi="Verdana"/>
                <w:sz w:val="20"/>
                <w:szCs w:val="20"/>
              </w:rPr>
            </w:pPr>
            <w:r w:rsidRPr="006A0558">
              <w:rPr>
                <w:rFonts w:ascii="Verdana" w:hAnsi="Verdana"/>
                <w:sz w:val="20"/>
                <w:szCs w:val="20"/>
              </w:rPr>
              <w:t>Noted</w:t>
            </w:r>
          </w:p>
          <w:p w14:paraId="5D845BC8" w14:textId="77777777" w:rsidR="006A0558" w:rsidRPr="006A0558" w:rsidRDefault="006A0558" w:rsidP="00DF24A5">
            <w:pPr>
              <w:keepLines/>
              <w:jc w:val="left"/>
              <w:rPr>
                <w:rFonts w:ascii="Verdana" w:hAnsi="Verdana"/>
                <w:sz w:val="20"/>
                <w:szCs w:val="20"/>
              </w:rPr>
            </w:pPr>
          </w:p>
          <w:p w14:paraId="2C25D202" w14:textId="1F1FD911" w:rsidR="006A0558" w:rsidRPr="006A0558" w:rsidRDefault="006A0558" w:rsidP="00DF24A5">
            <w:pPr>
              <w:keepLines/>
              <w:jc w:val="left"/>
              <w:rPr>
                <w:rFonts w:ascii="Verdana" w:hAnsi="Verdana"/>
                <w:sz w:val="20"/>
                <w:szCs w:val="20"/>
              </w:rPr>
            </w:pPr>
            <w:r w:rsidRPr="006A0558">
              <w:rPr>
                <w:rFonts w:ascii="Verdana" w:hAnsi="Verdana"/>
                <w:sz w:val="20"/>
                <w:szCs w:val="20"/>
              </w:rPr>
              <w:t>This is no longer relevant as clause 14 has been replaced by an edited version of the existing clause C.1.</w:t>
            </w:r>
          </w:p>
        </w:tc>
      </w:tr>
    </w:tbl>
    <w:bookmarkEnd w:id="287"/>
    <w:p w14:paraId="24C52DCF" w14:textId="77777777" w:rsidR="009E4E11" w:rsidRPr="00271466" w:rsidRDefault="009E4E11" w:rsidP="00DF24A5">
      <w:pPr>
        <w:spacing w:before="100" w:beforeAutospacing="1" w:after="100" w:afterAutospacing="1"/>
        <w:jc w:val="left"/>
        <w:rPr>
          <w:rFonts w:ascii="Verdana" w:hAnsi="Verdana"/>
        </w:rPr>
      </w:pPr>
      <w:r w:rsidRPr="00271466">
        <w:rPr>
          <w:rFonts w:ascii="Verdana" w:hAnsi="Verdana"/>
        </w:rPr>
        <w:tab/>
      </w:r>
    </w:p>
    <w:tbl>
      <w:tblPr>
        <w:tblW w:w="15197" w:type="dxa"/>
        <w:tblInd w:w="-115" w:type="dxa"/>
        <w:tblLayout w:type="fixed"/>
        <w:tblCellMar>
          <w:left w:w="56" w:type="dxa"/>
          <w:right w:w="56" w:type="dxa"/>
        </w:tblCellMar>
        <w:tblLook w:val="0000" w:firstRow="0" w:lastRow="0" w:firstColumn="0" w:lastColumn="0" w:noHBand="0" w:noVBand="0"/>
      </w:tblPr>
      <w:tblGrid>
        <w:gridCol w:w="738"/>
        <w:gridCol w:w="1134"/>
        <w:gridCol w:w="1134"/>
        <w:gridCol w:w="993"/>
        <w:gridCol w:w="708"/>
        <w:gridCol w:w="4253"/>
        <w:gridCol w:w="3969"/>
        <w:gridCol w:w="2268"/>
      </w:tblGrid>
      <w:tr w:rsidR="000C283A" w:rsidRPr="00271466" w14:paraId="159EF944" w14:textId="77777777" w:rsidTr="000C283A">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3B7B247C" w14:textId="77777777" w:rsidR="00361E78" w:rsidRPr="00271466" w:rsidRDefault="00361E78" w:rsidP="00DF24A5">
            <w:pPr>
              <w:keepLines/>
              <w:spacing w:before="100" w:beforeAutospacing="1" w:after="100" w:afterAutospacing="1"/>
              <w:jc w:val="left"/>
              <w:rPr>
                <w:rFonts w:ascii="Verdana" w:hAnsi="Verdana"/>
              </w:rPr>
            </w:pPr>
            <w:bookmarkStart w:id="290" w:name="_Hlk532836120"/>
            <w:r w:rsidRPr="00271466">
              <w:rPr>
                <w:rFonts w:ascii="Verdana" w:hAnsi="Verdana"/>
              </w:rPr>
              <w:t>A00</w:t>
            </w:r>
          </w:p>
        </w:tc>
        <w:tc>
          <w:tcPr>
            <w:tcW w:w="14459" w:type="dxa"/>
            <w:gridSpan w:val="7"/>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E336B0E" w14:textId="77777777" w:rsidR="00361E78" w:rsidRPr="00271466" w:rsidRDefault="00361E78" w:rsidP="00DF24A5">
            <w:pPr>
              <w:keepLines/>
              <w:spacing w:before="100" w:beforeAutospacing="1" w:after="100" w:afterAutospacing="1"/>
              <w:jc w:val="left"/>
              <w:rPr>
                <w:rFonts w:ascii="Verdana" w:hAnsi="Verdana"/>
                <w:b/>
              </w:rPr>
            </w:pPr>
            <w:r w:rsidRPr="00271466">
              <w:rPr>
                <w:rFonts w:ascii="Verdana" w:hAnsi="Verdana"/>
                <w:b/>
              </w:rPr>
              <w:t>Annex A</w:t>
            </w:r>
          </w:p>
        </w:tc>
      </w:tr>
      <w:tr w:rsidR="007351A7" w:rsidRPr="00271466" w14:paraId="6B25AFEC"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0ECD5EE0" w14:textId="77777777" w:rsidR="007351A7" w:rsidRPr="006A0558" w:rsidRDefault="007351A7" w:rsidP="00DF24A5">
            <w:pPr>
              <w:keepLines/>
              <w:spacing w:before="100" w:beforeAutospacing="1" w:after="100" w:afterAutospacing="1"/>
              <w:jc w:val="left"/>
              <w:rPr>
                <w:rFonts w:ascii="Verdana" w:hAnsi="Verdana"/>
                <w:sz w:val="20"/>
                <w:szCs w:val="20"/>
              </w:rPr>
            </w:pPr>
            <w:r w:rsidRPr="006A0558">
              <w:rPr>
                <w:rFonts w:ascii="Verdana" w:hAnsi="Verdana"/>
                <w:sz w:val="20"/>
                <w:szCs w:val="20"/>
              </w:rPr>
              <w:t>A13</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7BD818D" w14:textId="77777777" w:rsidR="007351A7" w:rsidRPr="006A0558" w:rsidRDefault="007351A7" w:rsidP="00DF24A5">
            <w:pPr>
              <w:keepLines/>
              <w:spacing w:before="100" w:beforeAutospacing="1" w:after="100" w:afterAutospacing="1"/>
              <w:jc w:val="left"/>
              <w:rPr>
                <w:rFonts w:ascii="Verdana" w:hAnsi="Verdana"/>
                <w:sz w:val="20"/>
                <w:szCs w:val="20"/>
              </w:rPr>
            </w:pPr>
            <w:r w:rsidRPr="006A0558">
              <w:rPr>
                <w:rFonts w:ascii="Verdana" w:hAnsi="Verdana"/>
                <w:sz w:val="20"/>
                <w:szCs w:val="20"/>
              </w:rPr>
              <w:t>UNINFO</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C1FF7AF" w14:textId="77777777" w:rsidR="007351A7" w:rsidRPr="006A0558" w:rsidRDefault="007351A7" w:rsidP="00DF24A5">
            <w:pPr>
              <w:keepLines/>
              <w:spacing w:before="100" w:beforeAutospacing="1" w:after="100" w:afterAutospacing="1"/>
              <w:jc w:val="left"/>
              <w:rPr>
                <w:rFonts w:ascii="Verdana" w:hAnsi="Verdana"/>
                <w:sz w:val="20"/>
                <w:szCs w:val="20"/>
              </w:rPr>
            </w:pPr>
            <w:r w:rsidRPr="006A0558">
              <w:rPr>
                <w:rFonts w:ascii="Verdana" w:hAnsi="Verdana"/>
                <w:sz w:val="20"/>
                <w:szCs w:val="20"/>
              </w:rPr>
              <w:t>Annex A</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16DB8FC" w14:textId="77777777" w:rsidR="007351A7" w:rsidRPr="006A0558" w:rsidRDefault="007351A7" w:rsidP="00DF24A5">
            <w:pPr>
              <w:keepLines/>
              <w:spacing w:before="100" w:beforeAutospacing="1" w:after="100" w:afterAutospacing="1"/>
              <w:jc w:val="left"/>
              <w:rPr>
                <w:rFonts w:ascii="Verdana" w:hAnsi="Verdana"/>
                <w:sz w:val="20"/>
                <w:szCs w:val="20"/>
              </w:rPr>
            </w:pPr>
            <w:r w:rsidRPr="006A0558">
              <w:rPr>
                <w:rFonts w:ascii="Verdana" w:hAnsi="Verdana"/>
                <w:sz w:val="20"/>
                <w:szCs w:val="20"/>
              </w:rPr>
              <w:t>Table A</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95E6F2A" w14:textId="77777777" w:rsidR="007351A7" w:rsidRPr="006A0558" w:rsidRDefault="007351A7" w:rsidP="00DF24A5">
            <w:pPr>
              <w:keepLines/>
              <w:spacing w:before="100" w:beforeAutospacing="1" w:after="100" w:afterAutospacing="1"/>
              <w:jc w:val="left"/>
              <w:rPr>
                <w:rFonts w:ascii="Verdana" w:hAnsi="Verdana"/>
                <w:sz w:val="20"/>
                <w:szCs w:val="20"/>
              </w:rPr>
            </w:pPr>
            <w:r w:rsidRPr="006A0558">
              <w:rPr>
                <w:rFonts w:ascii="Verdana" w:hAnsi="Verdana"/>
                <w:sz w:val="20"/>
                <w:szCs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6DB9360" w14:textId="77777777" w:rsidR="007351A7" w:rsidRPr="006A0558" w:rsidRDefault="007351A7" w:rsidP="00DF24A5">
            <w:pPr>
              <w:spacing w:before="100" w:beforeAutospacing="1" w:after="100" w:afterAutospacing="1"/>
              <w:jc w:val="left"/>
              <w:rPr>
                <w:rFonts w:ascii="Verdana" w:hAnsi="Verdana"/>
                <w:sz w:val="20"/>
                <w:szCs w:val="20"/>
              </w:rPr>
            </w:pPr>
            <w:r w:rsidRPr="006A0558">
              <w:rPr>
                <w:rFonts w:ascii="Verdana" w:hAnsi="Verdana"/>
                <w:sz w:val="20"/>
                <w:szCs w:val="20"/>
              </w:rPr>
              <w:t>For points regarding clause 10, the text “Where the documents and forms are downloadable from the website”, add the term “website” (that is not defined) instead “web page”. This add also the term “forms” that isn’t defined. Also “web site” can discourage the application of these topics to contents like “intranet”, etc.</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0B179AF" w14:textId="77777777" w:rsidR="007351A7" w:rsidRPr="006A0558" w:rsidRDefault="007351A7" w:rsidP="00DF24A5">
            <w:pPr>
              <w:keepLines/>
              <w:jc w:val="left"/>
              <w:rPr>
                <w:rFonts w:ascii="Verdana" w:hAnsi="Verdana"/>
                <w:sz w:val="20"/>
                <w:szCs w:val="20"/>
              </w:rPr>
            </w:pPr>
            <w:r w:rsidRPr="006A0558">
              <w:rPr>
                <w:rFonts w:ascii="Verdana" w:hAnsi="Verdana"/>
                <w:sz w:val="20"/>
                <w:szCs w:val="20"/>
              </w:rPr>
              <w:t>Remove “and forms” from third paragraph and in any table instance in this annex.</w:t>
            </w:r>
          </w:p>
          <w:p w14:paraId="3395DDB5" w14:textId="77777777" w:rsidR="007351A7" w:rsidRPr="006A0558" w:rsidRDefault="007351A7" w:rsidP="00DF24A5">
            <w:pPr>
              <w:ind w:firstLine="708"/>
              <w:jc w:val="left"/>
              <w:rPr>
                <w:rFonts w:ascii="Verdana" w:hAnsi="Verdana"/>
                <w:sz w:val="20"/>
                <w:szCs w:val="20"/>
              </w:rPr>
            </w:pPr>
            <w:r w:rsidRPr="006A0558">
              <w:rPr>
                <w:rFonts w:ascii="Verdana" w:hAnsi="Verdana"/>
                <w:sz w:val="20"/>
                <w:szCs w:val="20"/>
              </w:rPr>
              <w:t>Replace the term “website” with “web page”</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FC71A9D" w14:textId="6A4F90C4" w:rsidR="004600A8" w:rsidRPr="006A0558" w:rsidRDefault="004600A8" w:rsidP="00DF24A5">
            <w:pPr>
              <w:keepLines/>
              <w:spacing w:before="100" w:beforeAutospacing="1" w:after="100" w:afterAutospacing="1"/>
              <w:jc w:val="left"/>
              <w:rPr>
                <w:rFonts w:ascii="Verdana" w:hAnsi="Verdana"/>
                <w:sz w:val="20"/>
                <w:szCs w:val="20"/>
              </w:rPr>
            </w:pPr>
            <w:r w:rsidRPr="006A0558">
              <w:rPr>
                <w:rFonts w:ascii="Verdana" w:hAnsi="Verdana"/>
                <w:sz w:val="20"/>
                <w:szCs w:val="20"/>
              </w:rPr>
              <w:t>Partial</w:t>
            </w:r>
            <w:r w:rsidR="006A0558">
              <w:rPr>
                <w:rFonts w:ascii="Verdana" w:hAnsi="Verdana"/>
                <w:sz w:val="20"/>
                <w:szCs w:val="20"/>
              </w:rPr>
              <w:t>ly</w:t>
            </w:r>
            <w:r w:rsidRPr="006A0558">
              <w:rPr>
                <w:rFonts w:ascii="Verdana" w:hAnsi="Verdana"/>
                <w:sz w:val="20"/>
                <w:szCs w:val="20"/>
              </w:rPr>
              <w:t xml:space="preserve"> accept</w:t>
            </w:r>
            <w:r w:rsidR="006A0558">
              <w:rPr>
                <w:rFonts w:ascii="Verdana" w:hAnsi="Verdana"/>
                <w:sz w:val="20"/>
                <w:szCs w:val="20"/>
              </w:rPr>
              <w:t>ed</w:t>
            </w:r>
          </w:p>
          <w:p w14:paraId="3454C9BC" w14:textId="77777777" w:rsidR="004600A8" w:rsidRPr="006A0558" w:rsidRDefault="004600A8" w:rsidP="00DF24A5">
            <w:pPr>
              <w:keepLines/>
              <w:spacing w:before="100" w:beforeAutospacing="1" w:after="100" w:afterAutospacing="1"/>
              <w:jc w:val="left"/>
              <w:rPr>
                <w:rFonts w:ascii="Verdana" w:hAnsi="Verdana"/>
                <w:sz w:val="20"/>
                <w:szCs w:val="20"/>
              </w:rPr>
            </w:pPr>
            <w:r w:rsidRPr="006A0558">
              <w:rPr>
                <w:rFonts w:ascii="Verdana" w:hAnsi="Verdana"/>
                <w:sz w:val="20"/>
                <w:szCs w:val="20"/>
              </w:rPr>
              <w:t>We will change “and forms” to “including forms”.</w:t>
            </w:r>
          </w:p>
          <w:p w14:paraId="176725E6" w14:textId="01ED4DEB" w:rsidR="007351A7" w:rsidRPr="006A0558" w:rsidRDefault="004600A8" w:rsidP="00DF24A5">
            <w:pPr>
              <w:keepLines/>
              <w:spacing w:before="100" w:beforeAutospacing="1" w:after="100" w:afterAutospacing="1"/>
              <w:jc w:val="left"/>
              <w:rPr>
                <w:rFonts w:ascii="Verdana" w:hAnsi="Verdana"/>
                <w:sz w:val="20"/>
                <w:szCs w:val="20"/>
              </w:rPr>
            </w:pPr>
            <w:r w:rsidRPr="006A0558">
              <w:rPr>
                <w:rFonts w:ascii="Verdana" w:hAnsi="Verdana"/>
                <w:sz w:val="20"/>
                <w:szCs w:val="20"/>
              </w:rPr>
              <w:t>We are replacing Website with Web Page</w:t>
            </w:r>
            <w:r w:rsidR="006A0558">
              <w:rPr>
                <w:rFonts w:ascii="Verdana" w:hAnsi="Verdana"/>
                <w:sz w:val="20"/>
                <w:szCs w:val="20"/>
              </w:rPr>
              <w:t xml:space="preserve"> except where the term is used by the WAD.</w:t>
            </w:r>
          </w:p>
        </w:tc>
      </w:tr>
      <w:tr w:rsidR="00E61C87" w:rsidRPr="00271466" w14:paraId="5B41670D"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1FDADE3F" w14:textId="77777777" w:rsidR="00E61C87" w:rsidRPr="006A0558" w:rsidRDefault="00E61C87" w:rsidP="00DF24A5">
            <w:pPr>
              <w:keepLines/>
              <w:spacing w:before="100" w:beforeAutospacing="1" w:after="100" w:afterAutospacing="1"/>
              <w:jc w:val="left"/>
              <w:rPr>
                <w:rFonts w:ascii="Verdana" w:hAnsi="Verdana"/>
                <w:sz w:val="20"/>
                <w:szCs w:val="20"/>
              </w:rPr>
            </w:pPr>
            <w:r w:rsidRPr="006A0558">
              <w:rPr>
                <w:rFonts w:ascii="Verdana" w:hAnsi="Verdana"/>
                <w:sz w:val="20"/>
                <w:szCs w:val="20"/>
              </w:rPr>
              <w:t>A14</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A8CC92A" w14:textId="77777777" w:rsidR="00E61C87" w:rsidRPr="006A0558" w:rsidRDefault="00E61C87" w:rsidP="00DF24A5">
            <w:pPr>
              <w:keepLines/>
              <w:spacing w:before="100" w:beforeAutospacing="1" w:after="100" w:afterAutospacing="1"/>
              <w:jc w:val="left"/>
              <w:rPr>
                <w:rFonts w:ascii="Verdana" w:hAnsi="Verdana"/>
                <w:sz w:val="20"/>
                <w:szCs w:val="20"/>
              </w:rPr>
            </w:pPr>
            <w:r w:rsidRPr="006A0558">
              <w:rPr>
                <w:rFonts w:ascii="Verdana" w:hAnsi="Verdana"/>
                <w:sz w:val="20"/>
                <w:szCs w:val="20"/>
              </w:rPr>
              <w:t>DIN</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60E2586" w14:textId="77777777" w:rsidR="00E61C87" w:rsidRPr="006A0558" w:rsidRDefault="00E61C87" w:rsidP="00DF24A5">
            <w:pPr>
              <w:keepLines/>
              <w:spacing w:before="100" w:beforeAutospacing="1" w:after="100" w:afterAutospacing="1"/>
              <w:jc w:val="left"/>
              <w:rPr>
                <w:rFonts w:ascii="Verdana" w:hAnsi="Verdana"/>
                <w:sz w:val="20"/>
                <w:szCs w:val="20"/>
              </w:rPr>
            </w:pPr>
            <w:r w:rsidRPr="006A0558">
              <w:rPr>
                <w:rFonts w:ascii="Verdana" w:hAnsi="Verdana"/>
                <w:sz w:val="20"/>
                <w:szCs w:val="20"/>
              </w:rPr>
              <w:t>Annex A</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7C27AA5" w14:textId="77777777" w:rsidR="00E61C87" w:rsidRPr="006A0558" w:rsidRDefault="00E61C87" w:rsidP="00DF24A5">
            <w:pPr>
              <w:keepLines/>
              <w:spacing w:before="100" w:beforeAutospacing="1" w:after="100" w:afterAutospacing="1"/>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AE7D440" w14:textId="77777777" w:rsidR="00E61C87" w:rsidRPr="006A0558" w:rsidRDefault="00E61C87" w:rsidP="00DF24A5">
            <w:pPr>
              <w:keepLines/>
              <w:spacing w:before="100" w:beforeAutospacing="1" w:after="100" w:afterAutospacing="1"/>
              <w:jc w:val="left"/>
              <w:rPr>
                <w:rFonts w:ascii="Verdana" w:hAnsi="Verdana"/>
                <w:sz w:val="20"/>
                <w:szCs w:val="20"/>
              </w:rPr>
            </w:pPr>
            <w:r w:rsidRPr="006A0558">
              <w:rPr>
                <w:rFonts w:ascii="Verdana" w:hAnsi="Verdana"/>
                <w:sz w:val="20"/>
                <w:szCs w:val="20"/>
              </w:rPr>
              <w:t>ed</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AC65997" w14:textId="77777777" w:rsidR="00E61C87" w:rsidRPr="006A0558" w:rsidRDefault="00E61C87" w:rsidP="00DF24A5">
            <w:pPr>
              <w:spacing w:before="100" w:beforeAutospacing="1" w:after="100" w:afterAutospacing="1"/>
              <w:jc w:val="left"/>
              <w:rPr>
                <w:rFonts w:ascii="Verdana" w:hAnsi="Verdana"/>
                <w:sz w:val="20"/>
                <w:szCs w:val="20"/>
              </w:rPr>
            </w:pPr>
            <w:r w:rsidRPr="006A0558">
              <w:rPr>
                <w:rFonts w:ascii="Verdana" w:hAnsi="Verdana"/>
                <w:sz w:val="20"/>
                <w:szCs w:val="20"/>
              </w:rPr>
              <w:t>At the beginning, add a note containing a short explanation of Annex A, as provided in Annex E.</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667D47E" w14:textId="77777777" w:rsidR="00E61C87" w:rsidRPr="006A0558" w:rsidRDefault="00E61C87" w:rsidP="00DF24A5">
            <w:pPr>
              <w:keepLines/>
              <w:jc w:val="left"/>
              <w:rPr>
                <w:rFonts w:ascii="Verdana" w:hAnsi="Verdana"/>
                <w:sz w:val="20"/>
                <w:szCs w:val="20"/>
              </w:rPr>
            </w:pPr>
            <w:r w:rsidRPr="006A0558">
              <w:rPr>
                <w:rFonts w:ascii="Verdana" w:hAnsi="Verdana"/>
                <w:sz w:val="20"/>
                <w:szCs w:val="20"/>
              </w:rPr>
              <w:t>NOTE: Annex A describes how the standard relates to the European Web Accessibility Directive. Apart from the minimum requirements in chapter 9, 10 an 11, some of the requirements in chapter 5, 6, 7 and 12 can also be relevant to fullfill the directive, in specific situations. The table in Annex A is showing which ones of the requirements that are important to look at.</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84FA90F" w14:textId="77777777" w:rsidR="00E61C87" w:rsidRPr="006A0558" w:rsidRDefault="00383040" w:rsidP="00DF24A5">
            <w:pPr>
              <w:keepLines/>
              <w:spacing w:before="100" w:beforeAutospacing="1" w:after="100" w:afterAutospacing="1"/>
              <w:jc w:val="left"/>
              <w:rPr>
                <w:rFonts w:ascii="Verdana" w:hAnsi="Verdana"/>
                <w:sz w:val="20"/>
                <w:szCs w:val="20"/>
              </w:rPr>
            </w:pPr>
            <w:r w:rsidRPr="006A0558">
              <w:rPr>
                <w:rFonts w:ascii="Verdana" w:hAnsi="Verdana"/>
                <w:sz w:val="20"/>
                <w:szCs w:val="20"/>
              </w:rPr>
              <w:t>Accepted</w:t>
            </w:r>
          </w:p>
          <w:p w14:paraId="331582A3" w14:textId="77777777" w:rsidR="00383040" w:rsidRPr="006A0558" w:rsidRDefault="00383040" w:rsidP="00DF24A5">
            <w:pPr>
              <w:keepLines/>
              <w:spacing w:before="100" w:beforeAutospacing="1" w:after="100" w:afterAutospacing="1"/>
              <w:jc w:val="left"/>
              <w:rPr>
                <w:rFonts w:ascii="Verdana" w:hAnsi="Verdana"/>
                <w:sz w:val="20"/>
                <w:szCs w:val="20"/>
              </w:rPr>
            </w:pPr>
            <w:r w:rsidRPr="006A0558">
              <w:rPr>
                <w:rFonts w:ascii="Verdana" w:hAnsi="Verdana"/>
                <w:sz w:val="20"/>
                <w:szCs w:val="20"/>
              </w:rPr>
              <w:t>This (with minor editorial changes) will be added as a new NOTE 3 and the existing NOTE 3 will be renumbered to NOTE 4.</w:t>
            </w:r>
          </w:p>
        </w:tc>
      </w:tr>
      <w:tr w:rsidR="00E61C87" w:rsidRPr="00271466" w14:paraId="2E554D0F"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771B54A1" w14:textId="77777777" w:rsidR="00E61C87" w:rsidRPr="006A0558" w:rsidRDefault="00E61C87" w:rsidP="00DF24A5">
            <w:pPr>
              <w:keepLines/>
              <w:spacing w:before="100" w:beforeAutospacing="1" w:after="100" w:afterAutospacing="1"/>
              <w:jc w:val="left"/>
              <w:rPr>
                <w:rFonts w:ascii="Verdana" w:hAnsi="Verdana"/>
                <w:sz w:val="20"/>
                <w:szCs w:val="20"/>
              </w:rPr>
            </w:pPr>
            <w:r w:rsidRPr="006A0558">
              <w:rPr>
                <w:rFonts w:ascii="Verdana" w:hAnsi="Verdana"/>
                <w:sz w:val="20"/>
                <w:szCs w:val="20"/>
              </w:rPr>
              <w:lastRenderedPageBreak/>
              <w:t>A15</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E8AAECE" w14:textId="77777777" w:rsidR="00E61C87" w:rsidRPr="006A0558" w:rsidRDefault="00E61C87" w:rsidP="00DF24A5">
            <w:pPr>
              <w:keepLines/>
              <w:spacing w:before="100" w:beforeAutospacing="1" w:after="100" w:afterAutospacing="1"/>
              <w:jc w:val="left"/>
              <w:rPr>
                <w:rFonts w:ascii="Verdana" w:hAnsi="Verdana"/>
                <w:sz w:val="20"/>
                <w:szCs w:val="20"/>
              </w:rPr>
            </w:pPr>
            <w:r w:rsidRPr="006A0558">
              <w:rPr>
                <w:rFonts w:ascii="Verdana" w:hAnsi="Verdana"/>
                <w:sz w:val="20"/>
                <w:szCs w:val="20"/>
              </w:rPr>
              <w:t>DIN</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960FAAA" w14:textId="77777777" w:rsidR="00E61C87" w:rsidRPr="006A0558" w:rsidRDefault="00E61C87" w:rsidP="00DF24A5">
            <w:pPr>
              <w:keepLines/>
              <w:spacing w:before="100" w:beforeAutospacing="1" w:after="100" w:afterAutospacing="1"/>
              <w:jc w:val="left"/>
              <w:rPr>
                <w:rFonts w:ascii="Verdana" w:hAnsi="Verdana"/>
                <w:sz w:val="20"/>
                <w:szCs w:val="20"/>
              </w:rPr>
            </w:pPr>
            <w:r w:rsidRPr="006A0558">
              <w:rPr>
                <w:rFonts w:ascii="Verdana" w:hAnsi="Verdana"/>
                <w:sz w:val="20"/>
                <w:szCs w:val="20"/>
              </w:rPr>
              <w:t>Annex A</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87D1FE6" w14:textId="77777777" w:rsidR="00E61C87" w:rsidRPr="006A0558" w:rsidRDefault="00E61C87" w:rsidP="00DF24A5">
            <w:pPr>
              <w:keepLines/>
              <w:spacing w:before="100" w:beforeAutospacing="1" w:after="100" w:afterAutospacing="1"/>
              <w:jc w:val="left"/>
              <w:rPr>
                <w:rFonts w:ascii="Verdana" w:hAnsi="Verdana"/>
                <w:sz w:val="20"/>
                <w:szCs w:val="20"/>
              </w:rPr>
            </w:pPr>
            <w:r w:rsidRPr="006A0558">
              <w:rPr>
                <w:rFonts w:ascii="Verdana" w:hAnsi="Verdana"/>
                <w:sz w:val="20"/>
                <w:szCs w:val="20"/>
              </w:rPr>
              <w:t>4th par (after the bulleted list)</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33DBA14" w14:textId="77777777" w:rsidR="00E61C87" w:rsidRPr="006A0558" w:rsidRDefault="00E61C87" w:rsidP="00DF24A5">
            <w:pPr>
              <w:keepLines/>
              <w:spacing w:before="100" w:beforeAutospacing="1" w:after="100" w:afterAutospacing="1"/>
              <w:jc w:val="left"/>
              <w:rPr>
                <w:rFonts w:ascii="Verdana" w:hAnsi="Verdana"/>
                <w:sz w:val="20"/>
                <w:szCs w:val="20"/>
              </w:rPr>
            </w:pPr>
            <w:r w:rsidRPr="006A0558">
              <w:rPr>
                <w:rFonts w:ascii="Verdana" w:hAnsi="Verdana"/>
                <w:sz w:val="20"/>
                <w:szCs w:val="20"/>
              </w:rPr>
              <w:t>te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2189777" w14:textId="77777777" w:rsidR="00E61C87" w:rsidRPr="006A0558" w:rsidRDefault="00E61C87" w:rsidP="00DF24A5">
            <w:pPr>
              <w:spacing w:before="100" w:beforeAutospacing="1" w:after="100" w:afterAutospacing="1"/>
              <w:jc w:val="left"/>
              <w:rPr>
                <w:rFonts w:ascii="Verdana" w:hAnsi="Verdana"/>
                <w:sz w:val="20"/>
                <w:szCs w:val="20"/>
              </w:rPr>
            </w:pPr>
            <w:r w:rsidRPr="006A0558">
              <w:rPr>
                <w:rFonts w:ascii="Verdana" w:hAnsi="Verdana"/>
                <w:sz w:val="20"/>
                <w:szCs w:val="20"/>
              </w:rPr>
              <w:t>It should be made clear that table A.2 applies also to documents and forms that are provided by mobile applications.</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4776FFF" w14:textId="77777777" w:rsidR="00E61C87" w:rsidRPr="006A0558" w:rsidRDefault="00E61C87" w:rsidP="00DF24A5">
            <w:pPr>
              <w:keepLines/>
              <w:jc w:val="left"/>
              <w:rPr>
                <w:rFonts w:ascii="Verdana" w:hAnsi="Verdana"/>
                <w:sz w:val="20"/>
                <w:szCs w:val="20"/>
              </w:rPr>
            </w:pPr>
            <w:r w:rsidRPr="006A0558">
              <w:rPr>
                <w:rFonts w:ascii="Verdana" w:hAnsi="Verdana"/>
                <w:sz w:val="20"/>
                <w:szCs w:val="20"/>
              </w:rPr>
              <w:t>“The requirements listed in Table A.2 apply to mobile applications that provide a user interface including content (such as documents and forms) that is in the software or provided by the software.”</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5105338" w14:textId="77777777" w:rsidR="00E61C87" w:rsidRPr="006A0558" w:rsidRDefault="00383040" w:rsidP="00DF24A5">
            <w:pPr>
              <w:keepLines/>
              <w:spacing w:before="100" w:beforeAutospacing="1" w:after="100" w:afterAutospacing="1"/>
              <w:jc w:val="left"/>
              <w:rPr>
                <w:rFonts w:ascii="Verdana" w:hAnsi="Verdana"/>
                <w:sz w:val="20"/>
                <w:szCs w:val="20"/>
              </w:rPr>
            </w:pPr>
            <w:r w:rsidRPr="006A0558">
              <w:rPr>
                <w:rFonts w:ascii="Verdana" w:hAnsi="Verdana"/>
                <w:sz w:val="20"/>
                <w:szCs w:val="20"/>
              </w:rPr>
              <w:t>Accepted</w:t>
            </w:r>
          </w:p>
        </w:tc>
      </w:tr>
      <w:tr w:rsidR="00E61C87" w:rsidRPr="00271466" w14:paraId="0E1E91D5"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1979F764" w14:textId="77777777" w:rsidR="00E61C87" w:rsidRPr="006A0558" w:rsidRDefault="00E61C87" w:rsidP="00DF24A5">
            <w:pPr>
              <w:keepLines/>
              <w:spacing w:before="100" w:beforeAutospacing="1" w:after="100" w:afterAutospacing="1"/>
              <w:jc w:val="left"/>
              <w:rPr>
                <w:rFonts w:ascii="Verdana" w:hAnsi="Verdana"/>
                <w:sz w:val="20"/>
                <w:szCs w:val="20"/>
              </w:rPr>
            </w:pPr>
            <w:r w:rsidRPr="006A0558">
              <w:rPr>
                <w:rFonts w:ascii="Verdana" w:hAnsi="Verdana"/>
                <w:sz w:val="20"/>
                <w:szCs w:val="20"/>
              </w:rPr>
              <w:t>A16</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71480FB" w14:textId="77777777" w:rsidR="00E61C87" w:rsidRPr="006A0558" w:rsidRDefault="00E61C87" w:rsidP="00DF24A5">
            <w:pPr>
              <w:keepLines/>
              <w:spacing w:before="100" w:beforeAutospacing="1" w:after="100" w:afterAutospacing="1"/>
              <w:jc w:val="left"/>
              <w:rPr>
                <w:rFonts w:ascii="Verdana" w:hAnsi="Verdana"/>
                <w:sz w:val="20"/>
                <w:szCs w:val="20"/>
              </w:rPr>
            </w:pPr>
            <w:r w:rsidRPr="006A0558">
              <w:rPr>
                <w:rFonts w:ascii="Verdana" w:hAnsi="Verdana"/>
                <w:sz w:val="20"/>
                <w:szCs w:val="20"/>
              </w:rPr>
              <w:t>DIN</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8A50C3A" w14:textId="77777777" w:rsidR="00E61C87" w:rsidRPr="006A0558" w:rsidRDefault="00E61C87" w:rsidP="00DF24A5">
            <w:pPr>
              <w:keepLines/>
              <w:spacing w:before="100" w:beforeAutospacing="1" w:after="100" w:afterAutospacing="1"/>
              <w:jc w:val="left"/>
              <w:rPr>
                <w:rFonts w:ascii="Verdana" w:hAnsi="Verdana"/>
                <w:sz w:val="20"/>
                <w:szCs w:val="20"/>
              </w:rPr>
            </w:pPr>
            <w:r w:rsidRPr="006A0558">
              <w:rPr>
                <w:rFonts w:ascii="Verdana" w:hAnsi="Verdana"/>
                <w:sz w:val="20"/>
                <w:szCs w:val="20"/>
              </w:rPr>
              <w:t>Annex A</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ED2EE68" w14:textId="77777777" w:rsidR="00E61C87" w:rsidRPr="006A0558" w:rsidRDefault="00E61C87" w:rsidP="00DF24A5">
            <w:pPr>
              <w:keepLines/>
              <w:spacing w:before="100" w:beforeAutospacing="1" w:after="100" w:afterAutospacing="1"/>
              <w:jc w:val="left"/>
              <w:rPr>
                <w:rFonts w:ascii="Verdana" w:hAnsi="Verdana"/>
                <w:sz w:val="20"/>
                <w:szCs w:val="20"/>
              </w:rPr>
            </w:pPr>
            <w:r w:rsidRPr="006A0558">
              <w:rPr>
                <w:rFonts w:ascii="Verdana" w:hAnsi="Verdana"/>
                <w:sz w:val="20"/>
                <w:szCs w:val="20"/>
              </w:rPr>
              <w:t>Table A1 and A2, criterion 5.5.1</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D10BD63" w14:textId="77777777" w:rsidR="00E61C87" w:rsidRPr="006A0558" w:rsidRDefault="00E61C87" w:rsidP="00DF24A5">
            <w:pPr>
              <w:keepLines/>
              <w:spacing w:before="100" w:beforeAutospacing="1" w:after="100" w:afterAutospacing="1"/>
              <w:jc w:val="left"/>
              <w:rPr>
                <w:rFonts w:ascii="Verdana" w:hAnsi="Verdana"/>
                <w:sz w:val="20"/>
                <w:szCs w:val="20"/>
              </w:rPr>
            </w:pPr>
            <w:r w:rsidRPr="006A0558">
              <w:rPr>
                <w:rFonts w:ascii="Verdana" w:hAnsi="Verdana"/>
                <w:sz w:val="20"/>
                <w:szCs w:val="20"/>
              </w:rPr>
              <w:t>ed/te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63E3BE2" w14:textId="77777777" w:rsidR="00E61C87" w:rsidRPr="006A0558" w:rsidRDefault="00E61C87" w:rsidP="00DF24A5">
            <w:pPr>
              <w:widowControl w:val="0"/>
              <w:jc w:val="left"/>
              <w:rPr>
                <w:rFonts w:ascii="Verdana" w:hAnsi="Verdana"/>
                <w:sz w:val="20"/>
                <w:szCs w:val="20"/>
              </w:rPr>
            </w:pPr>
            <w:r w:rsidRPr="006A0558">
              <w:rPr>
                <w:rFonts w:ascii="Verdana" w:hAnsi="Verdana"/>
                <w:sz w:val="20"/>
                <w:szCs w:val="20"/>
              </w:rPr>
              <w:t>Criterion 5.5.1 is not applicable to websites.</w:t>
            </w:r>
          </w:p>
          <w:p w14:paraId="3C8C1A6E" w14:textId="77777777" w:rsidR="00E61C87" w:rsidRPr="006A0558" w:rsidRDefault="00E61C87" w:rsidP="00DF24A5">
            <w:pPr>
              <w:spacing w:before="100" w:beforeAutospacing="1" w:after="100" w:afterAutospacing="1"/>
              <w:jc w:val="left"/>
              <w:rPr>
                <w:rFonts w:ascii="Verdana" w:hAnsi="Verdana"/>
                <w:sz w:val="20"/>
                <w:szCs w:val="20"/>
              </w:rPr>
            </w:pPr>
            <w:r w:rsidRPr="006A0558">
              <w:rPr>
                <w:rFonts w:ascii="Verdana" w:hAnsi="Verdana"/>
                <w:sz w:val="20"/>
                <w:szCs w:val="20"/>
              </w:rPr>
              <w:t>The rejection in the resolution N334 to comment A01 is not acceptable because it will forbid many assistive gestures (e.g. rotor) on smartphones when using VoiceOver or Talkback.</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5DEB2D1" w14:textId="77777777" w:rsidR="00E61C87" w:rsidRPr="006A0558" w:rsidRDefault="00E61C87" w:rsidP="00DF24A5">
            <w:pPr>
              <w:keepLines/>
              <w:jc w:val="left"/>
              <w:rPr>
                <w:rFonts w:ascii="Verdana" w:hAnsi="Verdana"/>
                <w:sz w:val="20"/>
                <w:szCs w:val="20"/>
              </w:rPr>
            </w:pPr>
            <w:r w:rsidRPr="006A0558">
              <w:rPr>
                <w:rFonts w:ascii="Verdana" w:hAnsi="Verdana"/>
                <w:sz w:val="20"/>
                <w:szCs w:val="20"/>
              </w:rPr>
              <w:t>Delete 5.5.1 from table A1 and do not add 5.5.1 to A2.</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C972A14" w14:textId="77777777" w:rsidR="00AF3AA0" w:rsidRPr="006A0558" w:rsidRDefault="00AF3AA0" w:rsidP="00DF24A5">
            <w:pPr>
              <w:keepLines/>
              <w:spacing w:before="100" w:beforeAutospacing="1" w:after="100" w:afterAutospacing="1"/>
              <w:jc w:val="left"/>
              <w:rPr>
                <w:rFonts w:ascii="Verdana" w:hAnsi="Verdana"/>
                <w:sz w:val="20"/>
                <w:szCs w:val="20"/>
              </w:rPr>
            </w:pPr>
            <w:r w:rsidRPr="006A0558">
              <w:rPr>
                <w:rFonts w:ascii="Verdana" w:hAnsi="Verdana"/>
                <w:sz w:val="20"/>
                <w:szCs w:val="20"/>
              </w:rPr>
              <w:t>Not accepted</w:t>
            </w:r>
          </w:p>
          <w:p w14:paraId="4130F472" w14:textId="1F7EA4ED" w:rsidR="006F13DB" w:rsidRPr="006A0558" w:rsidRDefault="00AF3AA0" w:rsidP="00DF24A5">
            <w:pPr>
              <w:keepLines/>
              <w:spacing w:before="100" w:beforeAutospacing="1" w:after="100" w:afterAutospacing="1"/>
              <w:jc w:val="left"/>
              <w:rPr>
                <w:rFonts w:ascii="Verdana" w:hAnsi="Verdana"/>
                <w:sz w:val="20"/>
                <w:szCs w:val="20"/>
              </w:rPr>
            </w:pPr>
            <w:r w:rsidRPr="006A0558">
              <w:rPr>
                <w:rFonts w:ascii="Verdana" w:hAnsi="Verdana"/>
                <w:sz w:val="20"/>
                <w:szCs w:val="20"/>
              </w:rPr>
              <w:t xml:space="preserve">This does not ban use of gestures. It just says that they should not be </w:t>
            </w:r>
            <w:r w:rsidRPr="006A0558">
              <w:rPr>
                <w:rFonts w:ascii="Verdana" w:hAnsi="Verdana"/>
                <w:b/>
                <w:sz w:val="20"/>
                <w:szCs w:val="20"/>
              </w:rPr>
              <w:t>the only way</w:t>
            </w:r>
            <w:r w:rsidRPr="006A0558">
              <w:rPr>
                <w:rFonts w:ascii="Verdana" w:hAnsi="Verdana"/>
                <w:sz w:val="20"/>
                <w:szCs w:val="20"/>
              </w:rPr>
              <w:t xml:space="preserve"> to do things (or should) so that those who cannot make those gestures are not able </w:t>
            </w:r>
          </w:p>
        </w:tc>
      </w:tr>
      <w:tr w:rsidR="00E61C87" w:rsidRPr="00271466" w14:paraId="48944C01"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45CD58BE" w14:textId="77777777" w:rsidR="00E61C87" w:rsidRPr="007C6413" w:rsidRDefault="00E61C87" w:rsidP="00DF24A5">
            <w:pPr>
              <w:keepLines/>
              <w:spacing w:before="100" w:beforeAutospacing="1" w:after="100" w:afterAutospacing="1"/>
              <w:jc w:val="left"/>
              <w:rPr>
                <w:rFonts w:ascii="Verdana" w:hAnsi="Verdana"/>
                <w:sz w:val="20"/>
                <w:szCs w:val="20"/>
              </w:rPr>
            </w:pPr>
            <w:r w:rsidRPr="007C6413">
              <w:rPr>
                <w:rFonts w:ascii="Verdana" w:hAnsi="Verdana"/>
                <w:sz w:val="20"/>
                <w:szCs w:val="20"/>
              </w:rPr>
              <w:t>A17</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1D24BFC" w14:textId="77777777" w:rsidR="00E61C87" w:rsidRPr="007C6413" w:rsidRDefault="00E61C87" w:rsidP="00DF24A5">
            <w:pPr>
              <w:keepLines/>
              <w:spacing w:before="100" w:beforeAutospacing="1" w:after="100" w:afterAutospacing="1"/>
              <w:jc w:val="left"/>
              <w:rPr>
                <w:rFonts w:ascii="Verdana" w:hAnsi="Verdana"/>
                <w:sz w:val="20"/>
                <w:szCs w:val="20"/>
              </w:rPr>
            </w:pPr>
            <w:r w:rsidRPr="007C6413">
              <w:rPr>
                <w:rFonts w:ascii="Verdana" w:hAnsi="Verdana"/>
                <w:sz w:val="20"/>
                <w:szCs w:val="20"/>
              </w:rPr>
              <w:t>DIN</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BB9F005" w14:textId="77777777" w:rsidR="00E61C87" w:rsidRPr="007C6413" w:rsidRDefault="00E61C87" w:rsidP="00DF24A5">
            <w:pPr>
              <w:keepLines/>
              <w:spacing w:before="100" w:beforeAutospacing="1" w:after="100" w:afterAutospacing="1"/>
              <w:jc w:val="left"/>
              <w:rPr>
                <w:rFonts w:ascii="Verdana" w:hAnsi="Verdana"/>
                <w:sz w:val="20"/>
                <w:szCs w:val="20"/>
              </w:rPr>
            </w:pPr>
            <w:r w:rsidRPr="007C6413">
              <w:rPr>
                <w:rFonts w:ascii="Verdana" w:hAnsi="Verdana"/>
                <w:sz w:val="20"/>
                <w:szCs w:val="20"/>
              </w:rPr>
              <w:t>Annex A</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739B1D5" w14:textId="77777777" w:rsidR="00E61C87" w:rsidRPr="007C6413" w:rsidRDefault="00E61C87" w:rsidP="00DF24A5">
            <w:pPr>
              <w:keepLines/>
              <w:spacing w:before="100" w:beforeAutospacing="1" w:after="100" w:afterAutospacing="1"/>
              <w:jc w:val="left"/>
              <w:rPr>
                <w:rFonts w:ascii="Verdana" w:hAnsi="Verdana"/>
                <w:sz w:val="20"/>
                <w:szCs w:val="20"/>
              </w:rPr>
            </w:pPr>
            <w:r w:rsidRPr="007C6413">
              <w:rPr>
                <w:rFonts w:ascii="Verdana" w:hAnsi="Verdana"/>
                <w:sz w:val="20"/>
                <w:szCs w:val="20"/>
              </w:rPr>
              <w:t>Table A 1 and A 2</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B67ECD5" w14:textId="77777777" w:rsidR="00E61C87" w:rsidRPr="007C6413" w:rsidRDefault="00E61C87" w:rsidP="00DF24A5">
            <w:pPr>
              <w:keepLines/>
              <w:spacing w:before="100" w:beforeAutospacing="1" w:after="100" w:afterAutospacing="1"/>
              <w:jc w:val="left"/>
              <w:rPr>
                <w:rFonts w:ascii="Verdana" w:hAnsi="Verdana"/>
                <w:sz w:val="20"/>
                <w:szCs w:val="20"/>
              </w:rPr>
            </w:pPr>
            <w:r w:rsidRPr="007C6413">
              <w:rPr>
                <w:rFonts w:ascii="Verdana" w:hAnsi="Verdana"/>
                <w:sz w:val="20"/>
                <w:szCs w:val="20"/>
              </w:rPr>
              <w:t>ed/te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CF5608C" w14:textId="77777777" w:rsidR="00E61C87" w:rsidRPr="007C6413" w:rsidRDefault="00E61C87" w:rsidP="00DF24A5">
            <w:pPr>
              <w:widowControl w:val="0"/>
              <w:jc w:val="left"/>
              <w:rPr>
                <w:rFonts w:ascii="Verdana" w:hAnsi="Verdana"/>
                <w:sz w:val="20"/>
                <w:szCs w:val="20"/>
              </w:rPr>
            </w:pPr>
            <w:r w:rsidRPr="007C6413">
              <w:rPr>
                <w:rFonts w:ascii="Verdana" w:hAnsi="Verdana"/>
                <w:sz w:val="20"/>
                <w:szCs w:val="20"/>
              </w:rPr>
              <w:t>Please make both tables more accessible. Specially the joint column for essential requirements with many empty entries should be tagged in word and later in pdf for screen reader compliance. Moreover, we suggest marking those requirements in EN which are relevant for WAD and listed in table A1 and A2 by a graphic and textual mark in the main body of the document.</w:t>
            </w:r>
          </w:p>
          <w:p w14:paraId="6C85CB66" w14:textId="77777777" w:rsidR="00E61C87" w:rsidRPr="007C6413" w:rsidRDefault="00E61C87" w:rsidP="00DF24A5">
            <w:pPr>
              <w:spacing w:before="100" w:beforeAutospacing="1" w:after="100" w:afterAutospacing="1"/>
              <w:jc w:val="left"/>
              <w:rPr>
                <w:rFonts w:ascii="Verdana" w:hAnsi="Verdana"/>
                <w:sz w:val="20"/>
                <w:szCs w:val="20"/>
              </w:rPr>
            </w:pP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3D901A9" w14:textId="77777777" w:rsidR="00E61C87" w:rsidRPr="007C6413" w:rsidRDefault="00E61C87" w:rsidP="00DF24A5">
            <w:pPr>
              <w:widowControl w:val="0"/>
              <w:jc w:val="left"/>
              <w:rPr>
                <w:rFonts w:ascii="Verdana" w:hAnsi="Verdana"/>
                <w:sz w:val="20"/>
                <w:szCs w:val="20"/>
              </w:rPr>
            </w:pPr>
            <w:r w:rsidRPr="007C6413">
              <w:rPr>
                <w:rFonts w:ascii="Verdana" w:hAnsi="Verdana"/>
                <w:sz w:val="20"/>
                <w:szCs w:val="20"/>
              </w:rPr>
              <w:t>For avoiding duplications please provide 3 tables:</w:t>
            </w:r>
          </w:p>
          <w:p w14:paraId="1721A91B" w14:textId="77777777" w:rsidR="00E61C87" w:rsidRPr="007C6413" w:rsidRDefault="00E61C87" w:rsidP="00DF24A5">
            <w:pPr>
              <w:widowControl w:val="0"/>
              <w:jc w:val="left"/>
              <w:rPr>
                <w:rFonts w:ascii="Verdana" w:hAnsi="Verdana"/>
                <w:sz w:val="20"/>
                <w:szCs w:val="20"/>
              </w:rPr>
            </w:pPr>
            <w:r w:rsidRPr="007C6413">
              <w:rPr>
                <w:rFonts w:ascii="Verdana" w:hAnsi="Verdana"/>
                <w:sz w:val="20"/>
                <w:szCs w:val="20"/>
              </w:rPr>
              <w:t>A.1 Common requirements</w:t>
            </w:r>
          </w:p>
          <w:p w14:paraId="01613C31" w14:textId="77777777" w:rsidR="00E61C87" w:rsidRPr="007C6413" w:rsidRDefault="00E61C87" w:rsidP="00DF24A5">
            <w:pPr>
              <w:widowControl w:val="0"/>
              <w:jc w:val="left"/>
              <w:rPr>
                <w:rFonts w:ascii="Verdana" w:hAnsi="Verdana"/>
                <w:sz w:val="20"/>
                <w:szCs w:val="20"/>
              </w:rPr>
            </w:pPr>
            <w:r w:rsidRPr="007C6413">
              <w:rPr>
                <w:rFonts w:ascii="Verdana" w:hAnsi="Verdana"/>
                <w:sz w:val="20"/>
                <w:szCs w:val="20"/>
              </w:rPr>
              <w:t>A.2 Additional requirements for Web Pages</w:t>
            </w:r>
          </w:p>
          <w:p w14:paraId="0A4ECCF1" w14:textId="77777777" w:rsidR="00E61C87" w:rsidRPr="007C6413" w:rsidRDefault="00E61C87" w:rsidP="00DF24A5">
            <w:pPr>
              <w:keepLines/>
              <w:jc w:val="left"/>
              <w:rPr>
                <w:rFonts w:ascii="Verdana" w:hAnsi="Verdana"/>
                <w:sz w:val="20"/>
                <w:szCs w:val="20"/>
              </w:rPr>
            </w:pPr>
            <w:r w:rsidRPr="007C6413">
              <w:rPr>
                <w:rFonts w:ascii="Verdana" w:hAnsi="Verdana"/>
                <w:sz w:val="20"/>
                <w:szCs w:val="20"/>
              </w:rPr>
              <w:t>A.3 Additional requirements for Mobile Applications</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C18E251" w14:textId="77777777" w:rsidR="00E61C87" w:rsidRPr="007C6413" w:rsidRDefault="00C5316D" w:rsidP="00DF24A5">
            <w:pPr>
              <w:keepLines/>
              <w:spacing w:before="100" w:beforeAutospacing="1" w:after="100" w:afterAutospacing="1"/>
              <w:jc w:val="left"/>
              <w:rPr>
                <w:rFonts w:ascii="Verdana" w:hAnsi="Verdana"/>
                <w:sz w:val="20"/>
                <w:szCs w:val="20"/>
              </w:rPr>
            </w:pPr>
            <w:r w:rsidRPr="007C6413">
              <w:rPr>
                <w:rFonts w:ascii="Verdana" w:hAnsi="Verdana"/>
                <w:sz w:val="20"/>
                <w:szCs w:val="20"/>
              </w:rPr>
              <w:t>Partially accepted</w:t>
            </w:r>
          </w:p>
          <w:p w14:paraId="31AEF536" w14:textId="39FE5AF7" w:rsidR="00383040" w:rsidRPr="007C6413" w:rsidRDefault="00C5316D" w:rsidP="00DF24A5">
            <w:pPr>
              <w:keepLines/>
              <w:spacing w:before="100" w:beforeAutospacing="1" w:after="100" w:afterAutospacing="1"/>
              <w:jc w:val="left"/>
              <w:rPr>
                <w:rFonts w:ascii="Verdana" w:hAnsi="Verdana"/>
                <w:sz w:val="20"/>
                <w:szCs w:val="20"/>
              </w:rPr>
            </w:pPr>
            <w:r w:rsidRPr="007C6413">
              <w:rPr>
                <w:rFonts w:ascii="Verdana" w:hAnsi="Verdana"/>
                <w:sz w:val="20"/>
                <w:szCs w:val="20"/>
              </w:rPr>
              <w:t>Attention will certainly be given to the accessibility of the table in the final version.</w:t>
            </w:r>
            <w:r w:rsidR="005D22CA">
              <w:rPr>
                <w:rFonts w:ascii="Verdana" w:hAnsi="Verdana"/>
                <w:sz w:val="20"/>
                <w:szCs w:val="20"/>
              </w:rPr>
              <w:t xml:space="preserve"> This cannot be done in Word, but will be done when the pdf version is produced.</w:t>
            </w:r>
          </w:p>
          <w:p w14:paraId="2001E828" w14:textId="77777777" w:rsidR="00C5316D" w:rsidRPr="007C6413" w:rsidRDefault="008930FC" w:rsidP="00DF24A5">
            <w:pPr>
              <w:keepLines/>
              <w:spacing w:before="100" w:beforeAutospacing="1" w:after="100" w:afterAutospacing="1"/>
              <w:jc w:val="left"/>
              <w:rPr>
                <w:rFonts w:ascii="Verdana" w:hAnsi="Verdana"/>
                <w:sz w:val="20"/>
                <w:szCs w:val="20"/>
              </w:rPr>
            </w:pPr>
            <w:r w:rsidRPr="007C6413">
              <w:rPr>
                <w:rFonts w:ascii="Verdana" w:hAnsi="Verdana"/>
                <w:sz w:val="20"/>
                <w:szCs w:val="20"/>
              </w:rPr>
              <w:t>The words (Directive 2016/2102) will be added after the heading text for clauses that appear in Tables A.1 or A.2.</w:t>
            </w:r>
            <w:r w:rsidR="00C5316D" w:rsidRPr="007C6413">
              <w:rPr>
                <w:rFonts w:ascii="Verdana" w:hAnsi="Verdana"/>
                <w:sz w:val="20"/>
                <w:szCs w:val="20"/>
              </w:rPr>
              <w:t xml:space="preserve"> </w:t>
            </w:r>
          </w:p>
          <w:p w14:paraId="5AD56BC5" w14:textId="13E20525" w:rsidR="00C5316D" w:rsidRPr="007C6413" w:rsidRDefault="00C5316D" w:rsidP="00DF24A5">
            <w:pPr>
              <w:keepLines/>
              <w:spacing w:before="100" w:beforeAutospacing="1" w:after="100" w:afterAutospacing="1"/>
              <w:jc w:val="left"/>
              <w:rPr>
                <w:rFonts w:ascii="Verdana" w:hAnsi="Verdana"/>
                <w:sz w:val="20"/>
                <w:szCs w:val="20"/>
              </w:rPr>
            </w:pPr>
            <w:r w:rsidRPr="007C6413">
              <w:rPr>
                <w:rFonts w:ascii="Verdana" w:hAnsi="Verdana"/>
                <w:sz w:val="20"/>
                <w:szCs w:val="20"/>
              </w:rPr>
              <w:lastRenderedPageBreak/>
              <w:t>The duplication of items in tables A.1 and A.2 does not appear to create any practical problems for those using the standard. Always having to use two tables instead of one does</w:t>
            </w:r>
            <w:r w:rsidR="00AB096C" w:rsidRPr="007C6413">
              <w:rPr>
                <w:rFonts w:ascii="Verdana" w:hAnsi="Verdana"/>
                <w:sz w:val="20"/>
                <w:szCs w:val="20"/>
              </w:rPr>
              <w:t xml:space="preserve"> create a problem</w:t>
            </w:r>
            <w:r w:rsidRPr="007C6413">
              <w:rPr>
                <w:rFonts w:ascii="Verdana" w:hAnsi="Verdana"/>
                <w:sz w:val="20"/>
                <w:szCs w:val="20"/>
              </w:rPr>
              <w:t>.</w:t>
            </w:r>
          </w:p>
        </w:tc>
      </w:tr>
      <w:tr w:rsidR="00E61C87" w:rsidRPr="00271466" w14:paraId="544C7A0B"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7C34A604" w14:textId="77777777" w:rsidR="00E61C87" w:rsidRPr="007C6413" w:rsidRDefault="00E61C87" w:rsidP="00DF24A5">
            <w:pPr>
              <w:keepLines/>
              <w:spacing w:before="100" w:beforeAutospacing="1" w:after="100" w:afterAutospacing="1"/>
              <w:jc w:val="left"/>
              <w:rPr>
                <w:rFonts w:ascii="Verdana" w:hAnsi="Verdana"/>
                <w:sz w:val="20"/>
                <w:szCs w:val="20"/>
              </w:rPr>
            </w:pPr>
            <w:r w:rsidRPr="007C6413">
              <w:rPr>
                <w:rFonts w:ascii="Verdana" w:hAnsi="Verdana"/>
                <w:sz w:val="20"/>
                <w:szCs w:val="20"/>
              </w:rPr>
              <w:lastRenderedPageBreak/>
              <w:t>A1</w:t>
            </w:r>
            <w:r w:rsidR="005E248F" w:rsidRPr="007C6413">
              <w:rPr>
                <w:rFonts w:ascii="Verdana" w:hAnsi="Verdana"/>
                <w:sz w:val="20"/>
                <w:szCs w:val="20"/>
              </w:rPr>
              <w:t>8</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AD1D7A0" w14:textId="77777777" w:rsidR="00E61C87" w:rsidRPr="007C6413" w:rsidRDefault="00E61C87" w:rsidP="00DF24A5">
            <w:pPr>
              <w:keepLines/>
              <w:spacing w:before="100" w:beforeAutospacing="1" w:after="100" w:afterAutospacing="1"/>
              <w:jc w:val="left"/>
              <w:rPr>
                <w:rFonts w:ascii="Verdana" w:hAnsi="Verdana"/>
                <w:sz w:val="20"/>
                <w:szCs w:val="20"/>
              </w:rPr>
            </w:pPr>
            <w:r w:rsidRPr="007C6413">
              <w:rPr>
                <w:rFonts w:ascii="Verdana" w:hAnsi="Verdana"/>
                <w:sz w:val="20"/>
                <w:szCs w:val="20"/>
              </w:rPr>
              <w:t>DIN</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F49C575" w14:textId="77777777" w:rsidR="00E61C87" w:rsidRPr="007C6413" w:rsidRDefault="00E61C87" w:rsidP="00DF24A5">
            <w:pPr>
              <w:keepLines/>
              <w:spacing w:before="100" w:beforeAutospacing="1" w:after="100" w:afterAutospacing="1"/>
              <w:jc w:val="left"/>
              <w:rPr>
                <w:rFonts w:ascii="Verdana" w:hAnsi="Verdana"/>
                <w:sz w:val="20"/>
                <w:szCs w:val="20"/>
              </w:rPr>
            </w:pPr>
            <w:r w:rsidRPr="007C6413">
              <w:rPr>
                <w:rFonts w:ascii="Verdana" w:hAnsi="Verdana"/>
                <w:sz w:val="20"/>
                <w:szCs w:val="20"/>
              </w:rPr>
              <w:t>Annex A</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C28D30D" w14:textId="77777777" w:rsidR="00E61C87" w:rsidRPr="007C6413" w:rsidRDefault="00E61C87" w:rsidP="00DF24A5">
            <w:pPr>
              <w:keepLines/>
              <w:spacing w:before="100" w:beforeAutospacing="1" w:after="100" w:afterAutospacing="1"/>
              <w:jc w:val="left"/>
              <w:rPr>
                <w:rFonts w:ascii="Verdana" w:hAnsi="Verdana"/>
                <w:sz w:val="20"/>
                <w:szCs w:val="20"/>
              </w:rPr>
            </w:pPr>
            <w:r w:rsidRPr="007C6413">
              <w:rPr>
                <w:rFonts w:ascii="Verdana" w:hAnsi="Verdana"/>
                <w:sz w:val="20"/>
                <w:szCs w:val="20"/>
              </w:rPr>
              <w:t>Table A1 and A2</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5356062" w14:textId="77777777" w:rsidR="00E61C87" w:rsidRPr="007C6413" w:rsidRDefault="00E61C87" w:rsidP="00DF24A5">
            <w:pPr>
              <w:keepLines/>
              <w:spacing w:before="100" w:beforeAutospacing="1" w:after="100" w:afterAutospacing="1"/>
              <w:jc w:val="left"/>
              <w:rPr>
                <w:rFonts w:ascii="Verdana" w:hAnsi="Verdana"/>
                <w:sz w:val="20"/>
                <w:szCs w:val="20"/>
              </w:rPr>
            </w:pPr>
            <w:r w:rsidRPr="007C6413">
              <w:rPr>
                <w:rFonts w:ascii="Verdana" w:hAnsi="Verdana"/>
                <w:sz w:val="20"/>
                <w:szCs w:val="20"/>
              </w:rPr>
              <w:t>ed/ge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BBF4E17" w14:textId="77777777" w:rsidR="00E61C87" w:rsidRPr="007C6413" w:rsidRDefault="00E61C87" w:rsidP="00DF24A5">
            <w:pPr>
              <w:widowControl w:val="0"/>
              <w:jc w:val="left"/>
              <w:rPr>
                <w:rFonts w:ascii="Verdana" w:hAnsi="Verdana"/>
                <w:sz w:val="20"/>
                <w:szCs w:val="20"/>
              </w:rPr>
            </w:pPr>
            <w:r w:rsidRPr="007C6413">
              <w:rPr>
                <w:rFonts w:ascii="Verdana" w:hAnsi="Verdana"/>
                <w:sz w:val="20"/>
                <w:szCs w:val="20"/>
              </w:rPr>
              <w:t>WAD (42) “The European standardisation organisations have adopted European standard EN 301 549 V1.1.2 (2015-04), specifying the functional accessibility requirements for ICT products and services, including web content, which... The presumption of conformity with the accessibility requirements laid down in this Directive should be based on clauses 9.10 and 11 of European standard EN 301 549 V1.1.2 (2015-4) in relation to mobile applications.”</w:t>
            </w:r>
          </w:p>
          <w:p w14:paraId="2523B4EE" w14:textId="77777777" w:rsidR="00E61C87" w:rsidRPr="007C6413" w:rsidRDefault="00E61C87" w:rsidP="00DF24A5">
            <w:pPr>
              <w:widowControl w:val="0"/>
              <w:jc w:val="left"/>
              <w:rPr>
                <w:rFonts w:ascii="Verdana" w:hAnsi="Verdana"/>
                <w:sz w:val="20"/>
                <w:szCs w:val="20"/>
              </w:rPr>
            </w:pPr>
            <w:r w:rsidRPr="007C6413">
              <w:rPr>
                <w:rFonts w:ascii="Verdana" w:hAnsi="Verdana"/>
                <w:sz w:val="20"/>
                <w:szCs w:val="20"/>
              </w:rPr>
              <w:t>Please clarify why clause 10 is not relevant to the WAD. (see resolution A03 of N334)</w:t>
            </w:r>
          </w:p>
          <w:p w14:paraId="65E0C994" w14:textId="77777777" w:rsidR="00E61C87" w:rsidRPr="007C6413" w:rsidRDefault="00E61C87" w:rsidP="00DF24A5">
            <w:pPr>
              <w:spacing w:before="100" w:beforeAutospacing="1" w:after="100" w:afterAutospacing="1"/>
              <w:jc w:val="left"/>
              <w:rPr>
                <w:rFonts w:ascii="Verdana" w:hAnsi="Verdana"/>
                <w:sz w:val="20"/>
                <w:szCs w:val="20"/>
              </w:rPr>
            </w:pP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BA218AA" w14:textId="77777777" w:rsidR="00E61C87" w:rsidRPr="007C6413" w:rsidRDefault="00E61C87" w:rsidP="00DF24A5">
            <w:pPr>
              <w:keepLines/>
              <w:jc w:val="left"/>
              <w:rPr>
                <w:rFonts w:ascii="Verdana" w:hAnsi="Verdana"/>
                <w:sz w:val="20"/>
                <w:szCs w:val="20"/>
              </w:rPr>
            </w:pPr>
            <w:r w:rsidRPr="007C6413">
              <w:rPr>
                <w:rFonts w:ascii="Verdana" w:hAnsi="Verdana"/>
                <w:sz w:val="20"/>
                <w:szCs w:val="20"/>
              </w:rPr>
              <w:t>Add clause 10 requirements in Annex A2 table.</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4993329" w14:textId="77777777" w:rsidR="00E61C87" w:rsidRPr="007C6413" w:rsidRDefault="008930FC" w:rsidP="00DF24A5">
            <w:pPr>
              <w:keepLines/>
              <w:spacing w:before="100" w:beforeAutospacing="1" w:after="100" w:afterAutospacing="1"/>
              <w:jc w:val="left"/>
              <w:rPr>
                <w:rFonts w:ascii="Verdana" w:hAnsi="Verdana"/>
                <w:sz w:val="20"/>
                <w:szCs w:val="20"/>
              </w:rPr>
            </w:pPr>
            <w:r w:rsidRPr="007C6413">
              <w:rPr>
                <w:rFonts w:ascii="Verdana" w:hAnsi="Verdana"/>
                <w:sz w:val="20"/>
                <w:szCs w:val="20"/>
              </w:rPr>
              <w:t>Accepted</w:t>
            </w:r>
          </w:p>
        </w:tc>
      </w:tr>
      <w:tr w:rsidR="00E61C87" w:rsidRPr="00271466" w14:paraId="5506A74F"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14F2E326" w14:textId="77777777" w:rsidR="00E61C87" w:rsidRPr="006A4F13" w:rsidRDefault="005E248F"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A19</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500D28A" w14:textId="77777777" w:rsidR="00E61C87" w:rsidRPr="006A4F13" w:rsidRDefault="00E61C87"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DIN</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B99D8A4" w14:textId="77777777" w:rsidR="00E61C87" w:rsidRPr="006A4F13" w:rsidRDefault="00E61C87"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Annex A</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818E39E" w14:textId="77777777" w:rsidR="00E61C87" w:rsidRPr="006A4F13" w:rsidRDefault="00E61C87"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Table A.1, title</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DE10EA6" w14:textId="77777777" w:rsidR="00E61C87" w:rsidRPr="006A4F13" w:rsidRDefault="00E61C87"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te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DFBBF82" w14:textId="77777777" w:rsidR="00E61C87" w:rsidRPr="006A4F13" w:rsidRDefault="00E61C87" w:rsidP="00DF24A5">
            <w:pPr>
              <w:spacing w:before="100" w:beforeAutospacing="1" w:after="100" w:afterAutospacing="1"/>
              <w:jc w:val="left"/>
              <w:rPr>
                <w:rFonts w:ascii="Verdana" w:hAnsi="Verdana"/>
                <w:sz w:val="20"/>
                <w:szCs w:val="20"/>
              </w:rPr>
            </w:pPr>
            <w:r w:rsidRPr="006A4F13">
              <w:rPr>
                <w:rFonts w:ascii="Verdana" w:hAnsi="Verdana"/>
                <w:sz w:val="20"/>
                <w:szCs w:val="20"/>
              </w:rPr>
              <w:t>In the table title, replace “Web Pages” with “Web Content”</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DEEC9D3" w14:textId="77777777" w:rsidR="00E61C87" w:rsidRPr="006A4F13" w:rsidRDefault="00E61C87" w:rsidP="00DF24A5">
            <w:pPr>
              <w:keepLines/>
              <w:jc w:val="left"/>
              <w:rPr>
                <w:rFonts w:ascii="Verdana" w:hAnsi="Verdana"/>
                <w:sz w:val="20"/>
                <w:szCs w:val="20"/>
              </w:rPr>
            </w:pPr>
            <w:r w:rsidRPr="006A4F13">
              <w:rPr>
                <w:rFonts w:ascii="Verdana" w:hAnsi="Verdana"/>
                <w:sz w:val="20"/>
                <w:szCs w:val="20"/>
              </w:rPr>
              <w:t>“Table A.1: Web Content - relationship between the present document and the essential requirements of Directive 2016/2102/EU”</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CC17732" w14:textId="77777777" w:rsidR="00E61C87" w:rsidRPr="006A4F13" w:rsidRDefault="008930FC"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Accepted</w:t>
            </w:r>
          </w:p>
        </w:tc>
      </w:tr>
      <w:tr w:rsidR="00E61C87" w:rsidRPr="006A4F13" w14:paraId="00F8750F"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7B4D5C22" w14:textId="77777777" w:rsidR="00E61C87" w:rsidRPr="006A4F13" w:rsidRDefault="005E248F"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lastRenderedPageBreak/>
              <w:t>A20</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1D48DC5" w14:textId="77777777" w:rsidR="00E61C87" w:rsidRPr="006A4F13" w:rsidRDefault="00E61C87"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DIN</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24F9D80" w14:textId="77777777" w:rsidR="00E61C87" w:rsidRPr="006A4F13" w:rsidRDefault="00E61C87"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Annex A</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35A16A9" w14:textId="77777777" w:rsidR="00E61C87" w:rsidRPr="006A4F13" w:rsidRDefault="00E61C87"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Table A.1, rows 4-18</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2241F19" w14:textId="77777777" w:rsidR="00E61C87" w:rsidRPr="006A4F13" w:rsidRDefault="00E61C87"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te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EC9C36B" w14:textId="77777777" w:rsidR="00E61C87" w:rsidRPr="006A4F13" w:rsidRDefault="00E61C87" w:rsidP="00DF24A5">
            <w:pPr>
              <w:spacing w:before="100" w:beforeAutospacing="1" w:after="100" w:afterAutospacing="1"/>
              <w:jc w:val="left"/>
              <w:rPr>
                <w:rFonts w:ascii="Verdana" w:hAnsi="Verdana"/>
                <w:sz w:val="20"/>
                <w:szCs w:val="20"/>
              </w:rPr>
            </w:pPr>
            <w:r w:rsidRPr="006A4F13">
              <w:rPr>
                <w:rFonts w:ascii="Verdana" w:hAnsi="Verdana"/>
                <w:sz w:val="20"/>
                <w:szCs w:val="20"/>
              </w:rPr>
              <w:t xml:space="preserve">This does not apply to documents, so the condition should refer to “web pages” rather than “web content”. </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D5AC8B1" w14:textId="77777777" w:rsidR="00E61C87" w:rsidRPr="006A4F13" w:rsidRDefault="00E61C87" w:rsidP="00DF24A5">
            <w:pPr>
              <w:keepLines/>
              <w:jc w:val="left"/>
              <w:rPr>
                <w:rFonts w:ascii="Verdana" w:hAnsi="Verdana"/>
                <w:sz w:val="20"/>
                <w:szCs w:val="20"/>
              </w:rPr>
            </w:pPr>
            <w:r w:rsidRPr="006A4F13">
              <w:rPr>
                <w:rFonts w:ascii="Verdana" w:hAnsi="Verdana"/>
                <w:sz w:val="20"/>
                <w:szCs w:val="20"/>
              </w:rPr>
              <w:t>Change the condition to “Where web pages have …”.</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ED232ED" w14:textId="77777777" w:rsidR="00E61C87" w:rsidRPr="006A4F13" w:rsidRDefault="008930FC"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Accepted</w:t>
            </w:r>
          </w:p>
        </w:tc>
      </w:tr>
      <w:tr w:rsidR="00E61C87" w:rsidRPr="00271466" w14:paraId="3688C4B1" w14:textId="77777777" w:rsidTr="000C283A">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56AF7473" w14:textId="77777777" w:rsidR="00E61C87" w:rsidRPr="00F24E6D" w:rsidRDefault="005E248F" w:rsidP="00DF24A5">
            <w:pPr>
              <w:keepLines/>
              <w:spacing w:before="100" w:beforeAutospacing="1" w:after="100" w:afterAutospacing="1"/>
              <w:jc w:val="left"/>
              <w:rPr>
                <w:rFonts w:ascii="Verdana" w:hAnsi="Verdana"/>
                <w:sz w:val="20"/>
                <w:szCs w:val="20"/>
              </w:rPr>
            </w:pPr>
            <w:r w:rsidRPr="00F24E6D">
              <w:rPr>
                <w:rFonts w:ascii="Verdana" w:hAnsi="Verdana"/>
                <w:sz w:val="20"/>
                <w:szCs w:val="20"/>
              </w:rPr>
              <w:t>A21</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4133BDE" w14:textId="77777777" w:rsidR="00E61C87" w:rsidRPr="00917EA9" w:rsidRDefault="00E61C87" w:rsidP="00DF24A5">
            <w:pPr>
              <w:keepLines/>
              <w:spacing w:before="100" w:beforeAutospacing="1" w:after="100" w:afterAutospacing="1"/>
              <w:jc w:val="left"/>
              <w:rPr>
                <w:rFonts w:ascii="Verdana" w:hAnsi="Verdana"/>
                <w:sz w:val="20"/>
                <w:szCs w:val="20"/>
              </w:rPr>
            </w:pPr>
            <w:r w:rsidRPr="00917EA9">
              <w:rPr>
                <w:rFonts w:ascii="Verdana" w:hAnsi="Verdana"/>
                <w:sz w:val="20"/>
                <w:szCs w:val="20"/>
              </w:rPr>
              <w:t>DIN</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0EC7BA8" w14:textId="77777777" w:rsidR="00E61C87" w:rsidRPr="005D734A" w:rsidRDefault="00E61C87" w:rsidP="00DF24A5">
            <w:pPr>
              <w:keepLines/>
              <w:spacing w:before="100" w:beforeAutospacing="1" w:after="100" w:afterAutospacing="1"/>
              <w:jc w:val="left"/>
              <w:rPr>
                <w:rFonts w:ascii="Verdana" w:hAnsi="Verdana"/>
                <w:sz w:val="20"/>
                <w:szCs w:val="20"/>
              </w:rPr>
            </w:pPr>
            <w:r w:rsidRPr="005D734A">
              <w:rPr>
                <w:rFonts w:ascii="Verdana" w:hAnsi="Verdana"/>
                <w:sz w:val="20"/>
                <w:szCs w:val="20"/>
              </w:rPr>
              <w:t>Annex A</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B50A4DC" w14:textId="77777777" w:rsidR="00E61C87" w:rsidRPr="005D734A" w:rsidRDefault="00E61C87" w:rsidP="00DF24A5">
            <w:pPr>
              <w:keepLines/>
              <w:spacing w:before="100" w:beforeAutospacing="1" w:after="100" w:afterAutospacing="1"/>
              <w:jc w:val="left"/>
              <w:rPr>
                <w:rFonts w:ascii="Verdana" w:hAnsi="Verdana"/>
                <w:sz w:val="20"/>
                <w:szCs w:val="20"/>
              </w:rPr>
            </w:pPr>
            <w:r w:rsidRPr="005D734A">
              <w:rPr>
                <w:rFonts w:ascii="Verdana" w:hAnsi="Verdana"/>
                <w:sz w:val="20"/>
                <w:szCs w:val="20"/>
              </w:rPr>
              <w:t>Table A.1, rows 26-74</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FD17B0A" w14:textId="77777777" w:rsidR="00E61C87" w:rsidRPr="005D734A" w:rsidRDefault="00E61C87" w:rsidP="00DF24A5">
            <w:pPr>
              <w:keepLines/>
              <w:spacing w:before="100" w:beforeAutospacing="1" w:after="100" w:afterAutospacing="1"/>
              <w:jc w:val="left"/>
              <w:rPr>
                <w:rFonts w:ascii="Verdana" w:hAnsi="Verdana"/>
                <w:sz w:val="20"/>
                <w:szCs w:val="20"/>
              </w:rPr>
            </w:pPr>
            <w:r w:rsidRPr="005D734A">
              <w:rPr>
                <w:rFonts w:ascii="Verdana" w:hAnsi="Verdana"/>
                <w:sz w:val="20"/>
                <w:szCs w:val="20"/>
              </w:rPr>
              <w:t>te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26A16C8" w14:textId="77777777" w:rsidR="00E61C87" w:rsidRPr="005D734A" w:rsidRDefault="00E61C87" w:rsidP="00DF24A5">
            <w:pPr>
              <w:spacing w:before="100" w:beforeAutospacing="1" w:after="100" w:afterAutospacing="1"/>
              <w:jc w:val="left"/>
              <w:rPr>
                <w:rFonts w:ascii="Verdana" w:hAnsi="Verdana"/>
                <w:sz w:val="20"/>
                <w:szCs w:val="20"/>
              </w:rPr>
            </w:pPr>
            <w:r w:rsidRPr="005D734A">
              <w:rPr>
                <w:rFonts w:ascii="Verdana" w:hAnsi="Verdana"/>
                <w:sz w:val="20"/>
                <w:szCs w:val="20"/>
              </w:rPr>
              <w:t>It should be made clear that these provisions refer to web pages rather than web content in general.  For document, rows 75-120 are to be applied.</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AF8E2EE" w14:textId="77777777" w:rsidR="00E61C87" w:rsidRPr="005D734A" w:rsidRDefault="00E61C87" w:rsidP="00DF24A5">
            <w:pPr>
              <w:keepLines/>
              <w:jc w:val="left"/>
              <w:rPr>
                <w:rFonts w:ascii="Verdana" w:hAnsi="Verdana"/>
                <w:sz w:val="20"/>
                <w:szCs w:val="20"/>
              </w:rPr>
            </w:pPr>
            <w:r w:rsidRPr="005D734A">
              <w:rPr>
                <w:rFonts w:ascii="Verdana" w:hAnsi="Verdana"/>
                <w:sz w:val="20"/>
                <w:szCs w:val="20"/>
              </w:rPr>
              <w:t>Add the following condition: “For web pages”.</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A5353AA" w14:textId="77777777" w:rsidR="00E61C87" w:rsidRPr="005D734A" w:rsidRDefault="008930FC" w:rsidP="00DF24A5">
            <w:pPr>
              <w:keepLines/>
              <w:spacing w:before="100" w:beforeAutospacing="1" w:after="100" w:afterAutospacing="1"/>
              <w:jc w:val="left"/>
              <w:rPr>
                <w:ins w:id="291" w:author="Author"/>
                <w:rFonts w:ascii="Verdana" w:hAnsi="Verdana"/>
                <w:sz w:val="20"/>
                <w:szCs w:val="20"/>
              </w:rPr>
            </w:pPr>
            <w:del w:id="292" w:author="Author">
              <w:r w:rsidRPr="005D734A" w:rsidDel="007C20BC">
                <w:rPr>
                  <w:rFonts w:ascii="Verdana" w:hAnsi="Verdana"/>
                  <w:sz w:val="20"/>
                  <w:szCs w:val="20"/>
                </w:rPr>
                <w:delText>Accepted</w:delText>
              </w:r>
            </w:del>
            <w:ins w:id="293" w:author="Author">
              <w:r w:rsidR="007C20BC" w:rsidRPr="005D734A">
                <w:rPr>
                  <w:rFonts w:ascii="Verdana" w:hAnsi="Verdana"/>
                  <w:sz w:val="20"/>
                  <w:szCs w:val="20"/>
                </w:rPr>
                <w:t>Partially accepted</w:t>
              </w:r>
            </w:ins>
          </w:p>
          <w:p w14:paraId="592689FE" w14:textId="0D9BABDE" w:rsidR="007C20BC" w:rsidRPr="006A4F13" w:rsidRDefault="007C20BC" w:rsidP="00DF24A5">
            <w:pPr>
              <w:keepLines/>
              <w:spacing w:before="100" w:beforeAutospacing="1" w:after="100" w:afterAutospacing="1"/>
              <w:jc w:val="left"/>
              <w:rPr>
                <w:rFonts w:ascii="Verdana" w:hAnsi="Verdana"/>
                <w:sz w:val="20"/>
                <w:szCs w:val="20"/>
              </w:rPr>
            </w:pPr>
            <w:ins w:id="294" w:author="Author">
              <w:r w:rsidRPr="005D734A">
                <w:rPr>
                  <w:rFonts w:ascii="Verdana" w:hAnsi="Verdana"/>
                  <w:sz w:val="20"/>
                  <w:szCs w:val="20"/>
                </w:rPr>
                <w:t>We will add “Where ICT is a web page”</w:t>
              </w:r>
            </w:ins>
          </w:p>
        </w:tc>
      </w:tr>
      <w:tr w:rsidR="00E61C87" w:rsidRPr="00271466" w14:paraId="1F1A16C2"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37EE97F6" w14:textId="77777777" w:rsidR="00E61C87" w:rsidRPr="006A4F13" w:rsidRDefault="005E248F"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A22</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7489427" w14:textId="77777777" w:rsidR="00E61C87" w:rsidRPr="006A4F13" w:rsidRDefault="00E61C87"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DIN</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6688991" w14:textId="77777777" w:rsidR="00E61C87" w:rsidRPr="006A4F13" w:rsidRDefault="00E61C87"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Annex A</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3723AA5" w14:textId="77777777" w:rsidR="00E61C87" w:rsidRPr="006A4F13" w:rsidRDefault="00E61C87"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Table A.1, after row 74</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040A3E9" w14:textId="77777777" w:rsidR="00E61C87" w:rsidRPr="006A4F13" w:rsidRDefault="00E61C87"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te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ADCDE90" w14:textId="77777777" w:rsidR="00E61C87" w:rsidRPr="006A4F13" w:rsidRDefault="00E61C87" w:rsidP="00DF24A5">
            <w:pPr>
              <w:spacing w:before="100" w:beforeAutospacing="1" w:after="100" w:afterAutospacing="1"/>
              <w:jc w:val="left"/>
              <w:rPr>
                <w:rFonts w:ascii="Verdana" w:hAnsi="Verdana"/>
                <w:sz w:val="20"/>
                <w:szCs w:val="20"/>
              </w:rPr>
            </w:pPr>
            <w:r w:rsidRPr="006A4F13">
              <w:rPr>
                <w:rFonts w:ascii="Verdana" w:hAnsi="Verdana"/>
                <w:sz w:val="20"/>
                <w:szCs w:val="20"/>
              </w:rPr>
              <w:t xml:space="preserve">Clause 9.5 (WCAG conformance requirements) is missing in the table. According to WCAG those must be satisfied in order to satisfy WCAG. </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65307A4" w14:textId="77777777" w:rsidR="00E61C87" w:rsidRPr="006A4F13" w:rsidRDefault="00E61C87" w:rsidP="00DF24A5">
            <w:pPr>
              <w:keepLines/>
              <w:jc w:val="left"/>
              <w:rPr>
                <w:rFonts w:ascii="Verdana" w:hAnsi="Verdana"/>
                <w:sz w:val="20"/>
                <w:szCs w:val="20"/>
              </w:rPr>
            </w:pPr>
            <w:r w:rsidRPr="006A4F13">
              <w:rPr>
                <w:rFonts w:ascii="Verdana" w:hAnsi="Verdana"/>
                <w:sz w:val="20"/>
                <w:szCs w:val="20"/>
              </w:rPr>
              <w:t>Add clause 9.5 to table A1. Alternatively, add clause 9.5 to clause 14 to the user group of public sector bodies.</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A58E370" w14:textId="77777777" w:rsidR="00E61C87" w:rsidRPr="006A4F13" w:rsidRDefault="008930FC"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Accepted</w:t>
            </w:r>
          </w:p>
        </w:tc>
      </w:tr>
      <w:tr w:rsidR="00E61C87" w:rsidRPr="00271466" w14:paraId="7B5045F2"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46E7C680" w14:textId="77777777" w:rsidR="00E61C87" w:rsidRPr="006A4F13" w:rsidRDefault="005E248F"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A23</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4B6F4EA" w14:textId="77777777" w:rsidR="00E61C87" w:rsidRPr="006A4F13" w:rsidRDefault="00E61C87"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DIN</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9DE9BBC" w14:textId="77777777" w:rsidR="00E61C87" w:rsidRPr="006A4F13" w:rsidRDefault="00E61C87"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Annex A</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C095643" w14:textId="77777777" w:rsidR="00E61C87" w:rsidRPr="006A4F13" w:rsidRDefault="00E61C87"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Table A.1, after row 120</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D3F0F72" w14:textId="77777777" w:rsidR="00E61C87" w:rsidRPr="006A4F13" w:rsidRDefault="00E61C87"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te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74070B6" w14:textId="77777777" w:rsidR="00E61C87" w:rsidRPr="006A4F13" w:rsidRDefault="00E61C87" w:rsidP="00DF24A5">
            <w:pPr>
              <w:spacing w:before="100" w:beforeAutospacing="1" w:after="100" w:afterAutospacing="1"/>
              <w:jc w:val="left"/>
              <w:rPr>
                <w:rFonts w:ascii="Verdana" w:hAnsi="Verdana"/>
                <w:sz w:val="20"/>
                <w:szCs w:val="20"/>
              </w:rPr>
            </w:pPr>
            <w:r w:rsidRPr="006A4F13">
              <w:rPr>
                <w:rFonts w:ascii="Verdana" w:hAnsi="Verdana"/>
                <w:sz w:val="20"/>
                <w:szCs w:val="20"/>
              </w:rPr>
              <w:t>Clause 10.6 (Audiodescription timing) is missing. It is required for synchronized media with audio-description in non-web documents.</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E30F052" w14:textId="77777777" w:rsidR="00E61C87" w:rsidRPr="006A4F13" w:rsidRDefault="00E61C87" w:rsidP="00DF24A5">
            <w:pPr>
              <w:keepLines/>
              <w:jc w:val="left"/>
              <w:rPr>
                <w:rFonts w:ascii="Verdana" w:hAnsi="Verdana"/>
                <w:sz w:val="20"/>
                <w:szCs w:val="20"/>
              </w:rPr>
            </w:pPr>
            <w:r w:rsidRPr="006A4F13">
              <w:rPr>
                <w:rFonts w:ascii="Verdana" w:hAnsi="Verdana"/>
                <w:sz w:val="20"/>
                <w:szCs w:val="20"/>
              </w:rPr>
              <w:t>Add clause 10.6 to table A1.</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81BCB3F" w14:textId="10F8D22F" w:rsidR="00E61C87" w:rsidRPr="006A4F13" w:rsidRDefault="006A4F13"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Not a</w:t>
            </w:r>
            <w:r w:rsidR="008930FC" w:rsidRPr="006A4F13">
              <w:rPr>
                <w:rFonts w:ascii="Verdana" w:hAnsi="Verdana"/>
                <w:sz w:val="20"/>
                <w:szCs w:val="20"/>
              </w:rPr>
              <w:t>ccepted</w:t>
            </w:r>
          </w:p>
          <w:p w14:paraId="368083E2" w14:textId="5BDEFAEA" w:rsidR="00B23AFA" w:rsidRPr="006A4F13" w:rsidRDefault="00B23AFA"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10.6 is not a requirement, but a recommendation</w:t>
            </w:r>
            <w:r w:rsidR="006A4F13" w:rsidRPr="006A4F13">
              <w:rPr>
                <w:rFonts w:ascii="Verdana" w:hAnsi="Verdana"/>
                <w:sz w:val="20"/>
                <w:szCs w:val="20"/>
              </w:rPr>
              <w:t xml:space="preserve"> and therefore cannot be included</w:t>
            </w:r>
            <w:r w:rsidRPr="006A4F13">
              <w:rPr>
                <w:rFonts w:ascii="Verdana" w:hAnsi="Verdana"/>
                <w:sz w:val="20"/>
                <w:szCs w:val="20"/>
              </w:rPr>
              <w:t>.</w:t>
            </w:r>
          </w:p>
        </w:tc>
      </w:tr>
      <w:tr w:rsidR="00E61C87" w:rsidRPr="00271466" w14:paraId="7311616D"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519854BE" w14:textId="77777777" w:rsidR="00E61C87" w:rsidRPr="006A4F13" w:rsidRDefault="005E248F"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A24</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BF7D25E" w14:textId="77777777" w:rsidR="00E61C87" w:rsidRPr="006A4F13" w:rsidRDefault="00E61C87"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DIN</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D4E35B7" w14:textId="77777777" w:rsidR="00E61C87" w:rsidRPr="006A4F13" w:rsidRDefault="00E61C87"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Annex A</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C6F97F4" w14:textId="77777777" w:rsidR="00E61C87" w:rsidRPr="006A4F13" w:rsidRDefault="00E61C87"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Table A.2, row 12</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02549BF" w14:textId="77777777" w:rsidR="00E61C87" w:rsidRPr="006A4F13" w:rsidRDefault="00E61C87"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te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18B29FB" w14:textId="77777777" w:rsidR="00E61C87" w:rsidRPr="006A4F13" w:rsidRDefault="00E61C87" w:rsidP="00DF24A5">
            <w:pPr>
              <w:spacing w:before="100" w:beforeAutospacing="1" w:after="100" w:afterAutospacing="1"/>
              <w:jc w:val="left"/>
              <w:rPr>
                <w:rFonts w:ascii="Verdana" w:hAnsi="Verdana"/>
                <w:sz w:val="20"/>
                <w:szCs w:val="20"/>
              </w:rPr>
            </w:pPr>
            <w:r w:rsidRPr="006A4F13">
              <w:rPr>
                <w:rFonts w:ascii="Verdana" w:hAnsi="Verdana"/>
                <w:sz w:val="20"/>
                <w:szCs w:val="20"/>
              </w:rPr>
              <w:t>“6.2.1 RTT provision” is a heading containing two requirements: 6.2.1.1 RTT communication &amp; 6.2.1.2 Concurrent voice and text.</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2D67D4B" w14:textId="77777777" w:rsidR="00E61C87" w:rsidRPr="006A4F13" w:rsidRDefault="00E61C87" w:rsidP="00DF24A5">
            <w:pPr>
              <w:widowControl w:val="0"/>
              <w:jc w:val="left"/>
              <w:rPr>
                <w:rFonts w:ascii="Verdana" w:hAnsi="Verdana"/>
                <w:sz w:val="20"/>
                <w:szCs w:val="20"/>
              </w:rPr>
            </w:pPr>
            <w:r w:rsidRPr="006A4F13">
              <w:rPr>
                <w:rFonts w:ascii="Verdana" w:hAnsi="Verdana"/>
                <w:sz w:val="20"/>
                <w:szCs w:val="20"/>
              </w:rPr>
              <w:t>Split up row 12 into two rows:</w:t>
            </w:r>
          </w:p>
          <w:p w14:paraId="69916A6E" w14:textId="77777777" w:rsidR="00E61C87" w:rsidRPr="006A4F13" w:rsidRDefault="00E61C87" w:rsidP="00DF24A5">
            <w:pPr>
              <w:widowControl w:val="0"/>
              <w:jc w:val="left"/>
              <w:rPr>
                <w:rFonts w:ascii="Verdana" w:hAnsi="Verdana"/>
                <w:sz w:val="20"/>
                <w:szCs w:val="20"/>
              </w:rPr>
            </w:pPr>
            <w:r w:rsidRPr="006A4F13">
              <w:rPr>
                <w:rFonts w:ascii="Verdana" w:hAnsi="Verdana"/>
                <w:sz w:val="20"/>
                <w:szCs w:val="20"/>
              </w:rPr>
              <w:t>6.2.1.1 RTT communication</w:t>
            </w:r>
          </w:p>
          <w:p w14:paraId="0AACE30B" w14:textId="77777777" w:rsidR="00E61C87" w:rsidRPr="006A4F13" w:rsidRDefault="00E61C87" w:rsidP="00DF24A5">
            <w:pPr>
              <w:keepLines/>
              <w:jc w:val="left"/>
              <w:rPr>
                <w:rFonts w:ascii="Verdana" w:hAnsi="Verdana"/>
                <w:sz w:val="20"/>
                <w:szCs w:val="20"/>
              </w:rPr>
            </w:pPr>
            <w:r w:rsidRPr="006A4F13">
              <w:rPr>
                <w:rFonts w:ascii="Verdana" w:hAnsi="Verdana"/>
                <w:sz w:val="20"/>
                <w:szCs w:val="20"/>
              </w:rPr>
              <w:t>6.2.1.2 Concurrent voice and text</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58ED1BF" w14:textId="77777777" w:rsidR="00E61C87" w:rsidRPr="006A4F13" w:rsidRDefault="008930FC"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Accepted</w:t>
            </w:r>
          </w:p>
        </w:tc>
      </w:tr>
      <w:tr w:rsidR="00E61C87" w:rsidRPr="00271466" w14:paraId="26A04911"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7CD39904" w14:textId="77777777" w:rsidR="00E61C87" w:rsidRPr="006A4F13" w:rsidRDefault="005E248F"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A25</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CA2298F" w14:textId="77777777" w:rsidR="00E61C87" w:rsidRPr="006A4F13" w:rsidRDefault="00E61C87"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DIN</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4213D92" w14:textId="77777777" w:rsidR="00E61C87" w:rsidRPr="006A4F13" w:rsidRDefault="00E61C87"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Annex A</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A43F617" w14:textId="77777777" w:rsidR="00E61C87" w:rsidRPr="006A4F13" w:rsidRDefault="00E61C87"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Table A.2, row 13</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C4480FC" w14:textId="77777777" w:rsidR="00E61C87" w:rsidRPr="006A4F13" w:rsidRDefault="00E61C87"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te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B1518F7" w14:textId="77777777" w:rsidR="00E61C87" w:rsidRPr="006A4F13" w:rsidRDefault="00E61C87" w:rsidP="00DF24A5">
            <w:pPr>
              <w:widowControl w:val="0"/>
              <w:jc w:val="left"/>
              <w:rPr>
                <w:rFonts w:ascii="Verdana" w:hAnsi="Verdana"/>
                <w:sz w:val="20"/>
                <w:szCs w:val="20"/>
              </w:rPr>
            </w:pPr>
            <w:r w:rsidRPr="006A4F13">
              <w:rPr>
                <w:rFonts w:ascii="Verdana" w:hAnsi="Verdana"/>
                <w:sz w:val="20"/>
                <w:szCs w:val="20"/>
              </w:rPr>
              <w:t>“6.2.2 Display of Real-time Text” is a heading containing two requirements: 6.2.2.1 Visually distinguishable display &amp; 6.2.2.2 Programmatically determinable send and receive direction.</w:t>
            </w:r>
          </w:p>
          <w:p w14:paraId="636B9844" w14:textId="77777777" w:rsidR="00E61C87" w:rsidRPr="006A4F13" w:rsidRDefault="00E61C87" w:rsidP="00DF24A5">
            <w:pPr>
              <w:spacing w:before="100" w:beforeAutospacing="1" w:after="100" w:afterAutospacing="1"/>
              <w:jc w:val="left"/>
              <w:rPr>
                <w:rFonts w:ascii="Verdana" w:hAnsi="Verdana"/>
                <w:sz w:val="20"/>
                <w:szCs w:val="20"/>
              </w:rPr>
            </w:pPr>
            <w:r w:rsidRPr="006A4F13">
              <w:rPr>
                <w:rFonts w:ascii="Verdana" w:hAnsi="Verdana"/>
                <w:sz w:val="20"/>
                <w:szCs w:val="20"/>
              </w:rPr>
              <w:lastRenderedPageBreak/>
              <w:t>Also: The condition “Where ICT provides two-way voice communication” does not match the requirements wording.</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1BD4F0E" w14:textId="77777777" w:rsidR="00E61C87" w:rsidRPr="006A4F13" w:rsidRDefault="00E61C87" w:rsidP="00DF24A5">
            <w:pPr>
              <w:widowControl w:val="0"/>
              <w:jc w:val="left"/>
              <w:rPr>
                <w:rFonts w:ascii="Verdana" w:hAnsi="Verdana"/>
                <w:sz w:val="20"/>
                <w:szCs w:val="20"/>
              </w:rPr>
            </w:pPr>
            <w:r w:rsidRPr="006A4F13">
              <w:rPr>
                <w:rFonts w:ascii="Verdana" w:hAnsi="Verdana"/>
                <w:sz w:val="20"/>
                <w:szCs w:val="20"/>
              </w:rPr>
              <w:lastRenderedPageBreak/>
              <w:t>Split up row 13 into two rows:</w:t>
            </w:r>
          </w:p>
          <w:p w14:paraId="468EAA92" w14:textId="77777777" w:rsidR="00E61C87" w:rsidRPr="006A4F13" w:rsidRDefault="00E61C87" w:rsidP="00DF24A5">
            <w:pPr>
              <w:widowControl w:val="0"/>
              <w:jc w:val="left"/>
              <w:rPr>
                <w:rFonts w:ascii="Verdana" w:hAnsi="Verdana"/>
                <w:sz w:val="20"/>
                <w:szCs w:val="20"/>
              </w:rPr>
            </w:pPr>
            <w:r w:rsidRPr="006A4F13">
              <w:rPr>
                <w:rFonts w:ascii="Verdana" w:hAnsi="Verdana"/>
                <w:sz w:val="20"/>
                <w:szCs w:val="20"/>
              </w:rPr>
              <w:t>6.2.2.1 Visually distinguishable display</w:t>
            </w:r>
          </w:p>
          <w:p w14:paraId="6A327EC0" w14:textId="77777777" w:rsidR="00E61C87" w:rsidRPr="006A4F13" w:rsidRDefault="00E61C87" w:rsidP="00DF24A5">
            <w:pPr>
              <w:widowControl w:val="0"/>
              <w:jc w:val="left"/>
              <w:rPr>
                <w:rFonts w:ascii="Verdana" w:hAnsi="Verdana"/>
                <w:sz w:val="20"/>
                <w:szCs w:val="20"/>
              </w:rPr>
            </w:pPr>
            <w:r w:rsidRPr="006A4F13">
              <w:rPr>
                <w:rFonts w:ascii="Verdana" w:hAnsi="Verdana"/>
                <w:sz w:val="20"/>
                <w:szCs w:val="20"/>
              </w:rPr>
              <w:t>6.2.2.2 Programmatically determinable send and receive direction</w:t>
            </w:r>
          </w:p>
          <w:p w14:paraId="2E35722E" w14:textId="77777777" w:rsidR="00E61C87" w:rsidRPr="006A4F13" w:rsidRDefault="00E61C87" w:rsidP="00DF24A5">
            <w:pPr>
              <w:keepLines/>
              <w:jc w:val="left"/>
              <w:rPr>
                <w:rFonts w:ascii="Verdana" w:hAnsi="Verdana"/>
                <w:sz w:val="20"/>
                <w:szCs w:val="20"/>
              </w:rPr>
            </w:pPr>
            <w:r w:rsidRPr="006A4F13">
              <w:rPr>
                <w:rFonts w:ascii="Verdana" w:hAnsi="Verdana"/>
                <w:sz w:val="20"/>
                <w:szCs w:val="20"/>
              </w:rPr>
              <w:lastRenderedPageBreak/>
              <w:t>Also: Use the following wording for “Condition”: “Where ICT has RTT send and receive capabilities”</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36A0DCD" w14:textId="77777777" w:rsidR="00E61C87" w:rsidRPr="006A4F13" w:rsidRDefault="008930FC"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lastRenderedPageBreak/>
              <w:t>Accepted</w:t>
            </w:r>
          </w:p>
        </w:tc>
      </w:tr>
      <w:tr w:rsidR="00E61C87" w:rsidRPr="00271466" w14:paraId="0A29B4D6"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6E1FD19D" w14:textId="77777777" w:rsidR="00E61C87" w:rsidRPr="006A4F13" w:rsidRDefault="005E248F"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A26</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5B955F7" w14:textId="77777777" w:rsidR="00E61C87" w:rsidRPr="006A4F13" w:rsidRDefault="00E61C87"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DIN</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223CE28" w14:textId="77777777" w:rsidR="00E61C87" w:rsidRPr="006A4F13" w:rsidRDefault="00E61C87"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Annex A</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2A89DCF" w14:textId="77777777" w:rsidR="00E61C87" w:rsidRPr="006A4F13" w:rsidRDefault="00E61C87"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Table A.2, row 14</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9BB00C4" w14:textId="77777777" w:rsidR="00E61C87" w:rsidRPr="006A4F13" w:rsidRDefault="00E61C87"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te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6192EB4" w14:textId="77777777" w:rsidR="00E61C87" w:rsidRPr="006A4F13" w:rsidRDefault="00E61C87" w:rsidP="00DF24A5">
            <w:pPr>
              <w:spacing w:before="100" w:beforeAutospacing="1" w:after="100" w:afterAutospacing="1"/>
              <w:jc w:val="left"/>
              <w:rPr>
                <w:rFonts w:ascii="Verdana" w:hAnsi="Verdana"/>
                <w:sz w:val="20"/>
                <w:szCs w:val="20"/>
              </w:rPr>
            </w:pPr>
            <w:r w:rsidRPr="006A4F13">
              <w:rPr>
                <w:rFonts w:ascii="Verdana" w:hAnsi="Verdana"/>
                <w:sz w:val="20"/>
                <w:szCs w:val="20"/>
              </w:rPr>
              <w:t>“6.2.3 Interoperability”: The condition “Where ICT provides two-way voice communication” does not match the requirements wording.</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F217E84" w14:textId="77777777" w:rsidR="00E61C87" w:rsidRPr="006A4F13" w:rsidRDefault="00E61C87" w:rsidP="00DF24A5">
            <w:pPr>
              <w:keepLines/>
              <w:jc w:val="left"/>
              <w:rPr>
                <w:rFonts w:ascii="Verdana" w:hAnsi="Verdana"/>
                <w:sz w:val="20"/>
                <w:szCs w:val="20"/>
              </w:rPr>
            </w:pPr>
            <w:r w:rsidRPr="006A4F13">
              <w:rPr>
                <w:rFonts w:ascii="Verdana" w:hAnsi="Verdana"/>
                <w:sz w:val="20"/>
                <w:szCs w:val="20"/>
              </w:rPr>
              <w:t>Use the following wording for “Condition”: “Where ICT with RTT functionality interoperates with other ICT with RTT functionality”</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2FF609A" w14:textId="77777777" w:rsidR="00E61C87" w:rsidRPr="006A4F13" w:rsidRDefault="008930FC"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Accepted</w:t>
            </w:r>
          </w:p>
        </w:tc>
      </w:tr>
      <w:tr w:rsidR="00E61C87" w:rsidRPr="006A4F13" w14:paraId="4E72DC3F"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7D0B34C1" w14:textId="77777777" w:rsidR="00E61C87" w:rsidRPr="006A4F13" w:rsidRDefault="005E248F"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A27</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1F3C71A" w14:textId="77777777" w:rsidR="00E61C87" w:rsidRPr="006A4F13" w:rsidRDefault="00E61C87"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DIN</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029F501" w14:textId="77777777" w:rsidR="00E61C87" w:rsidRPr="006A4F13" w:rsidRDefault="00E61C87"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Annex A</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4A908EC" w14:textId="77777777" w:rsidR="00E61C87" w:rsidRPr="006A4F13" w:rsidRDefault="00E61C87"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Table A.2, row 15</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3C80C65" w14:textId="77777777" w:rsidR="00E61C87" w:rsidRPr="006A4F13" w:rsidRDefault="00E61C87"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te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C903D2F" w14:textId="77777777" w:rsidR="00E61C87" w:rsidRPr="006A4F13" w:rsidRDefault="00E61C87" w:rsidP="00DF24A5">
            <w:pPr>
              <w:spacing w:before="100" w:beforeAutospacing="1" w:after="100" w:afterAutospacing="1"/>
              <w:jc w:val="left"/>
              <w:rPr>
                <w:rFonts w:ascii="Verdana" w:hAnsi="Verdana"/>
                <w:sz w:val="20"/>
                <w:szCs w:val="20"/>
              </w:rPr>
            </w:pPr>
            <w:r w:rsidRPr="006A4F13">
              <w:rPr>
                <w:rFonts w:ascii="Verdana" w:hAnsi="Verdana"/>
                <w:sz w:val="20"/>
                <w:szCs w:val="20"/>
              </w:rPr>
              <w:t>“6.2.4 Real-time text responsiveness”: The condition “Where ICT provides two-way voice communication” does not match the requirements wording.</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487FA48" w14:textId="77777777" w:rsidR="00E61C87" w:rsidRPr="006A4F13" w:rsidRDefault="00E61C87" w:rsidP="00DF24A5">
            <w:pPr>
              <w:keepLines/>
              <w:jc w:val="left"/>
              <w:rPr>
                <w:rFonts w:ascii="Verdana" w:hAnsi="Verdana"/>
                <w:sz w:val="20"/>
                <w:szCs w:val="20"/>
              </w:rPr>
            </w:pPr>
            <w:r w:rsidRPr="006A4F13">
              <w:rPr>
                <w:rFonts w:ascii="Verdana" w:hAnsi="Verdana"/>
                <w:sz w:val="20"/>
                <w:szCs w:val="20"/>
              </w:rPr>
              <w:t>Use the following wording for “Condition”: “Where ICT utilises RTT input”</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F997D90" w14:textId="77777777" w:rsidR="00E61C87" w:rsidRPr="006A4F13" w:rsidRDefault="008930FC"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Accepted</w:t>
            </w:r>
          </w:p>
        </w:tc>
      </w:tr>
      <w:tr w:rsidR="00E61C87" w:rsidRPr="00271466" w14:paraId="7D3FDB1E"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27783C0C" w14:textId="77777777" w:rsidR="00E61C87" w:rsidRPr="006A4F13" w:rsidRDefault="005E248F"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A28</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AA4660F" w14:textId="77777777" w:rsidR="00E61C87" w:rsidRPr="006A4F13" w:rsidRDefault="00E61C87"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DIN</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FEC3527" w14:textId="77777777" w:rsidR="00E61C87" w:rsidRPr="006A4F13" w:rsidRDefault="00E61C87"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Annex A</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3BFDBA1" w14:textId="77777777" w:rsidR="00E61C87" w:rsidRPr="006A4F13" w:rsidRDefault="00E61C87"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Table A.2, row 16</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2598DC0" w14:textId="77777777" w:rsidR="00E61C87" w:rsidRPr="006A4F13" w:rsidRDefault="00E61C87"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te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09FC58F" w14:textId="77777777" w:rsidR="00E61C87" w:rsidRPr="006A4F13" w:rsidRDefault="00E61C87" w:rsidP="00DF24A5">
            <w:pPr>
              <w:spacing w:before="100" w:beforeAutospacing="1" w:after="100" w:afterAutospacing="1"/>
              <w:jc w:val="left"/>
              <w:rPr>
                <w:rFonts w:ascii="Verdana" w:hAnsi="Verdana"/>
                <w:sz w:val="20"/>
                <w:szCs w:val="20"/>
              </w:rPr>
            </w:pPr>
            <w:r w:rsidRPr="006A4F13">
              <w:rPr>
                <w:rFonts w:ascii="Verdana" w:hAnsi="Verdana"/>
                <w:sz w:val="20"/>
                <w:szCs w:val="20"/>
              </w:rPr>
              <w:t>“6.3 Caller ID”: The condition “Where ICT provides two-way voice communication” does not match the requirements wording.</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C6ACB5F" w14:textId="77777777" w:rsidR="00E61C87" w:rsidRPr="006A4F13" w:rsidRDefault="00E61C87" w:rsidP="00DF24A5">
            <w:pPr>
              <w:keepLines/>
              <w:jc w:val="left"/>
              <w:rPr>
                <w:rFonts w:ascii="Verdana" w:hAnsi="Verdana"/>
                <w:sz w:val="20"/>
                <w:szCs w:val="20"/>
              </w:rPr>
            </w:pPr>
            <w:r w:rsidRPr="006A4F13">
              <w:rPr>
                <w:rFonts w:ascii="Verdana" w:hAnsi="Verdana"/>
                <w:sz w:val="20"/>
                <w:szCs w:val="20"/>
              </w:rPr>
              <w:t>Use the following wording for “Condition”: “Where ICT provides caller identification or similar telecommunications functions are provided”</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8090635" w14:textId="77777777" w:rsidR="00E61C87" w:rsidRPr="006A4F13" w:rsidRDefault="008930FC"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Accepted</w:t>
            </w:r>
          </w:p>
        </w:tc>
      </w:tr>
      <w:tr w:rsidR="00E61C87" w:rsidRPr="00271466" w14:paraId="4FC596E4"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15C61320" w14:textId="77777777" w:rsidR="00E61C87" w:rsidRPr="006A4F13" w:rsidRDefault="005E248F"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A29</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AD8649A" w14:textId="77777777" w:rsidR="00E61C87" w:rsidRPr="006A4F13" w:rsidRDefault="00E61C87"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DIN</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A9847B5" w14:textId="77777777" w:rsidR="00E61C87" w:rsidRPr="006A4F13" w:rsidRDefault="00E61C87"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Annex A</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F03A3A1" w14:textId="77777777" w:rsidR="00E61C87" w:rsidRPr="006A4F13" w:rsidRDefault="00E61C87"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Table A.2, after row 16</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9A905CC" w14:textId="77777777" w:rsidR="00E61C87" w:rsidRPr="006A4F13" w:rsidRDefault="00E61C87"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te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4502054" w14:textId="77777777" w:rsidR="00E61C87" w:rsidRPr="006A4F13" w:rsidRDefault="00E61C87" w:rsidP="00DF24A5">
            <w:pPr>
              <w:spacing w:before="100" w:beforeAutospacing="1" w:after="100" w:afterAutospacing="1"/>
              <w:jc w:val="left"/>
              <w:rPr>
                <w:rFonts w:ascii="Verdana" w:hAnsi="Verdana"/>
                <w:sz w:val="20"/>
                <w:szCs w:val="20"/>
              </w:rPr>
            </w:pPr>
            <w:r w:rsidRPr="006A4F13">
              <w:rPr>
                <w:rFonts w:ascii="Verdana" w:hAnsi="Verdana"/>
                <w:sz w:val="20"/>
                <w:szCs w:val="20"/>
              </w:rPr>
              <w:t xml:space="preserve">The requirement “6.4 Alternatives to voice-based services” is missing. </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0F4F95B" w14:textId="77777777" w:rsidR="00E61C87" w:rsidRPr="006A4F13" w:rsidRDefault="00E61C87" w:rsidP="00DF24A5">
            <w:pPr>
              <w:keepLines/>
              <w:jc w:val="left"/>
              <w:rPr>
                <w:rFonts w:ascii="Verdana" w:hAnsi="Verdana"/>
                <w:sz w:val="20"/>
                <w:szCs w:val="20"/>
              </w:rPr>
            </w:pPr>
            <w:r w:rsidRPr="006A4F13">
              <w:rPr>
                <w:rFonts w:ascii="Verdana" w:hAnsi="Verdana"/>
                <w:sz w:val="20"/>
                <w:szCs w:val="20"/>
              </w:rPr>
              <w:t>Add a row for requirement “6.4 Alternatives to voice-based services”.</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10ECC70" w14:textId="77777777" w:rsidR="00E61C87" w:rsidRPr="006A4F13" w:rsidRDefault="008930FC" w:rsidP="00DF24A5">
            <w:pPr>
              <w:keepLines/>
              <w:spacing w:before="100" w:beforeAutospacing="1" w:after="100" w:afterAutospacing="1"/>
              <w:jc w:val="left"/>
              <w:rPr>
                <w:rFonts w:ascii="Verdana" w:hAnsi="Verdana"/>
                <w:sz w:val="20"/>
                <w:szCs w:val="20"/>
              </w:rPr>
            </w:pPr>
            <w:r w:rsidRPr="006A4F13">
              <w:rPr>
                <w:rFonts w:ascii="Verdana" w:hAnsi="Verdana"/>
                <w:sz w:val="20"/>
                <w:szCs w:val="20"/>
              </w:rPr>
              <w:t>Accepted</w:t>
            </w:r>
          </w:p>
        </w:tc>
      </w:tr>
      <w:tr w:rsidR="00E61C87" w:rsidRPr="00832898" w14:paraId="22E9ABD7"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6A3A7720" w14:textId="77777777" w:rsidR="00E61C87" w:rsidRPr="00832898" w:rsidRDefault="005E248F" w:rsidP="00DF24A5">
            <w:pPr>
              <w:keepLines/>
              <w:spacing w:before="100" w:beforeAutospacing="1" w:after="100" w:afterAutospacing="1"/>
              <w:jc w:val="left"/>
              <w:rPr>
                <w:rFonts w:ascii="Verdana" w:hAnsi="Verdana"/>
                <w:sz w:val="20"/>
                <w:szCs w:val="20"/>
              </w:rPr>
            </w:pPr>
            <w:r w:rsidRPr="00832898">
              <w:rPr>
                <w:rFonts w:ascii="Verdana" w:hAnsi="Verdana"/>
                <w:sz w:val="20"/>
                <w:szCs w:val="20"/>
              </w:rPr>
              <w:t>A30</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FF8FFB5" w14:textId="77777777" w:rsidR="00E61C87" w:rsidRPr="00832898" w:rsidRDefault="00E61C87" w:rsidP="00DF24A5">
            <w:pPr>
              <w:keepLines/>
              <w:spacing w:before="100" w:beforeAutospacing="1" w:after="100" w:afterAutospacing="1"/>
              <w:jc w:val="left"/>
              <w:rPr>
                <w:rFonts w:ascii="Verdana" w:hAnsi="Verdana"/>
                <w:sz w:val="20"/>
                <w:szCs w:val="20"/>
              </w:rPr>
            </w:pPr>
            <w:r w:rsidRPr="00832898">
              <w:rPr>
                <w:rFonts w:ascii="Verdana" w:hAnsi="Verdana"/>
                <w:sz w:val="20"/>
                <w:szCs w:val="20"/>
              </w:rPr>
              <w:t>DIN</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E76B0F9" w14:textId="77777777" w:rsidR="00E61C87" w:rsidRPr="00832898" w:rsidRDefault="00E61C87" w:rsidP="00DF24A5">
            <w:pPr>
              <w:keepLines/>
              <w:spacing w:before="100" w:beforeAutospacing="1" w:after="100" w:afterAutospacing="1"/>
              <w:jc w:val="left"/>
              <w:rPr>
                <w:rFonts w:ascii="Verdana" w:hAnsi="Verdana"/>
                <w:sz w:val="20"/>
                <w:szCs w:val="20"/>
              </w:rPr>
            </w:pPr>
            <w:r w:rsidRPr="00832898">
              <w:rPr>
                <w:rFonts w:ascii="Verdana" w:hAnsi="Verdana"/>
                <w:sz w:val="20"/>
                <w:szCs w:val="20"/>
              </w:rPr>
              <w:t>Annex A</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A7021B6" w14:textId="77777777" w:rsidR="00E61C87" w:rsidRPr="00832898" w:rsidRDefault="00E61C87" w:rsidP="00DF24A5">
            <w:pPr>
              <w:keepLines/>
              <w:spacing w:before="100" w:beforeAutospacing="1" w:after="100" w:afterAutospacing="1"/>
              <w:jc w:val="left"/>
              <w:rPr>
                <w:rFonts w:ascii="Verdana" w:hAnsi="Verdana"/>
                <w:sz w:val="20"/>
                <w:szCs w:val="20"/>
              </w:rPr>
            </w:pPr>
            <w:r w:rsidRPr="00832898">
              <w:rPr>
                <w:rFonts w:ascii="Verdana" w:hAnsi="Verdana"/>
                <w:sz w:val="20"/>
                <w:szCs w:val="20"/>
              </w:rPr>
              <w:t>Table A.2, row 17</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ACA3AA1" w14:textId="77777777" w:rsidR="00E61C87" w:rsidRPr="00832898" w:rsidRDefault="00E61C87" w:rsidP="00DF24A5">
            <w:pPr>
              <w:keepLines/>
              <w:spacing w:before="100" w:beforeAutospacing="1" w:after="100" w:afterAutospacing="1"/>
              <w:jc w:val="left"/>
              <w:rPr>
                <w:rFonts w:ascii="Verdana" w:hAnsi="Verdana"/>
                <w:sz w:val="20"/>
                <w:szCs w:val="20"/>
              </w:rPr>
            </w:pPr>
            <w:r w:rsidRPr="00832898">
              <w:rPr>
                <w:rFonts w:ascii="Verdana" w:hAnsi="Verdana"/>
                <w:sz w:val="20"/>
                <w:szCs w:val="20"/>
              </w:rPr>
              <w:t>te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B380176" w14:textId="77777777" w:rsidR="00E61C87" w:rsidRPr="00832898" w:rsidRDefault="00E61C87" w:rsidP="00DF24A5">
            <w:pPr>
              <w:spacing w:before="100" w:beforeAutospacing="1" w:after="100" w:afterAutospacing="1"/>
              <w:jc w:val="left"/>
              <w:rPr>
                <w:rFonts w:ascii="Verdana" w:hAnsi="Verdana"/>
                <w:sz w:val="20"/>
                <w:szCs w:val="20"/>
              </w:rPr>
            </w:pPr>
            <w:r w:rsidRPr="00832898">
              <w:rPr>
                <w:rFonts w:ascii="Verdana" w:hAnsi="Verdana"/>
                <w:sz w:val="20"/>
                <w:szCs w:val="20"/>
              </w:rPr>
              <w:t>“6.5.2 Resolution item a)”: The condition “Where ICT provides two-way voice communication” does not match the requirements wording.</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E9CF6F1" w14:textId="77777777" w:rsidR="00E61C87" w:rsidRPr="00832898" w:rsidRDefault="00E61C87" w:rsidP="00DF24A5">
            <w:pPr>
              <w:keepLines/>
              <w:jc w:val="left"/>
              <w:rPr>
                <w:rFonts w:ascii="Verdana" w:hAnsi="Verdana"/>
                <w:sz w:val="20"/>
                <w:szCs w:val="20"/>
              </w:rPr>
            </w:pPr>
            <w:r w:rsidRPr="00832898">
              <w:rPr>
                <w:rFonts w:ascii="Verdana" w:hAnsi="Verdana"/>
                <w:sz w:val="20"/>
                <w:szCs w:val="20"/>
              </w:rPr>
              <w:t>Use the following wording for “Condition”: “Where ICT that provides two-way voice communication includes real-time video functionality”</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6BA44AF" w14:textId="77777777" w:rsidR="00E61C87" w:rsidRPr="00832898" w:rsidRDefault="008930FC" w:rsidP="00DF24A5">
            <w:pPr>
              <w:keepLines/>
              <w:spacing w:before="100" w:beforeAutospacing="1" w:after="100" w:afterAutospacing="1"/>
              <w:jc w:val="left"/>
              <w:rPr>
                <w:rFonts w:ascii="Verdana" w:hAnsi="Verdana"/>
                <w:sz w:val="20"/>
                <w:szCs w:val="20"/>
              </w:rPr>
            </w:pPr>
            <w:r w:rsidRPr="00832898">
              <w:rPr>
                <w:rFonts w:ascii="Verdana" w:hAnsi="Verdana"/>
                <w:sz w:val="20"/>
                <w:szCs w:val="20"/>
              </w:rPr>
              <w:t>Accepted</w:t>
            </w:r>
          </w:p>
        </w:tc>
      </w:tr>
      <w:tr w:rsidR="001937C0" w:rsidRPr="00271466" w14:paraId="32D874A3"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79722EC5" w14:textId="77777777" w:rsidR="001937C0" w:rsidRPr="00832898" w:rsidRDefault="001937C0" w:rsidP="00DF24A5">
            <w:pPr>
              <w:keepLines/>
              <w:spacing w:before="100" w:beforeAutospacing="1" w:after="100" w:afterAutospacing="1"/>
              <w:jc w:val="left"/>
              <w:rPr>
                <w:rFonts w:ascii="Verdana" w:hAnsi="Verdana"/>
                <w:sz w:val="20"/>
                <w:szCs w:val="20"/>
              </w:rPr>
            </w:pPr>
            <w:r w:rsidRPr="00832898">
              <w:rPr>
                <w:rFonts w:ascii="Verdana" w:hAnsi="Verdana"/>
                <w:sz w:val="20"/>
                <w:szCs w:val="20"/>
              </w:rPr>
              <w:t>A31</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C792956" w14:textId="77777777" w:rsidR="001937C0" w:rsidRPr="00832898" w:rsidRDefault="001937C0" w:rsidP="00DF24A5">
            <w:pPr>
              <w:keepLines/>
              <w:spacing w:before="100" w:beforeAutospacing="1" w:after="100" w:afterAutospacing="1"/>
              <w:jc w:val="left"/>
              <w:rPr>
                <w:rFonts w:ascii="Verdana" w:hAnsi="Verdana"/>
                <w:sz w:val="20"/>
                <w:szCs w:val="20"/>
              </w:rPr>
            </w:pPr>
            <w:r w:rsidRPr="00832898">
              <w:rPr>
                <w:rFonts w:ascii="Verdana" w:hAnsi="Verdana"/>
                <w:sz w:val="20"/>
                <w:szCs w:val="20"/>
              </w:rPr>
              <w:t>DIN</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F33A621" w14:textId="77777777" w:rsidR="001937C0" w:rsidRPr="00832898" w:rsidRDefault="001937C0" w:rsidP="00DF24A5">
            <w:pPr>
              <w:keepLines/>
              <w:spacing w:before="100" w:beforeAutospacing="1" w:after="100" w:afterAutospacing="1"/>
              <w:jc w:val="left"/>
              <w:rPr>
                <w:rFonts w:ascii="Verdana" w:hAnsi="Verdana"/>
                <w:sz w:val="20"/>
                <w:szCs w:val="20"/>
              </w:rPr>
            </w:pPr>
            <w:r w:rsidRPr="00832898">
              <w:rPr>
                <w:rFonts w:ascii="Verdana" w:hAnsi="Verdana"/>
                <w:sz w:val="20"/>
                <w:szCs w:val="20"/>
              </w:rPr>
              <w:t>Annex A</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B790A51" w14:textId="77777777" w:rsidR="001937C0" w:rsidRPr="00832898" w:rsidRDefault="001937C0" w:rsidP="00DF24A5">
            <w:pPr>
              <w:keepLines/>
              <w:spacing w:before="100" w:beforeAutospacing="1" w:after="100" w:afterAutospacing="1"/>
              <w:jc w:val="left"/>
              <w:rPr>
                <w:rFonts w:ascii="Verdana" w:hAnsi="Verdana"/>
                <w:sz w:val="20"/>
                <w:szCs w:val="20"/>
              </w:rPr>
            </w:pPr>
            <w:r w:rsidRPr="00832898">
              <w:rPr>
                <w:rFonts w:ascii="Verdana" w:hAnsi="Verdana"/>
                <w:sz w:val="20"/>
                <w:szCs w:val="20"/>
              </w:rPr>
              <w:t>Table A.2, row 18</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D8DA676" w14:textId="77777777" w:rsidR="001937C0" w:rsidRPr="00832898" w:rsidRDefault="001937C0" w:rsidP="00DF24A5">
            <w:pPr>
              <w:keepLines/>
              <w:spacing w:before="100" w:beforeAutospacing="1" w:after="100" w:afterAutospacing="1"/>
              <w:jc w:val="left"/>
              <w:rPr>
                <w:rFonts w:ascii="Verdana" w:hAnsi="Verdana"/>
                <w:sz w:val="20"/>
                <w:szCs w:val="20"/>
              </w:rPr>
            </w:pPr>
            <w:r w:rsidRPr="00832898">
              <w:rPr>
                <w:rFonts w:ascii="Verdana" w:hAnsi="Verdana"/>
                <w:sz w:val="20"/>
                <w:szCs w:val="20"/>
              </w:rPr>
              <w:t>te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E37B8F6" w14:textId="77777777" w:rsidR="001937C0" w:rsidRPr="00832898" w:rsidRDefault="001937C0" w:rsidP="00DF24A5">
            <w:pPr>
              <w:spacing w:before="100" w:beforeAutospacing="1" w:after="100" w:afterAutospacing="1"/>
              <w:jc w:val="left"/>
              <w:rPr>
                <w:rFonts w:ascii="Verdana" w:hAnsi="Verdana"/>
                <w:sz w:val="20"/>
                <w:szCs w:val="20"/>
              </w:rPr>
            </w:pPr>
            <w:r w:rsidRPr="00832898">
              <w:rPr>
                <w:rFonts w:ascii="Verdana" w:hAnsi="Verdana"/>
                <w:sz w:val="20"/>
                <w:szCs w:val="20"/>
              </w:rPr>
              <w:t>“6.5.3 Frame rate item a)”: The condition “Where ICT provides two-way voice communication” does not match the requirements wording.</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ABF82C5" w14:textId="77777777" w:rsidR="001937C0" w:rsidRPr="00832898" w:rsidRDefault="001937C0" w:rsidP="00DF24A5">
            <w:pPr>
              <w:keepLines/>
              <w:jc w:val="left"/>
              <w:rPr>
                <w:rFonts w:ascii="Verdana" w:hAnsi="Verdana"/>
                <w:sz w:val="20"/>
                <w:szCs w:val="20"/>
              </w:rPr>
            </w:pPr>
            <w:r w:rsidRPr="00832898">
              <w:rPr>
                <w:rFonts w:ascii="Verdana" w:hAnsi="Verdana"/>
                <w:sz w:val="20"/>
                <w:szCs w:val="20"/>
              </w:rPr>
              <w:t>Use the following wording for “Condition”: “Where ICT that provides two-way voice communication includes real-time video functionality”</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0088B66" w14:textId="750272CF" w:rsidR="001937C0" w:rsidRPr="00832898" w:rsidRDefault="001937C0" w:rsidP="00DF24A5">
            <w:pPr>
              <w:keepLines/>
              <w:spacing w:before="100" w:beforeAutospacing="1" w:after="100" w:afterAutospacing="1"/>
              <w:jc w:val="left"/>
              <w:rPr>
                <w:rFonts w:ascii="Verdana" w:hAnsi="Verdana"/>
                <w:sz w:val="20"/>
                <w:szCs w:val="20"/>
              </w:rPr>
            </w:pPr>
            <w:r w:rsidRPr="00832898">
              <w:rPr>
                <w:rFonts w:ascii="Verdana" w:hAnsi="Verdana"/>
                <w:sz w:val="20"/>
                <w:szCs w:val="20"/>
              </w:rPr>
              <w:t>Accepted</w:t>
            </w:r>
          </w:p>
        </w:tc>
      </w:tr>
      <w:tr w:rsidR="001937C0" w:rsidRPr="00271466" w14:paraId="75BAB649"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34FF6DFA" w14:textId="77777777" w:rsidR="001937C0" w:rsidRPr="00832898" w:rsidRDefault="001937C0" w:rsidP="00DF24A5">
            <w:pPr>
              <w:keepLines/>
              <w:spacing w:before="100" w:beforeAutospacing="1" w:after="100" w:afterAutospacing="1"/>
              <w:jc w:val="left"/>
              <w:rPr>
                <w:rFonts w:ascii="Verdana" w:hAnsi="Verdana"/>
                <w:sz w:val="20"/>
                <w:szCs w:val="20"/>
              </w:rPr>
            </w:pPr>
            <w:r w:rsidRPr="00832898">
              <w:rPr>
                <w:rFonts w:ascii="Verdana" w:hAnsi="Verdana"/>
                <w:sz w:val="20"/>
                <w:szCs w:val="20"/>
              </w:rPr>
              <w:lastRenderedPageBreak/>
              <w:t>A32</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62AE4B7" w14:textId="77777777" w:rsidR="001937C0" w:rsidRPr="00832898" w:rsidRDefault="001937C0" w:rsidP="00DF24A5">
            <w:pPr>
              <w:keepLines/>
              <w:spacing w:before="100" w:beforeAutospacing="1" w:after="100" w:afterAutospacing="1"/>
              <w:jc w:val="left"/>
              <w:rPr>
                <w:rFonts w:ascii="Verdana" w:hAnsi="Verdana"/>
                <w:sz w:val="20"/>
                <w:szCs w:val="20"/>
              </w:rPr>
            </w:pPr>
            <w:r w:rsidRPr="00832898">
              <w:rPr>
                <w:rFonts w:ascii="Verdana" w:hAnsi="Verdana"/>
                <w:sz w:val="20"/>
                <w:szCs w:val="20"/>
              </w:rPr>
              <w:t>DIN</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6951299" w14:textId="77777777" w:rsidR="001937C0" w:rsidRPr="00832898" w:rsidRDefault="001937C0" w:rsidP="00DF24A5">
            <w:pPr>
              <w:keepLines/>
              <w:spacing w:before="100" w:beforeAutospacing="1" w:after="100" w:afterAutospacing="1"/>
              <w:jc w:val="left"/>
              <w:rPr>
                <w:rFonts w:ascii="Verdana" w:hAnsi="Verdana"/>
                <w:sz w:val="20"/>
                <w:szCs w:val="20"/>
              </w:rPr>
            </w:pPr>
            <w:r w:rsidRPr="00832898">
              <w:rPr>
                <w:rFonts w:ascii="Verdana" w:hAnsi="Verdana"/>
                <w:sz w:val="20"/>
                <w:szCs w:val="20"/>
              </w:rPr>
              <w:t>Annex A</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FF77AC8" w14:textId="77777777" w:rsidR="001937C0" w:rsidRPr="00832898" w:rsidRDefault="001937C0" w:rsidP="00DF24A5">
            <w:pPr>
              <w:keepLines/>
              <w:spacing w:before="100" w:beforeAutospacing="1" w:after="100" w:afterAutospacing="1"/>
              <w:jc w:val="left"/>
              <w:rPr>
                <w:rFonts w:ascii="Verdana" w:hAnsi="Verdana"/>
                <w:sz w:val="20"/>
                <w:szCs w:val="20"/>
              </w:rPr>
            </w:pPr>
            <w:r w:rsidRPr="00832898">
              <w:rPr>
                <w:rFonts w:ascii="Verdana" w:hAnsi="Verdana"/>
                <w:sz w:val="20"/>
                <w:szCs w:val="20"/>
              </w:rPr>
              <w:t>Table A.2, after row 18</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42E2697" w14:textId="77777777" w:rsidR="001937C0" w:rsidRPr="00832898" w:rsidRDefault="001937C0" w:rsidP="00DF24A5">
            <w:pPr>
              <w:keepLines/>
              <w:spacing w:before="100" w:beforeAutospacing="1" w:after="100" w:afterAutospacing="1"/>
              <w:jc w:val="left"/>
              <w:rPr>
                <w:rFonts w:ascii="Verdana" w:hAnsi="Verdana"/>
                <w:sz w:val="20"/>
                <w:szCs w:val="20"/>
              </w:rPr>
            </w:pPr>
            <w:r w:rsidRPr="00832898">
              <w:rPr>
                <w:rFonts w:ascii="Verdana" w:hAnsi="Verdana"/>
                <w:sz w:val="20"/>
                <w:szCs w:val="20"/>
              </w:rPr>
              <w:t>te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98B6A30" w14:textId="77777777" w:rsidR="001937C0" w:rsidRPr="00832898" w:rsidRDefault="001937C0" w:rsidP="00DF24A5">
            <w:pPr>
              <w:widowControl w:val="0"/>
              <w:jc w:val="left"/>
              <w:rPr>
                <w:rFonts w:ascii="Verdana" w:hAnsi="Verdana"/>
                <w:sz w:val="20"/>
                <w:szCs w:val="20"/>
              </w:rPr>
            </w:pPr>
            <w:r w:rsidRPr="00832898">
              <w:rPr>
                <w:rFonts w:ascii="Verdana" w:hAnsi="Verdana"/>
                <w:sz w:val="20"/>
                <w:szCs w:val="20"/>
              </w:rPr>
              <w:t>Two requirements are missing:</w:t>
            </w:r>
          </w:p>
          <w:p w14:paraId="54758C87" w14:textId="77777777" w:rsidR="001937C0" w:rsidRPr="00832898" w:rsidRDefault="001937C0" w:rsidP="00DF24A5">
            <w:pPr>
              <w:widowControl w:val="0"/>
              <w:jc w:val="left"/>
              <w:rPr>
                <w:rFonts w:ascii="Verdana" w:hAnsi="Verdana"/>
                <w:sz w:val="20"/>
                <w:szCs w:val="20"/>
              </w:rPr>
            </w:pPr>
            <w:r w:rsidRPr="00832898">
              <w:rPr>
                <w:rFonts w:ascii="Verdana" w:hAnsi="Verdana"/>
                <w:sz w:val="20"/>
                <w:szCs w:val="20"/>
              </w:rPr>
              <w:t>6.5.4 Synchronization between audio and video</w:t>
            </w:r>
          </w:p>
          <w:p w14:paraId="3C9CEFC2" w14:textId="77777777" w:rsidR="001937C0" w:rsidRPr="00832898" w:rsidRDefault="001937C0" w:rsidP="00DF24A5">
            <w:pPr>
              <w:spacing w:before="100" w:beforeAutospacing="1" w:after="100" w:afterAutospacing="1"/>
              <w:jc w:val="left"/>
              <w:rPr>
                <w:rFonts w:ascii="Verdana" w:hAnsi="Verdana"/>
                <w:sz w:val="20"/>
                <w:szCs w:val="20"/>
              </w:rPr>
            </w:pPr>
            <w:r w:rsidRPr="00832898">
              <w:rPr>
                <w:rFonts w:ascii="Verdana" w:hAnsi="Verdana"/>
                <w:sz w:val="20"/>
                <w:szCs w:val="20"/>
              </w:rPr>
              <w:t>6.6 Alternatives to video-based services</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BA6C1B6" w14:textId="77777777" w:rsidR="001937C0" w:rsidRPr="00832898" w:rsidRDefault="001937C0" w:rsidP="00DF24A5">
            <w:pPr>
              <w:widowControl w:val="0"/>
              <w:jc w:val="left"/>
              <w:rPr>
                <w:rFonts w:ascii="Verdana" w:hAnsi="Verdana"/>
                <w:sz w:val="20"/>
                <w:szCs w:val="20"/>
              </w:rPr>
            </w:pPr>
            <w:r w:rsidRPr="00832898">
              <w:rPr>
                <w:rFonts w:ascii="Verdana" w:hAnsi="Verdana"/>
                <w:sz w:val="20"/>
                <w:szCs w:val="20"/>
              </w:rPr>
              <w:t>Add two rows for the following requirements:</w:t>
            </w:r>
          </w:p>
          <w:p w14:paraId="776253F5" w14:textId="77777777" w:rsidR="001937C0" w:rsidRPr="00832898" w:rsidRDefault="001937C0" w:rsidP="00DF24A5">
            <w:pPr>
              <w:widowControl w:val="0"/>
              <w:jc w:val="left"/>
              <w:rPr>
                <w:rFonts w:ascii="Verdana" w:hAnsi="Verdana"/>
                <w:sz w:val="20"/>
                <w:szCs w:val="20"/>
              </w:rPr>
            </w:pPr>
            <w:r w:rsidRPr="00832898">
              <w:rPr>
                <w:rFonts w:ascii="Verdana" w:hAnsi="Verdana"/>
                <w:sz w:val="20"/>
                <w:szCs w:val="20"/>
              </w:rPr>
              <w:t>6.5.4 Synchronization between audio and video</w:t>
            </w:r>
          </w:p>
          <w:p w14:paraId="123BCD20" w14:textId="77777777" w:rsidR="001937C0" w:rsidRPr="00832898" w:rsidRDefault="001937C0" w:rsidP="00DF24A5">
            <w:pPr>
              <w:keepLines/>
              <w:jc w:val="left"/>
              <w:rPr>
                <w:rFonts w:ascii="Verdana" w:hAnsi="Verdana"/>
                <w:sz w:val="20"/>
                <w:szCs w:val="20"/>
              </w:rPr>
            </w:pPr>
            <w:r w:rsidRPr="00832898">
              <w:rPr>
                <w:rFonts w:ascii="Verdana" w:hAnsi="Verdana"/>
                <w:sz w:val="20"/>
                <w:szCs w:val="20"/>
              </w:rPr>
              <w:t>6.6 Alternatives to video-based services</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4F32B78" w14:textId="57FD448C" w:rsidR="001937C0" w:rsidRPr="00832898" w:rsidRDefault="001937C0" w:rsidP="00DF24A5">
            <w:pPr>
              <w:keepLines/>
              <w:spacing w:before="100" w:beforeAutospacing="1" w:after="100" w:afterAutospacing="1"/>
              <w:jc w:val="left"/>
              <w:rPr>
                <w:rFonts w:ascii="Verdana" w:hAnsi="Verdana"/>
                <w:sz w:val="20"/>
                <w:szCs w:val="20"/>
              </w:rPr>
            </w:pPr>
            <w:r w:rsidRPr="00832898">
              <w:rPr>
                <w:rFonts w:ascii="Verdana" w:hAnsi="Verdana"/>
                <w:sz w:val="20"/>
                <w:szCs w:val="20"/>
              </w:rPr>
              <w:t>Partially accepted</w:t>
            </w:r>
          </w:p>
          <w:p w14:paraId="28F8151B" w14:textId="0B46B67E" w:rsidR="001937C0" w:rsidRPr="00832898" w:rsidRDefault="001937C0" w:rsidP="00DF24A5">
            <w:pPr>
              <w:keepLines/>
              <w:spacing w:before="100" w:beforeAutospacing="1" w:after="100" w:afterAutospacing="1"/>
              <w:jc w:val="left"/>
              <w:rPr>
                <w:rFonts w:ascii="Verdana" w:hAnsi="Verdana"/>
                <w:sz w:val="20"/>
                <w:szCs w:val="20"/>
              </w:rPr>
            </w:pPr>
            <w:r w:rsidRPr="00832898">
              <w:rPr>
                <w:rFonts w:ascii="Verdana" w:hAnsi="Verdana"/>
                <w:sz w:val="20"/>
                <w:szCs w:val="20"/>
              </w:rPr>
              <w:t xml:space="preserve">Yes </w:t>
            </w:r>
            <w:r w:rsidR="00832898" w:rsidRPr="00832898">
              <w:rPr>
                <w:rFonts w:ascii="Verdana" w:hAnsi="Verdana"/>
                <w:sz w:val="20"/>
                <w:szCs w:val="20"/>
              </w:rPr>
              <w:t>for</w:t>
            </w:r>
            <w:r w:rsidRPr="00832898">
              <w:rPr>
                <w:rFonts w:ascii="Verdana" w:hAnsi="Verdana"/>
                <w:sz w:val="20"/>
                <w:szCs w:val="20"/>
              </w:rPr>
              <w:t xml:space="preserve"> 6.5.4 because it is a requirement. </w:t>
            </w:r>
          </w:p>
          <w:p w14:paraId="1B39067D" w14:textId="1BA1DEE3" w:rsidR="001937C0" w:rsidRPr="00832898" w:rsidRDefault="001937C0" w:rsidP="00DF24A5">
            <w:pPr>
              <w:keepLines/>
              <w:spacing w:before="100" w:beforeAutospacing="1" w:after="100" w:afterAutospacing="1"/>
              <w:jc w:val="left"/>
              <w:rPr>
                <w:rFonts w:ascii="Verdana" w:hAnsi="Verdana"/>
                <w:sz w:val="20"/>
                <w:szCs w:val="20"/>
              </w:rPr>
            </w:pPr>
            <w:r w:rsidRPr="00832898">
              <w:rPr>
                <w:rFonts w:ascii="Verdana" w:hAnsi="Verdana"/>
                <w:sz w:val="20"/>
                <w:szCs w:val="20"/>
              </w:rPr>
              <w:t xml:space="preserve">No </w:t>
            </w:r>
            <w:r w:rsidR="00832898" w:rsidRPr="00832898">
              <w:rPr>
                <w:rFonts w:ascii="Verdana" w:hAnsi="Verdana"/>
                <w:sz w:val="20"/>
                <w:szCs w:val="20"/>
              </w:rPr>
              <w:t>for</w:t>
            </w:r>
            <w:r w:rsidRPr="00832898">
              <w:rPr>
                <w:rFonts w:ascii="Verdana" w:hAnsi="Verdana"/>
                <w:sz w:val="20"/>
                <w:szCs w:val="20"/>
              </w:rPr>
              <w:t xml:space="preserve"> 6.6 because it is a recommendation.</w:t>
            </w:r>
          </w:p>
        </w:tc>
      </w:tr>
      <w:tr w:rsidR="001937C0" w:rsidRPr="00271466" w14:paraId="3184299B"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16EFF64C" w14:textId="77777777" w:rsidR="001937C0" w:rsidRPr="00832898" w:rsidRDefault="001937C0" w:rsidP="00DF24A5">
            <w:pPr>
              <w:keepLines/>
              <w:spacing w:before="100" w:beforeAutospacing="1" w:after="100" w:afterAutospacing="1"/>
              <w:jc w:val="left"/>
              <w:rPr>
                <w:rFonts w:ascii="Verdana" w:hAnsi="Verdana"/>
                <w:sz w:val="20"/>
                <w:szCs w:val="20"/>
              </w:rPr>
            </w:pPr>
            <w:r w:rsidRPr="00832898">
              <w:rPr>
                <w:rFonts w:ascii="Verdana" w:hAnsi="Verdana"/>
                <w:sz w:val="20"/>
                <w:szCs w:val="20"/>
              </w:rPr>
              <w:t>A33</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EC88B1E" w14:textId="77777777" w:rsidR="001937C0" w:rsidRPr="00832898" w:rsidRDefault="001937C0" w:rsidP="00DF24A5">
            <w:pPr>
              <w:keepLines/>
              <w:spacing w:before="100" w:beforeAutospacing="1" w:after="100" w:afterAutospacing="1"/>
              <w:jc w:val="left"/>
              <w:rPr>
                <w:rFonts w:ascii="Verdana" w:hAnsi="Verdana"/>
                <w:sz w:val="20"/>
                <w:szCs w:val="20"/>
              </w:rPr>
            </w:pPr>
            <w:r w:rsidRPr="00832898">
              <w:rPr>
                <w:rFonts w:ascii="Verdana" w:hAnsi="Verdana"/>
                <w:sz w:val="20"/>
                <w:szCs w:val="20"/>
              </w:rPr>
              <w:t>DIN</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E8DB8A5" w14:textId="77777777" w:rsidR="001937C0" w:rsidRPr="00832898" w:rsidRDefault="001937C0" w:rsidP="00DF24A5">
            <w:pPr>
              <w:keepLines/>
              <w:spacing w:before="100" w:beforeAutospacing="1" w:after="100" w:afterAutospacing="1"/>
              <w:jc w:val="left"/>
              <w:rPr>
                <w:rFonts w:ascii="Verdana" w:hAnsi="Verdana"/>
                <w:sz w:val="20"/>
                <w:szCs w:val="20"/>
              </w:rPr>
            </w:pPr>
            <w:r w:rsidRPr="00832898">
              <w:rPr>
                <w:rFonts w:ascii="Verdana" w:hAnsi="Verdana"/>
                <w:sz w:val="20"/>
                <w:szCs w:val="20"/>
              </w:rPr>
              <w:t>Annex A</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DF15500" w14:textId="77777777" w:rsidR="001937C0" w:rsidRPr="00832898" w:rsidRDefault="001937C0" w:rsidP="00DF24A5">
            <w:pPr>
              <w:keepLines/>
              <w:spacing w:before="100" w:beforeAutospacing="1" w:after="100" w:afterAutospacing="1"/>
              <w:jc w:val="left"/>
              <w:rPr>
                <w:rFonts w:ascii="Verdana" w:hAnsi="Verdana"/>
                <w:sz w:val="20"/>
                <w:szCs w:val="20"/>
              </w:rPr>
            </w:pPr>
            <w:r w:rsidRPr="00832898">
              <w:rPr>
                <w:rFonts w:ascii="Verdana" w:hAnsi="Verdana"/>
                <w:sz w:val="20"/>
                <w:szCs w:val="20"/>
              </w:rPr>
              <w:t>Table A.2, after row 25</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E56D0A6" w14:textId="77777777" w:rsidR="001937C0" w:rsidRPr="00832898" w:rsidRDefault="001937C0" w:rsidP="00DF24A5">
            <w:pPr>
              <w:keepLines/>
              <w:spacing w:before="100" w:beforeAutospacing="1" w:after="100" w:afterAutospacing="1"/>
              <w:jc w:val="left"/>
              <w:rPr>
                <w:rFonts w:ascii="Verdana" w:hAnsi="Verdana"/>
                <w:sz w:val="20"/>
                <w:szCs w:val="20"/>
              </w:rPr>
            </w:pPr>
            <w:r w:rsidRPr="00832898">
              <w:rPr>
                <w:rFonts w:ascii="Verdana" w:hAnsi="Verdana"/>
                <w:sz w:val="20"/>
                <w:szCs w:val="20"/>
              </w:rPr>
              <w:t>te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38F1625" w14:textId="77777777" w:rsidR="001937C0" w:rsidRPr="00832898" w:rsidRDefault="001937C0" w:rsidP="00DF24A5">
            <w:pPr>
              <w:spacing w:before="100" w:beforeAutospacing="1" w:after="100" w:afterAutospacing="1"/>
              <w:jc w:val="left"/>
              <w:rPr>
                <w:rFonts w:ascii="Verdana" w:hAnsi="Verdana"/>
                <w:sz w:val="20"/>
                <w:szCs w:val="20"/>
              </w:rPr>
            </w:pPr>
            <w:r w:rsidRPr="00832898">
              <w:rPr>
                <w:rFonts w:ascii="Verdana" w:hAnsi="Verdana"/>
                <w:sz w:val="20"/>
                <w:szCs w:val="20"/>
              </w:rPr>
              <w:t>The requirements from chapter 10 (documents) should be added here, as in Table A.1.  Mobile applications can contain or provide documents, and these documents fall under the Web Accessibility Directive (cf. Directive (EU) 2016/2102, preamble (19): “Content of websites and mobile applications includes textual as well as non-textual information, downloadable documents and forms, and two-way interaction such as the processing of digital forms and the completion of authentication, identification and payment processes.”</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35158DE" w14:textId="77777777" w:rsidR="001937C0" w:rsidRPr="00832898" w:rsidRDefault="001937C0" w:rsidP="00DF24A5">
            <w:pPr>
              <w:keepLines/>
              <w:jc w:val="left"/>
              <w:rPr>
                <w:rFonts w:ascii="Verdana" w:hAnsi="Verdana"/>
                <w:sz w:val="20"/>
                <w:szCs w:val="20"/>
              </w:rPr>
            </w:pPr>
            <w:r w:rsidRPr="00832898">
              <w:rPr>
                <w:rFonts w:ascii="Verdana" w:hAnsi="Verdana"/>
                <w:sz w:val="20"/>
                <w:szCs w:val="20"/>
              </w:rPr>
              <w:t>Insert rows 75-120 of Table A.1 into Table A.2, after row 25. Condition: “Where the documents and forms are contained in or provided by the mobile applications”</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2CB04CE" w14:textId="77777777" w:rsidR="001937C0" w:rsidRPr="00832898" w:rsidRDefault="001937C0" w:rsidP="00DF24A5">
            <w:pPr>
              <w:keepLines/>
              <w:spacing w:before="100" w:beforeAutospacing="1" w:after="100" w:afterAutospacing="1"/>
              <w:jc w:val="left"/>
              <w:rPr>
                <w:rFonts w:ascii="Verdana" w:hAnsi="Verdana"/>
                <w:sz w:val="20"/>
                <w:szCs w:val="20"/>
              </w:rPr>
            </w:pPr>
            <w:r w:rsidRPr="00832898">
              <w:rPr>
                <w:rFonts w:ascii="Verdana" w:hAnsi="Verdana"/>
                <w:sz w:val="20"/>
                <w:szCs w:val="20"/>
              </w:rPr>
              <w:t>Accepted</w:t>
            </w:r>
          </w:p>
        </w:tc>
      </w:tr>
      <w:tr w:rsidR="001937C0" w:rsidRPr="00271466" w14:paraId="73F8A02C"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363CDFD3" w14:textId="77777777" w:rsidR="001937C0" w:rsidRPr="00832898" w:rsidRDefault="001937C0" w:rsidP="00DF24A5">
            <w:pPr>
              <w:keepLines/>
              <w:spacing w:before="100" w:beforeAutospacing="1" w:after="100" w:afterAutospacing="1"/>
              <w:jc w:val="left"/>
              <w:rPr>
                <w:rFonts w:ascii="Verdana" w:hAnsi="Verdana"/>
                <w:sz w:val="20"/>
                <w:szCs w:val="20"/>
              </w:rPr>
            </w:pPr>
            <w:r w:rsidRPr="00832898">
              <w:rPr>
                <w:rFonts w:ascii="Verdana" w:hAnsi="Verdana"/>
                <w:sz w:val="20"/>
                <w:szCs w:val="20"/>
              </w:rPr>
              <w:t>A34</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8636430" w14:textId="77777777" w:rsidR="001937C0" w:rsidRPr="00832898" w:rsidRDefault="001937C0" w:rsidP="00DF24A5">
            <w:pPr>
              <w:keepLines/>
              <w:spacing w:before="100" w:beforeAutospacing="1" w:after="100" w:afterAutospacing="1"/>
              <w:jc w:val="left"/>
              <w:rPr>
                <w:rFonts w:ascii="Verdana" w:hAnsi="Verdana"/>
                <w:sz w:val="20"/>
                <w:szCs w:val="20"/>
              </w:rPr>
            </w:pPr>
            <w:r w:rsidRPr="00832898">
              <w:rPr>
                <w:rFonts w:ascii="Verdana" w:hAnsi="Verdana"/>
                <w:sz w:val="20"/>
                <w:szCs w:val="20"/>
              </w:rPr>
              <w:t>DIN</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8076AAA" w14:textId="77777777" w:rsidR="001937C0" w:rsidRPr="00832898" w:rsidRDefault="001937C0" w:rsidP="00DF24A5">
            <w:pPr>
              <w:keepLines/>
              <w:spacing w:before="100" w:beforeAutospacing="1" w:after="100" w:afterAutospacing="1"/>
              <w:jc w:val="left"/>
              <w:rPr>
                <w:rFonts w:ascii="Verdana" w:hAnsi="Verdana"/>
                <w:sz w:val="20"/>
                <w:szCs w:val="20"/>
              </w:rPr>
            </w:pPr>
            <w:r w:rsidRPr="00832898">
              <w:rPr>
                <w:rFonts w:ascii="Verdana" w:hAnsi="Verdana"/>
                <w:sz w:val="20"/>
                <w:szCs w:val="20"/>
              </w:rPr>
              <w:t>Annex A</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F93E4CF" w14:textId="77777777" w:rsidR="001937C0" w:rsidRPr="00832898" w:rsidRDefault="001937C0" w:rsidP="00DF24A5">
            <w:pPr>
              <w:keepLines/>
              <w:spacing w:before="100" w:beforeAutospacing="1" w:after="100" w:afterAutospacing="1"/>
              <w:jc w:val="left"/>
              <w:rPr>
                <w:rFonts w:ascii="Verdana" w:hAnsi="Verdana"/>
                <w:sz w:val="20"/>
                <w:szCs w:val="20"/>
              </w:rPr>
            </w:pPr>
            <w:r w:rsidRPr="00832898">
              <w:rPr>
                <w:rFonts w:ascii="Verdana" w:hAnsi="Verdana"/>
                <w:sz w:val="20"/>
                <w:szCs w:val="20"/>
              </w:rPr>
              <w:t>Table A.2, rows 26-98</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7BDA626" w14:textId="77777777" w:rsidR="001937C0" w:rsidRPr="00832898" w:rsidRDefault="001937C0" w:rsidP="00DF24A5">
            <w:pPr>
              <w:keepLines/>
              <w:spacing w:before="100" w:beforeAutospacing="1" w:after="100" w:afterAutospacing="1"/>
              <w:jc w:val="left"/>
              <w:rPr>
                <w:rFonts w:ascii="Verdana" w:hAnsi="Verdana"/>
                <w:sz w:val="20"/>
                <w:szCs w:val="20"/>
              </w:rPr>
            </w:pPr>
            <w:r w:rsidRPr="00832898">
              <w:rPr>
                <w:rFonts w:ascii="Verdana" w:hAnsi="Verdana"/>
                <w:sz w:val="20"/>
                <w:szCs w:val="20"/>
              </w:rPr>
              <w:t>te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19BEE8D" w14:textId="77777777" w:rsidR="001937C0" w:rsidRPr="00832898" w:rsidRDefault="001937C0" w:rsidP="00DF24A5">
            <w:pPr>
              <w:spacing w:before="100" w:beforeAutospacing="1" w:after="100" w:afterAutospacing="1"/>
              <w:jc w:val="left"/>
              <w:rPr>
                <w:rFonts w:ascii="Verdana" w:hAnsi="Verdana"/>
                <w:sz w:val="20"/>
                <w:szCs w:val="20"/>
              </w:rPr>
            </w:pPr>
            <w:r w:rsidRPr="00832898">
              <w:rPr>
                <w:rFonts w:ascii="Verdana" w:hAnsi="Verdana"/>
                <w:sz w:val="20"/>
                <w:szCs w:val="20"/>
              </w:rPr>
              <w:t xml:space="preserve">It should be made clear that these provisions refer to the user interface aspect of mobile applications.  </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61B5CAF" w14:textId="77777777" w:rsidR="001937C0" w:rsidRPr="00832898" w:rsidRDefault="001937C0" w:rsidP="00DF24A5">
            <w:pPr>
              <w:keepLines/>
              <w:jc w:val="left"/>
              <w:rPr>
                <w:rFonts w:ascii="Verdana" w:hAnsi="Verdana"/>
                <w:sz w:val="20"/>
                <w:szCs w:val="20"/>
              </w:rPr>
            </w:pPr>
            <w:r w:rsidRPr="00832898">
              <w:rPr>
                <w:rFonts w:ascii="Verdana" w:hAnsi="Verdana"/>
                <w:sz w:val="20"/>
                <w:szCs w:val="20"/>
              </w:rPr>
              <w:t>Add the following condition: “Where mobile applications provide a user interface”.</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490B6DB" w14:textId="77777777" w:rsidR="001937C0" w:rsidRPr="00832898" w:rsidRDefault="00832898" w:rsidP="00DF24A5">
            <w:pPr>
              <w:keepLines/>
              <w:spacing w:before="100" w:beforeAutospacing="1" w:after="100" w:afterAutospacing="1"/>
              <w:jc w:val="left"/>
              <w:rPr>
                <w:rFonts w:ascii="Verdana" w:hAnsi="Verdana"/>
                <w:sz w:val="20"/>
                <w:szCs w:val="20"/>
              </w:rPr>
            </w:pPr>
            <w:r w:rsidRPr="00832898">
              <w:rPr>
                <w:rFonts w:ascii="Verdana" w:hAnsi="Verdana"/>
                <w:sz w:val="20"/>
                <w:szCs w:val="20"/>
              </w:rPr>
              <w:t>Partially a</w:t>
            </w:r>
            <w:r w:rsidR="001937C0" w:rsidRPr="00832898">
              <w:rPr>
                <w:rFonts w:ascii="Verdana" w:hAnsi="Verdana"/>
                <w:sz w:val="20"/>
                <w:szCs w:val="20"/>
              </w:rPr>
              <w:t>ccepted</w:t>
            </w:r>
          </w:p>
          <w:p w14:paraId="32BF67AA" w14:textId="1D74660A" w:rsidR="00832898" w:rsidRPr="00832898" w:rsidRDefault="00832898" w:rsidP="00DF24A5">
            <w:pPr>
              <w:keepLines/>
              <w:spacing w:before="100" w:beforeAutospacing="1" w:after="100" w:afterAutospacing="1"/>
              <w:jc w:val="left"/>
              <w:rPr>
                <w:rFonts w:ascii="Verdana" w:hAnsi="Verdana"/>
                <w:sz w:val="20"/>
                <w:szCs w:val="20"/>
              </w:rPr>
            </w:pPr>
            <w:r w:rsidRPr="00832898">
              <w:rPr>
                <w:rFonts w:ascii="Verdana" w:hAnsi="Verdana"/>
                <w:sz w:val="20"/>
                <w:szCs w:val="20"/>
              </w:rPr>
              <w:t>We are adding “Where ICT is non-web software that provides a user interface”.</w:t>
            </w:r>
          </w:p>
        </w:tc>
      </w:tr>
      <w:tr w:rsidR="001937C0" w:rsidRPr="00832898" w14:paraId="5C1BCBBC" w14:textId="77777777" w:rsidTr="000C283A">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2425B9C3" w14:textId="77777777" w:rsidR="001937C0" w:rsidRPr="00F24E6D" w:rsidRDefault="001937C0" w:rsidP="00DF24A5">
            <w:pPr>
              <w:keepLines/>
              <w:spacing w:before="100" w:beforeAutospacing="1" w:after="100" w:afterAutospacing="1"/>
              <w:jc w:val="left"/>
              <w:rPr>
                <w:rFonts w:ascii="Verdana" w:hAnsi="Verdana"/>
                <w:sz w:val="20"/>
                <w:szCs w:val="20"/>
              </w:rPr>
            </w:pPr>
            <w:r w:rsidRPr="00F24E6D">
              <w:rPr>
                <w:rFonts w:ascii="Verdana" w:hAnsi="Verdana"/>
                <w:sz w:val="20"/>
                <w:szCs w:val="20"/>
              </w:rPr>
              <w:t>A35</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6543864" w14:textId="77777777" w:rsidR="001937C0" w:rsidRPr="00917EA9" w:rsidRDefault="001937C0" w:rsidP="00DF24A5">
            <w:pPr>
              <w:keepLines/>
              <w:spacing w:before="100" w:beforeAutospacing="1" w:after="100" w:afterAutospacing="1"/>
              <w:jc w:val="left"/>
              <w:rPr>
                <w:rFonts w:ascii="Verdana" w:hAnsi="Verdana"/>
                <w:sz w:val="20"/>
                <w:szCs w:val="20"/>
              </w:rPr>
            </w:pPr>
            <w:r w:rsidRPr="00917EA9">
              <w:rPr>
                <w:rFonts w:ascii="Verdana" w:hAnsi="Verdana"/>
                <w:sz w:val="20"/>
                <w:szCs w:val="20"/>
              </w:rPr>
              <w:t>DIN</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8044A43" w14:textId="77777777" w:rsidR="001937C0" w:rsidRPr="005D734A" w:rsidRDefault="001937C0" w:rsidP="00DF24A5">
            <w:pPr>
              <w:keepLines/>
              <w:spacing w:before="100" w:beforeAutospacing="1" w:after="100" w:afterAutospacing="1"/>
              <w:jc w:val="left"/>
              <w:rPr>
                <w:rFonts w:ascii="Verdana" w:hAnsi="Verdana"/>
                <w:sz w:val="20"/>
                <w:szCs w:val="20"/>
              </w:rPr>
            </w:pPr>
            <w:r w:rsidRPr="005D734A">
              <w:rPr>
                <w:rFonts w:ascii="Verdana" w:hAnsi="Verdana"/>
                <w:sz w:val="20"/>
                <w:szCs w:val="20"/>
              </w:rPr>
              <w:t>Annex A</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7A1E8CB" w14:textId="77777777" w:rsidR="001937C0" w:rsidRPr="005D734A" w:rsidRDefault="001937C0" w:rsidP="00DF24A5">
            <w:pPr>
              <w:keepLines/>
              <w:spacing w:before="100" w:beforeAutospacing="1" w:after="100" w:afterAutospacing="1"/>
              <w:jc w:val="left"/>
              <w:rPr>
                <w:rFonts w:ascii="Verdana" w:hAnsi="Verdana"/>
                <w:sz w:val="20"/>
                <w:szCs w:val="20"/>
              </w:rPr>
            </w:pPr>
            <w:r w:rsidRPr="005D734A">
              <w:rPr>
                <w:rFonts w:ascii="Verdana" w:hAnsi="Verdana"/>
                <w:sz w:val="20"/>
                <w:szCs w:val="20"/>
              </w:rPr>
              <w:t>Table A.2, row 34</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96CA8B5" w14:textId="77777777" w:rsidR="001937C0" w:rsidRPr="005D734A" w:rsidRDefault="001937C0" w:rsidP="00DF24A5">
            <w:pPr>
              <w:keepLines/>
              <w:spacing w:before="100" w:beforeAutospacing="1" w:after="100" w:afterAutospacing="1"/>
              <w:jc w:val="left"/>
              <w:rPr>
                <w:rFonts w:ascii="Verdana" w:hAnsi="Verdana"/>
                <w:sz w:val="20"/>
                <w:szCs w:val="20"/>
              </w:rPr>
            </w:pPr>
            <w:r w:rsidRPr="005D734A">
              <w:rPr>
                <w:rFonts w:ascii="Verdana" w:hAnsi="Verdana"/>
                <w:sz w:val="20"/>
                <w:szCs w:val="20"/>
              </w:rPr>
              <w:t>te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8911659" w14:textId="77777777" w:rsidR="001937C0" w:rsidRPr="005D734A" w:rsidRDefault="001937C0" w:rsidP="00DF24A5">
            <w:pPr>
              <w:spacing w:before="100" w:beforeAutospacing="1" w:after="100" w:afterAutospacing="1"/>
              <w:jc w:val="left"/>
              <w:rPr>
                <w:rFonts w:ascii="Verdana" w:hAnsi="Verdana"/>
                <w:sz w:val="20"/>
                <w:szCs w:val="20"/>
              </w:rPr>
            </w:pPr>
            <w:r w:rsidRPr="005D734A">
              <w:rPr>
                <w:rFonts w:ascii="Verdana" w:hAnsi="Verdana"/>
                <w:sz w:val="20"/>
                <w:szCs w:val="20"/>
              </w:rPr>
              <w:t>The “closed functionality” is missing for 11.1.3.1.2.</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1133211" w14:textId="77777777" w:rsidR="001937C0" w:rsidRPr="005D734A" w:rsidRDefault="001937C0" w:rsidP="00DF24A5">
            <w:pPr>
              <w:keepLines/>
              <w:jc w:val="left"/>
              <w:rPr>
                <w:rFonts w:ascii="Verdana" w:hAnsi="Verdana"/>
                <w:sz w:val="20"/>
                <w:szCs w:val="20"/>
              </w:rPr>
            </w:pPr>
            <w:r w:rsidRPr="005D734A">
              <w:rPr>
                <w:rFonts w:ascii="Verdana" w:hAnsi="Verdana"/>
                <w:sz w:val="20"/>
                <w:szCs w:val="20"/>
              </w:rPr>
              <w:t>Add a row for 11.1.3.1.2 Info and relationships (closed functionality).</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14BEBE2" w14:textId="77777777" w:rsidR="001937C0" w:rsidRPr="005D734A" w:rsidRDefault="001937C0" w:rsidP="00DF24A5">
            <w:pPr>
              <w:keepLines/>
              <w:spacing w:before="100" w:beforeAutospacing="1" w:after="100" w:afterAutospacing="1"/>
              <w:jc w:val="left"/>
              <w:rPr>
                <w:ins w:id="295" w:author="Author"/>
                <w:rFonts w:ascii="Verdana" w:hAnsi="Verdana"/>
                <w:sz w:val="20"/>
                <w:szCs w:val="20"/>
              </w:rPr>
            </w:pPr>
            <w:del w:id="296" w:author="Author">
              <w:r w:rsidRPr="005D734A" w:rsidDel="00AE457A">
                <w:rPr>
                  <w:rFonts w:ascii="Verdana" w:hAnsi="Verdana"/>
                  <w:sz w:val="20"/>
                  <w:szCs w:val="20"/>
                </w:rPr>
                <w:delText>Accepted</w:delText>
              </w:r>
            </w:del>
            <w:ins w:id="297" w:author="Author">
              <w:r w:rsidR="00AE457A" w:rsidRPr="005D734A">
                <w:rPr>
                  <w:rFonts w:ascii="Verdana" w:hAnsi="Verdana"/>
                  <w:sz w:val="20"/>
                  <w:szCs w:val="20"/>
                </w:rPr>
                <w:t>Not accepted</w:t>
              </w:r>
            </w:ins>
          </w:p>
          <w:p w14:paraId="687498EE" w14:textId="3C70CAE8" w:rsidR="00AE457A" w:rsidRPr="005D734A" w:rsidRDefault="00AE457A" w:rsidP="00DF24A5">
            <w:pPr>
              <w:keepLines/>
              <w:spacing w:before="100" w:beforeAutospacing="1" w:after="100" w:afterAutospacing="1"/>
              <w:jc w:val="left"/>
              <w:rPr>
                <w:rFonts w:ascii="Verdana" w:hAnsi="Verdana"/>
                <w:sz w:val="20"/>
                <w:szCs w:val="20"/>
              </w:rPr>
            </w:pPr>
            <w:ins w:id="298" w:author="Author">
              <w:r w:rsidRPr="005D734A">
                <w:rPr>
                  <w:rFonts w:ascii="Verdana" w:hAnsi="Verdana"/>
                  <w:sz w:val="20"/>
                  <w:szCs w:val="20"/>
                </w:rPr>
                <w:lastRenderedPageBreak/>
                <w:t>Clause 11.1.3.1.2 is a recommendation (“should”) and therefore does not belong in Table A.2</w:t>
              </w:r>
            </w:ins>
          </w:p>
        </w:tc>
      </w:tr>
      <w:tr w:rsidR="001937C0" w:rsidRPr="00271466" w14:paraId="706A47F2" w14:textId="77777777" w:rsidTr="000C283A">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3163CD01" w14:textId="77777777" w:rsidR="001937C0" w:rsidRPr="00F24E6D" w:rsidRDefault="001937C0" w:rsidP="00DF24A5">
            <w:pPr>
              <w:keepLines/>
              <w:spacing w:before="100" w:beforeAutospacing="1" w:after="100" w:afterAutospacing="1"/>
              <w:jc w:val="left"/>
              <w:rPr>
                <w:rFonts w:ascii="Verdana" w:hAnsi="Verdana"/>
                <w:sz w:val="20"/>
                <w:szCs w:val="20"/>
              </w:rPr>
            </w:pPr>
            <w:r w:rsidRPr="00F24E6D">
              <w:rPr>
                <w:rFonts w:ascii="Verdana" w:hAnsi="Verdana"/>
                <w:sz w:val="20"/>
                <w:szCs w:val="20"/>
              </w:rPr>
              <w:lastRenderedPageBreak/>
              <w:t>A36</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CBC73CE" w14:textId="77777777" w:rsidR="001937C0" w:rsidRPr="00917EA9" w:rsidRDefault="001937C0" w:rsidP="00DF24A5">
            <w:pPr>
              <w:keepLines/>
              <w:spacing w:before="100" w:beforeAutospacing="1" w:after="100" w:afterAutospacing="1"/>
              <w:jc w:val="left"/>
              <w:rPr>
                <w:rFonts w:ascii="Verdana" w:hAnsi="Verdana"/>
                <w:sz w:val="20"/>
                <w:szCs w:val="20"/>
              </w:rPr>
            </w:pPr>
            <w:r w:rsidRPr="00917EA9">
              <w:rPr>
                <w:rFonts w:ascii="Verdana" w:hAnsi="Verdana"/>
                <w:sz w:val="20"/>
                <w:szCs w:val="20"/>
              </w:rPr>
              <w:t>DIN</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4B39AE0" w14:textId="77777777" w:rsidR="001937C0" w:rsidRPr="005D734A" w:rsidRDefault="001937C0" w:rsidP="00DF24A5">
            <w:pPr>
              <w:keepLines/>
              <w:spacing w:before="100" w:beforeAutospacing="1" w:after="100" w:afterAutospacing="1"/>
              <w:jc w:val="left"/>
              <w:rPr>
                <w:rFonts w:ascii="Verdana" w:hAnsi="Verdana"/>
                <w:sz w:val="20"/>
                <w:szCs w:val="20"/>
              </w:rPr>
            </w:pPr>
            <w:r w:rsidRPr="005D734A">
              <w:rPr>
                <w:rFonts w:ascii="Verdana" w:hAnsi="Verdana"/>
                <w:sz w:val="20"/>
                <w:szCs w:val="20"/>
              </w:rPr>
              <w:t>Annex A</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9495293" w14:textId="77777777" w:rsidR="001937C0" w:rsidRPr="005D734A" w:rsidRDefault="001937C0" w:rsidP="00DF24A5">
            <w:pPr>
              <w:keepLines/>
              <w:spacing w:before="100" w:beforeAutospacing="1" w:after="100" w:afterAutospacing="1"/>
              <w:jc w:val="left"/>
              <w:rPr>
                <w:rFonts w:ascii="Verdana" w:hAnsi="Verdana"/>
                <w:sz w:val="20"/>
                <w:szCs w:val="20"/>
              </w:rPr>
            </w:pPr>
            <w:r w:rsidRPr="005D734A">
              <w:rPr>
                <w:rFonts w:ascii="Verdana" w:hAnsi="Verdana"/>
                <w:sz w:val="20"/>
                <w:szCs w:val="20"/>
              </w:rPr>
              <w:t>Table A.2, row 35</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CF1AB04" w14:textId="77777777" w:rsidR="001937C0" w:rsidRPr="005D734A" w:rsidRDefault="001937C0" w:rsidP="00DF24A5">
            <w:pPr>
              <w:keepLines/>
              <w:spacing w:before="100" w:beforeAutospacing="1" w:after="100" w:afterAutospacing="1"/>
              <w:jc w:val="left"/>
              <w:rPr>
                <w:rFonts w:ascii="Verdana" w:hAnsi="Verdana"/>
                <w:sz w:val="20"/>
                <w:szCs w:val="20"/>
              </w:rPr>
            </w:pPr>
            <w:r w:rsidRPr="005D734A">
              <w:rPr>
                <w:rFonts w:ascii="Verdana" w:hAnsi="Verdana"/>
                <w:sz w:val="20"/>
                <w:szCs w:val="20"/>
              </w:rPr>
              <w:t>te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E3A9B95" w14:textId="77777777" w:rsidR="001937C0" w:rsidRPr="005D734A" w:rsidRDefault="001937C0" w:rsidP="00DF24A5">
            <w:pPr>
              <w:spacing w:before="100" w:beforeAutospacing="1" w:after="100" w:afterAutospacing="1"/>
              <w:jc w:val="left"/>
              <w:rPr>
                <w:rFonts w:ascii="Verdana" w:hAnsi="Verdana"/>
                <w:sz w:val="20"/>
                <w:szCs w:val="20"/>
              </w:rPr>
            </w:pPr>
            <w:r w:rsidRPr="005D734A">
              <w:rPr>
                <w:rFonts w:ascii="Verdana" w:hAnsi="Verdana"/>
                <w:sz w:val="20"/>
                <w:szCs w:val="20"/>
              </w:rPr>
              <w:t>The “closed functionality” is missing for 11.1.3.2.2.</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96F88E1" w14:textId="77777777" w:rsidR="001937C0" w:rsidRPr="005D734A" w:rsidRDefault="001937C0" w:rsidP="00DF24A5">
            <w:pPr>
              <w:keepLines/>
              <w:jc w:val="left"/>
              <w:rPr>
                <w:rFonts w:ascii="Verdana" w:hAnsi="Verdana"/>
                <w:sz w:val="20"/>
                <w:szCs w:val="20"/>
              </w:rPr>
            </w:pPr>
            <w:r w:rsidRPr="005D734A">
              <w:rPr>
                <w:rFonts w:ascii="Verdana" w:hAnsi="Verdana"/>
                <w:sz w:val="20"/>
                <w:szCs w:val="20"/>
              </w:rPr>
              <w:t>Add a row for 11.1.3.2.2 Meaningful sequence (closed functionality).</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8CEEA81" w14:textId="77777777" w:rsidR="00AE457A" w:rsidRPr="005D734A" w:rsidRDefault="00AE457A" w:rsidP="00DF24A5">
            <w:pPr>
              <w:keepLines/>
              <w:spacing w:before="100" w:beforeAutospacing="1" w:after="100" w:afterAutospacing="1"/>
              <w:jc w:val="left"/>
              <w:rPr>
                <w:ins w:id="299" w:author="Author"/>
                <w:rFonts w:ascii="Verdana" w:hAnsi="Verdana"/>
                <w:sz w:val="20"/>
                <w:szCs w:val="20"/>
              </w:rPr>
            </w:pPr>
            <w:ins w:id="300" w:author="Author">
              <w:r w:rsidRPr="005D734A">
                <w:rPr>
                  <w:rFonts w:ascii="Verdana" w:hAnsi="Verdana"/>
                  <w:sz w:val="20"/>
                  <w:szCs w:val="20"/>
                </w:rPr>
                <w:t>Not accepted</w:t>
              </w:r>
            </w:ins>
          </w:p>
          <w:p w14:paraId="26E3135B" w14:textId="4AF9A98C" w:rsidR="001937C0" w:rsidRPr="005D734A" w:rsidRDefault="00AE457A" w:rsidP="00DF24A5">
            <w:pPr>
              <w:keepLines/>
              <w:spacing w:before="100" w:beforeAutospacing="1" w:after="100" w:afterAutospacing="1"/>
              <w:jc w:val="left"/>
              <w:rPr>
                <w:rFonts w:ascii="Verdana" w:hAnsi="Verdana"/>
                <w:sz w:val="20"/>
                <w:szCs w:val="20"/>
              </w:rPr>
            </w:pPr>
            <w:ins w:id="301" w:author="Author">
              <w:r w:rsidRPr="005D734A">
                <w:rPr>
                  <w:rFonts w:ascii="Verdana" w:hAnsi="Verdana"/>
                  <w:sz w:val="20"/>
                  <w:szCs w:val="20"/>
                </w:rPr>
                <w:t>Clause 11.1.3.2.2 is a recommendation (“should”) and therefore does not belong in Table A.2</w:t>
              </w:r>
            </w:ins>
            <w:del w:id="302" w:author="Author">
              <w:r w:rsidR="001937C0" w:rsidRPr="005D734A" w:rsidDel="00AE457A">
                <w:rPr>
                  <w:rFonts w:ascii="Verdana" w:hAnsi="Verdana"/>
                  <w:sz w:val="20"/>
                  <w:szCs w:val="20"/>
                </w:rPr>
                <w:delText>Accepted</w:delText>
              </w:r>
            </w:del>
          </w:p>
        </w:tc>
      </w:tr>
      <w:tr w:rsidR="001937C0" w:rsidRPr="00271466" w14:paraId="55C9BABC" w14:textId="77777777" w:rsidTr="000C283A">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38571077" w14:textId="77777777" w:rsidR="001937C0" w:rsidRPr="005D734A" w:rsidRDefault="001937C0" w:rsidP="00DF24A5">
            <w:pPr>
              <w:keepLines/>
              <w:spacing w:before="100" w:beforeAutospacing="1" w:after="100" w:afterAutospacing="1"/>
              <w:jc w:val="left"/>
              <w:rPr>
                <w:rFonts w:ascii="Verdana" w:hAnsi="Verdana"/>
                <w:sz w:val="20"/>
                <w:szCs w:val="20"/>
              </w:rPr>
            </w:pPr>
            <w:r w:rsidRPr="005D734A">
              <w:rPr>
                <w:rFonts w:ascii="Verdana" w:hAnsi="Verdana"/>
                <w:sz w:val="20"/>
                <w:szCs w:val="20"/>
              </w:rPr>
              <w:t>A37</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F1F8150" w14:textId="77777777" w:rsidR="001937C0" w:rsidRPr="00917EA9" w:rsidRDefault="001937C0" w:rsidP="00DF24A5">
            <w:pPr>
              <w:keepLines/>
              <w:spacing w:before="100" w:beforeAutospacing="1" w:after="100" w:afterAutospacing="1"/>
              <w:jc w:val="left"/>
              <w:rPr>
                <w:rFonts w:ascii="Verdana" w:hAnsi="Verdana"/>
                <w:sz w:val="20"/>
                <w:szCs w:val="20"/>
              </w:rPr>
            </w:pPr>
            <w:r w:rsidRPr="00917EA9">
              <w:rPr>
                <w:rFonts w:ascii="Verdana" w:hAnsi="Verdana"/>
                <w:sz w:val="20"/>
                <w:szCs w:val="20"/>
              </w:rPr>
              <w:t>DIN</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6B0E354" w14:textId="77777777" w:rsidR="001937C0" w:rsidRPr="005D734A" w:rsidRDefault="001937C0" w:rsidP="00DF24A5">
            <w:pPr>
              <w:keepLines/>
              <w:spacing w:before="100" w:beforeAutospacing="1" w:after="100" w:afterAutospacing="1"/>
              <w:jc w:val="left"/>
              <w:rPr>
                <w:rFonts w:ascii="Verdana" w:hAnsi="Verdana"/>
                <w:sz w:val="20"/>
                <w:szCs w:val="20"/>
              </w:rPr>
            </w:pPr>
            <w:r w:rsidRPr="005D734A">
              <w:rPr>
                <w:rFonts w:ascii="Verdana" w:hAnsi="Verdana"/>
                <w:sz w:val="20"/>
                <w:szCs w:val="20"/>
              </w:rPr>
              <w:t>Annex A</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B0E04B9" w14:textId="77777777" w:rsidR="001937C0" w:rsidRPr="005D734A" w:rsidRDefault="001937C0" w:rsidP="00DF24A5">
            <w:pPr>
              <w:keepLines/>
              <w:spacing w:before="100" w:beforeAutospacing="1" w:after="100" w:afterAutospacing="1"/>
              <w:jc w:val="left"/>
              <w:rPr>
                <w:rFonts w:ascii="Verdana" w:hAnsi="Verdana"/>
                <w:sz w:val="20"/>
                <w:szCs w:val="20"/>
              </w:rPr>
            </w:pPr>
            <w:r w:rsidRPr="005D734A">
              <w:rPr>
                <w:rFonts w:ascii="Verdana" w:hAnsi="Verdana"/>
                <w:sz w:val="20"/>
                <w:szCs w:val="20"/>
              </w:rPr>
              <w:t>Table A.2</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3D82D1C" w14:textId="77777777" w:rsidR="001937C0" w:rsidRPr="005D734A" w:rsidRDefault="001937C0" w:rsidP="00DF24A5">
            <w:pPr>
              <w:keepLines/>
              <w:spacing w:before="100" w:beforeAutospacing="1" w:after="100" w:afterAutospacing="1"/>
              <w:jc w:val="left"/>
              <w:rPr>
                <w:rFonts w:ascii="Verdana" w:hAnsi="Verdana"/>
                <w:sz w:val="20"/>
                <w:szCs w:val="20"/>
              </w:rPr>
            </w:pPr>
            <w:r w:rsidRPr="005D734A">
              <w:rPr>
                <w:rFonts w:ascii="Verdana" w:hAnsi="Verdana"/>
                <w:sz w:val="20"/>
                <w:szCs w:val="20"/>
              </w:rPr>
              <w:t>te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7476768" w14:textId="77777777" w:rsidR="001937C0" w:rsidRPr="005D734A" w:rsidRDefault="001937C0" w:rsidP="00DF24A5">
            <w:pPr>
              <w:spacing w:before="100" w:beforeAutospacing="1" w:after="100" w:afterAutospacing="1"/>
              <w:jc w:val="left"/>
              <w:rPr>
                <w:rFonts w:ascii="Verdana" w:hAnsi="Verdana"/>
                <w:sz w:val="20"/>
                <w:szCs w:val="20"/>
              </w:rPr>
            </w:pPr>
            <w:r w:rsidRPr="005D734A">
              <w:rPr>
                <w:rFonts w:ascii="Verdana" w:hAnsi="Verdana"/>
                <w:sz w:val="20"/>
                <w:szCs w:val="20"/>
              </w:rPr>
              <w:t>Make it clear in the “Conditions” column, whether the requirement refers to open or closed functionality.</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956F1A0" w14:textId="77777777" w:rsidR="001937C0" w:rsidRPr="005D734A" w:rsidRDefault="001937C0" w:rsidP="00DF24A5">
            <w:pPr>
              <w:keepLines/>
              <w:jc w:val="left"/>
              <w:rPr>
                <w:rFonts w:ascii="Verdana" w:hAnsi="Verdana"/>
                <w:sz w:val="20"/>
                <w:szCs w:val="20"/>
              </w:rPr>
            </w:pPr>
            <w:r w:rsidRPr="005D734A">
              <w:rPr>
                <w:rFonts w:ascii="Verdana" w:hAnsi="Verdana"/>
                <w:sz w:val="20"/>
                <w:szCs w:val="20"/>
              </w:rPr>
              <w:t>In the Condition column, add either “Where mobile applications have open functionality” or “Where mobile applications have closed functionality”.</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7804FE1" w14:textId="77777777" w:rsidR="001937C0" w:rsidRPr="005D734A" w:rsidRDefault="001937C0" w:rsidP="00DF24A5">
            <w:pPr>
              <w:keepLines/>
              <w:spacing w:before="100" w:beforeAutospacing="1" w:after="100" w:afterAutospacing="1"/>
              <w:jc w:val="left"/>
              <w:rPr>
                <w:rFonts w:ascii="Verdana" w:hAnsi="Verdana"/>
                <w:sz w:val="20"/>
                <w:szCs w:val="20"/>
              </w:rPr>
            </w:pPr>
            <w:r w:rsidRPr="005D734A">
              <w:rPr>
                <w:rFonts w:ascii="Verdana" w:hAnsi="Verdana"/>
                <w:sz w:val="20"/>
                <w:szCs w:val="20"/>
              </w:rPr>
              <w:t>Partially accepted</w:t>
            </w:r>
          </w:p>
          <w:p w14:paraId="408552E4" w14:textId="4FFE0D79" w:rsidR="001937C0" w:rsidRPr="00832898" w:rsidRDefault="001937C0" w:rsidP="00DF24A5">
            <w:pPr>
              <w:keepLines/>
              <w:spacing w:before="100" w:beforeAutospacing="1" w:after="100" w:afterAutospacing="1"/>
              <w:jc w:val="left"/>
              <w:rPr>
                <w:rFonts w:ascii="Verdana" w:hAnsi="Verdana"/>
                <w:sz w:val="20"/>
                <w:szCs w:val="20"/>
              </w:rPr>
            </w:pPr>
            <w:r w:rsidRPr="005D734A">
              <w:rPr>
                <w:rFonts w:ascii="Verdana" w:hAnsi="Verdana"/>
                <w:sz w:val="20"/>
                <w:szCs w:val="20"/>
              </w:rPr>
              <w:t>Some requirements apply to either and can thus remain unconditional. Where there are alternative requirements for open and closed functionality they will be marked as conditional (C)</w:t>
            </w:r>
            <w:ins w:id="303" w:author="Author">
              <w:r w:rsidR="00576DED" w:rsidRPr="005D734A">
                <w:rPr>
                  <w:rFonts w:ascii="Verdana" w:hAnsi="Verdana"/>
                  <w:sz w:val="20"/>
                  <w:szCs w:val="20"/>
                </w:rPr>
                <w:t>.</w:t>
              </w:r>
            </w:ins>
            <w:r w:rsidRPr="005D734A">
              <w:rPr>
                <w:rFonts w:ascii="Verdana" w:hAnsi="Verdana"/>
                <w:sz w:val="20"/>
                <w:szCs w:val="20"/>
              </w:rPr>
              <w:t xml:space="preserve"> </w:t>
            </w:r>
            <w:del w:id="304" w:author="Author">
              <w:r w:rsidRPr="005D734A" w:rsidDel="00576DED">
                <w:rPr>
                  <w:rFonts w:ascii="Verdana" w:hAnsi="Verdana"/>
                  <w:sz w:val="20"/>
                  <w:szCs w:val="20"/>
                </w:rPr>
                <w:delText>and include the text that you suggest</w:delText>
              </w:r>
            </w:del>
            <w:ins w:id="305" w:author="Author">
              <w:r w:rsidR="00576DED" w:rsidRPr="005D734A">
                <w:rPr>
                  <w:rFonts w:ascii="Verdana" w:hAnsi="Verdana"/>
                  <w:sz w:val="20"/>
                  <w:szCs w:val="20"/>
                </w:rPr>
                <w:t>The detailed conditions about open and closed functionality are built into the requirements and are too lengthy and complex to be added into the “Condition” column</w:t>
              </w:r>
            </w:ins>
            <w:r w:rsidRPr="005D734A">
              <w:rPr>
                <w:rFonts w:ascii="Verdana" w:hAnsi="Verdana"/>
                <w:sz w:val="20"/>
                <w:szCs w:val="20"/>
              </w:rPr>
              <w:t>.</w:t>
            </w:r>
          </w:p>
        </w:tc>
      </w:tr>
      <w:tr w:rsidR="001937C0" w:rsidRPr="00271466" w14:paraId="16944FB7"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370DAA32" w14:textId="77777777" w:rsidR="001937C0" w:rsidRPr="0097720B" w:rsidRDefault="001937C0" w:rsidP="00DF24A5">
            <w:pPr>
              <w:keepLines/>
              <w:spacing w:before="100" w:beforeAutospacing="1" w:after="100" w:afterAutospacing="1"/>
              <w:jc w:val="left"/>
              <w:rPr>
                <w:rFonts w:ascii="Verdana" w:hAnsi="Verdana"/>
                <w:sz w:val="20"/>
                <w:szCs w:val="20"/>
              </w:rPr>
            </w:pPr>
            <w:r w:rsidRPr="0097720B">
              <w:rPr>
                <w:rFonts w:ascii="Verdana" w:hAnsi="Verdana"/>
                <w:sz w:val="20"/>
                <w:szCs w:val="20"/>
              </w:rPr>
              <w:lastRenderedPageBreak/>
              <w:t>A38</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2470939" w14:textId="77777777" w:rsidR="001937C0" w:rsidRPr="0097720B" w:rsidRDefault="001937C0" w:rsidP="00DF24A5">
            <w:pPr>
              <w:keepLines/>
              <w:spacing w:before="100" w:beforeAutospacing="1" w:after="100" w:afterAutospacing="1"/>
              <w:jc w:val="left"/>
              <w:rPr>
                <w:rFonts w:ascii="Verdana" w:hAnsi="Verdana"/>
                <w:sz w:val="20"/>
                <w:szCs w:val="20"/>
              </w:rPr>
            </w:pPr>
            <w:r w:rsidRPr="0097720B">
              <w:rPr>
                <w:rFonts w:ascii="Verdana" w:hAnsi="Verdana"/>
                <w:sz w:val="20"/>
                <w:szCs w:val="20"/>
              </w:rPr>
              <w:t>ITS, PTS</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A398702" w14:textId="77777777" w:rsidR="001937C0" w:rsidRPr="0097720B" w:rsidRDefault="001937C0" w:rsidP="00DF24A5">
            <w:pPr>
              <w:keepLines/>
              <w:spacing w:before="100" w:beforeAutospacing="1" w:after="100" w:afterAutospacing="1"/>
              <w:jc w:val="left"/>
              <w:rPr>
                <w:rFonts w:ascii="Verdana" w:hAnsi="Verdana"/>
                <w:sz w:val="20"/>
                <w:szCs w:val="20"/>
              </w:rPr>
            </w:pPr>
            <w:r w:rsidRPr="0097720B">
              <w:rPr>
                <w:rFonts w:ascii="Verdana" w:hAnsi="Verdana"/>
                <w:sz w:val="20"/>
                <w:szCs w:val="20"/>
              </w:rPr>
              <w:t>Annex A, tables A.1 and A.2</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BFD0D27" w14:textId="77777777" w:rsidR="001937C0" w:rsidRPr="0097720B" w:rsidRDefault="001937C0" w:rsidP="00DF24A5">
            <w:pPr>
              <w:keepLines/>
              <w:spacing w:before="100" w:beforeAutospacing="1" w:after="100" w:afterAutospacing="1"/>
              <w:jc w:val="left"/>
              <w:rPr>
                <w:rFonts w:ascii="Verdana" w:hAnsi="Verdana"/>
                <w:sz w:val="20"/>
                <w:szCs w:val="20"/>
              </w:rPr>
            </w:pPr>
            <w:r w:rsidRPr="0097720B">
              <w:rPr>
                <w:rFonts w:ascii="Verdana" w:hAnsi="Verdana"/>
                <w:sz w:val="20"/>
                <w:szCs w:val="20"/>
              </w:rPr>
              <w:t>Lines referring to clause 5</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5EE5834" w14:textId="77777777" w:rsidR="001937C0" w:rsidRPr="0097720B" w:rsidRDefault="001937C0" w:rsidP="00DF24A5">
            <w:pPr>
              <w:keepLines/>
              <w:spacing w:before="100" w:beforeAutospacing="1" w:after="100" w:afterAutospacing="1"/>
              <w:jc w:val="left"/>
              <w:rPr>
                <w:rFonts w:ascii="Verdana" w:hAnsi="Verdana"/>
                <w:sz w:val="20"/>
                <w:szCs w:val="20"/>
              </w:rPr>
            </w:pPr>
            <w:r w:rsidRPr="0097720B">
              <w:rPr>
                <w:rFonts w:ascii="Verdana" w:hAnsi="Verdana"/>
                <w:sz w:val="20"/>
                <w:szCs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3BA7DDC" w14:textId="77777777" w:rsidR="001937C0" w:rsidRPr="0097720B" w:rsidRDefault="001937C0" w:rsidP="00DF24A5">
            <w:pPr>
              <w:spacing w:before="100" w:beforeAutospacing="1" w:after="100" w:afterAutospacing="1"/>
              <w:jc w:val="left"/>
              <w:rPr>
                <w:rFonts w:ascii="Verdana" w:hAnsi="Verdana"/>
                <w:sz w:val="20"/>
                <w:szCs w:val="20"/>
              </w:rPr>
            </w:pPr>
            <w:r w:rsidRPr="0097720B">
              <w:rPr>
                <w:rFonts w:ascii="Verdana" w:hAnsi="Verdana"/>
                <w:sz w:val="20"/>
                <w:szCs w:val="20"/>
              </w:rPr>
              <w:t xml:space="preserve">It is doubtful that requirements on operable parts are applicable for the Web accessibility directive (WAD). WAD covers websites and webpages and thus covers content that is intended to be displayed to users in their user agents. For clauses 5.5.1, 5.5.2, 5.6.1, 5.6.2 and 5.9, any physical operable part is part of the user agent, and any part that is displayed on the screen and is operable by using a mouse or similar fulfils the requirements by fulfilling WCAG 2.1, i.e. clauses 9, 10 or 11. </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47B38E3" w14:textId="77777777" w:rsidR="001937C0" w:rsidRPr="0097720B" w:rsidRDefault="001937C0" w:rsidP="00DF24A5">
            <w:pPr>
              <w:keepLines/>
              <w:jc w:val="left"/>
              <w:rPr>
                <w:rFonts w:ascii="Verdana" w:hAnsi="Verdana"/>
                <w:sz w:val="20"/>
                <w:szCs w:val="20"/>
              </w:rPr>
            </w:pPr>
            <w:r w:rsidRPr="0097720B">
              <w:rPr>
                <w:rFonts w:ascii="Verdana" w:hAnsi="Verdana"/>
                <w:sz w:val="20"/>
                <w:szCs w:val="20"/>
              </w:rPr>
              <w:t>See specific comments on references to clauses 5.5.1, 5.5.2, 5.6.1, 5.6.2 and 5.9.</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76B537E" w14:textId="17594982" w:rsidR="001937C0" w:rsidRPr="0097720B" w:rsidRDefault="001937C0" w:rsidP="00DF24A5">
            <w:pPr>
              <w:keepLines/>
              <w:spacing w:before="100" w:beforeAutospacing="1" w:after="100" w:afterAutospacing="1"/>
              <w:jc w:val="left"/>
              <w:rPr>
                <w:rFonts w:ascii="Verdana" w:hAnsi="Verdana"/>
                <w:sz w:val="20"/>
                <w:szCs w:val="20"/>
              </w:rPr>
            </w:pPr>
            <w:r w:rsidRPr="0097720B">
              <w:rPr>
                <w:rFonts w:ascii="Verdana" w:hAnsi="Verdana"/>
                <w:sz w:val="20"/>
                <w:szCs w:val="20"/>
              </w:rPr>
              <w:t>Not</w:t>
            </w:r>
            <w:r w:rsidR="0097720B" w:rsidRPr="0097720B">
              <w:rPr>
                <w:rFonts w:ascii="Verdana" w:hAnsi="Verdana"/>
                <w:sz w:val="20"/>
                <w:szCs w:val="20"/>
              </w:rPr>
              <w:t xml:space="preserve"> accepted</w:t>
            </w:r>
          </w:p>
          <w:p w14:paraId="66423FBE" w14:textId="2B6EE3F6" w:rsidR="001937C0" w:rsidRPr="0097720B" w:rsidRDefault="001937C0" w:rsidP="00DF24A5">
            <w:pPr>
              <w:keepLines/>
              <w:spacing w:before="100" w:beforeAutospacing="1" w:after="100" w:afterAutospacing="1"/>
              <w:jc w:val="left"/>
              <w:rPr>
                <w:rFonts w:ascii="Verdana" w:hAnsi="Verdana"/>
                <w:sz w:val="20"/>
                <w:szCs w:val="20"/>
              </w:rPr>
            </w:pPr>
            <w:bookmarkStart w:id="306" w:name="_Hlk1428076"/>
            <w:r w:rsidRPr="0097720B">
              <w:rPr>
                <w:rFonts w:ascii="Verdana" w:hAnsi="Verdana"/>
                <w:sz w:val="20"/>
                <w:szCs w:val="20"/>
              </w:rPr>
              <w:t xml:space="preserve">Operable parts does not necessarily </w:t>
            </w:r>
            <w:bookmarkEnd w:id="306"/>
            <w:r w:rsidRPr="0097720B">
              <w:rPr>
                <w:rFonts w:ascii="Verdana" w:hAnsi="Verdana"/>
                <w:sz w:val="20"/>
                <w:szCs w:val="20"/>
              </w:rPr>
              <w:t xml:space="preserve">mean mechanical parts.   See definition of operable part.  Only 8.4 refers to MECHANICALLY OPERABLE PARTS.    </w:t>
            </w:r>
          </w:p>
        </w:tc>
      </w:tr>
      <w:tr w:rsidR="001937C0" w:rsidRPr="00271466" w14:paraId="09306DDA"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52C2E457" w14:textId="77777777" w:rsidR="001937C0" w:rsidRPr="0097720B" w:rsidRDefault="001937C0" w:rsidP="00DF24A5">
            <w:pPr>
              <w:keepLines/>
              <w:spacing w:before="100" w:beforeAutospacing="1" w:after="100" w:afterAutospacing="1"/>
              <w:jc w:val="left"/>
              <w:rPr>
                <w:rFonts w:ascii="Verdana" w:hAnsi="Verdana"/>
                <w:sz w:val="20"/>
                <w:szCs w:val="20"/>
              </w:rPr>
            </w:pPr>
            <w:r w:rsidRPr="0097720B">
              <w:rPr>
                <w:rFonts w:ascii="Verdana" w:hAnsi="Verdana"/>
                <w:sz w:val="20"/>
                <w:szCs w:val="20"/>
              </w:rPr>
              <w:t>A39</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9BEB4AD" w14:textId="77777777" w:rsidR="001937C0" w:rsidRPr="0097720B" w:rsidRDefault="001937C0" w:rsidP="00DF24A5">
            <w:pPr>
              <w:keepLines/>
              <w:spacing w:before="100" w:beforeAutospacing="1" w:after="100" w:afterAutospacing="1"/>
              <w:jc w:val="left"/>
              <w:rPr>
                <w:rFonts w:ascii="Verdana" w:hAnsi="Verdana"/>
                <w:sz w:val="20"/>
                <w:szCs w:val="20"/>
              </w:rPr>
            </w:pPr>
            <w:r w:rsidRPr="0097720B">
              <w:rPr>
                <w:rFonts w:ascii="Verdana" w:hAnsi="Verdana"/>
                <w:sz w:val="20"/>
                <w:szCs w:val="20"/>
              </w:rPr>
              <w:t>ITS, PTS</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42606DF" w14:textId="77777777" w:rsidR="001937C0" w:rsidRPr="0097720B" w:rsidRDefault="001937C0" w:rsidP="00DF24A5">
            <w:pPr>
              <w:keepLines/>
              <w:spacing w:before="100" w:beforeAutospacing="1" w:after="100" w:afterAutospacing="1"/>
              <w:jc w:val="left"/>
              <w:rPr>
                <w:rFonts w:ascii="Verdana" w:hAnsi="Verdana"/>
                <w:sz w:val="20"/>
                <w:szCs w:val="20"/>
              </w:rPr>
            </w:pPr>
            <w:r w:rsidRPr="0097720B">
              <w:rPr>
                <w:rFonts w:ascii="Verdana" w:hAnsi="Verdana"/>
                <w:sz w:val="20"/>
                <w:szCs w:val="20"/>
              </w:rPr>
              <w:t>Annex A, tables A.1 and A.2</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1E2716E" w14:textId="77777777" w:rsidR="001937C0" w:rsidRPr="0097720B" w:rsidRDefault="001937C0" w:rsidP="00DF24A5">
            <w:pPr>
              <w:keepLines/>
              <w:spacing w:before="100" w:beforeAutospacing="1" w:after="100" w:afterAutospacing="1"/>
              <w:jc w:val="left"/>
              <w:rPr>
                <w:rFonts w:ascii="Verdana" w:hAnsi="Verdana"/>
                <w:sz w:val="20"/>
                <w:szCs w:val="20"/>
              </w:rPr>
            </w:pPr>
            <w:r w:rsidRPr="0097720B">
              <w:rPr>
                <w:rFonts w:ascii="Verdana" w:hAnsi="Verdana"/>
                <w:sz w:val="20"/>
                <w:szCs w:val="20"/>
              </w:rPr>
              <w:t>Lines referring to clauses 5.5.1 and 5.5.2,</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7264953" w14:textId="77777777" w:rsidR="001937C0" w:rsidRPr="0097720B" w:rsidRDefault="001937C0" w:rsidP="00DF24A5">
            <w:pPr>
              <w:keepLines/>
              <w:spacing w:before="100" w:beforeAutospacing="1" w:after="100" w:afterAutospacing="1"/>
              <w:jc w:val="left"/>
              <w:rPr>
                <w:rFonts w:ascii="Verdana" w:hAnsi="Verdana"/>
                <w:sz w:val="20"/>
                <w:szCs w:val="20"/>
              </w:rPr>
            </w:pPr>
            <w:r w:rsidRPr="0097720B">
              <w:rPr>
                <w:rFonts w:ascii="Verdana" w:hAnsi="Verdana"/>
                <w:sz w:val="20"/>
                <w:szCs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2D7D01E" w14:textId="77777777" w:rsidR="001937C0" w:rsidRPr="0097720B" w:rsidRDefault="001937C0" w:rsidP="00DF24A5">
            <w:pPr>
              <w:keepLines/>
              <w:jc w:val="left"/>
              <w:rPr>
                <w:rFonts w:ascii="Verdana" w:hAnsi="Verdana"/>
                <w:sz w:val="20"/>
                <w:szCs w:val="20"/>
              </w:rPr>
            </w:pPr>
            <w:r w:rsidRPr="0097720B">
              <w:rPr>
                <w:rFonts w:ascii="Verdana" w:hAnsi="Verdana"/>
                <w:sz w:val="20"/>
                <w:szCs w:val="20"/>
              </w:rPr>
              <w:t xml:space="preserve">This is one of the conditional requirements listed in both tables of Annex A. The requirements are related to e.g. WCAG 2.1 success criterion 2.5.1 Pointer gestures (clauses 9.2.5.1, 10.2.5.1 and 11.2.5.1 in EN 301549). By fulfilling the mandatory requirements of clause 9, 10 or 11, the requirements of clauses 5.5.1 and 5.5.2 are fulfilled. </w:t>
            </w:r>
          </w:p>
          <w:p w14:paraId="6C57ED02" w14:textId="77777777" w:rsidR="001937C0" w:rsidRPr="0097720B" w:rsidRDefault="001937C0" w:rsidP="00DF24A5">
            <w:pPr>
              <w:keepLines/>
              <w:jc w:val="left"/>
              <w:rPr>
                <w:rFonts w:ascii="Verdana" w:hAnsi="Verdana"/>
                <w:sz w:val="20"/>
                <w:szCs w:val="20"/>
              </w:rPr>
            </w:pPr>
            <w:r w:rsidRPr="0097720B">
              <w:rPr>
                <w:rFonts w:ascii="Verdana" w:hAnsi="Verdana"/>
                <w:sz w:val="20"/>
                <w:szCs w:val="20"/>
              </w:rPr>
              <w:t xml:space="preserve">Having conditional requirements that don’t add anything since they are fulfilled by complying to other (unconditional) requirements cause confusion for public bodies, and can be removed since they don’t add any accessibility quality. </w:t>
            </w:r>
          </w:p>
          <w:p w14:paraId="042C44F7" w14:textId="77777777" w:rsidR="001937C0" w:rsidRPr="0097720B" w:rsidRDefault="001937C0" w:rsidP="00DF24A5">
            <w:pPr>
              <w:spacing w:before="100" w:beforeAutospacing="1" w:after="100" w:afterAutospacing="1"/>
              <w:jc w:val="left"/>
              <w:rPr>
                <w:rFonts w:ascii="Verdana" w:hAnsi="Verdana"/>
                <w:sz w:val="20"/>
                <w:szCs w:val="20"/>
              </w:rPr>
            </w:pP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15E661D" w14:textId="77777777" w:rsidR="001937C0" w:rsidRPr="0097720B" w:rsidRDefault="001937C0" w:rsidP="00DF24A5">
            <w:pPr>
              <w:keepLines/>
              <w:jc w:val="left"/>
              <w:rPr>
                <w:rFonts w:ascii="Verdana" w:hAnsi="Verdana"/>
                <w:sz w:val="20"/>
                <w:szCs w:val="20"/>
              </w:rPr>
            </w:pPr>
            <w:r w:rsidRPr="0097720B">
              <w:rPr>
                <w:rFonts w:ascii="Verdana" w:hAnsi="Verdana"/>
                <w:sz w:val="20"/>
                <w:szCs w:val="20"/>
              </w:rPr>
              <w:t>Remove the lines referring to clauses 5.5.1 and 5.5.2.</w:t>
            </w:r>
          </w:p>
          <w:p w14:paraId="0D802AB9" w14:textId="77777777" w:rsidR="001937C0" w:rsidRPr="0097720B" w:rsidRDefault="001937C0" w:rsidP="00DF24A5">
            <w:pPr>
              <w:keepLines/>
              <w:jc w:val="left"/>
              <w:rPr>
                <w:rFonts w:ascii="Verdana" w:hAnsi="Verdana"/>
                <w:sz w:val="20"/>
                <w:szCs w:val="20"/>
              </w:rPr>
            </w:pP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C915FF9" w14:textId="25E93839" w:rsidR="001937C0" w:rsidRPr="0097720B" w:rsidRDefault="0097720B" w:rsidP="00DF24A5">
            <w:pPr>
              <w:keepLines/>
              <w:spacing w:before="100" w:beforeAutospacing="1" w:after="100" w:afterAutospacing="1"/>
              <w:jc w:val="left"/>
              <w:rPr>
                <w:rFonts w:ascii="Verdana" w:hAnsi="Verdana"/>
                <w:sz w:val="20"/>
                <w:szCs w:val="20"/>
              </w:rPr>
            </w:pPr>
            <w:r w:rsidRPr="0097720B">
              <w:rPr>
                <w:rFonts w:ascii="Verdana" w:hAnsi="Verdana"/>
                <w:sz w:val="20"/>
                <w:szCs w:val="20"/>
              </w:rPr>
              <w:t>Not a</w:t>
            </w:r>
            <w:r w:rsidR="001937C0" w:rsidRPr="0097720B">
              <w:rPr>
                <w:rFonts w:ascii="Verdana" w:hAnsi="Verdana"/>
                <w:sz w:val="20"/>
                <w:szCs w:val="20"/>
              </w:rPr>
              <w:t>ccepted</w:t>
            </w:r>
          </w:p>
          <w:p w14:paraId="08F3B9ED" w14:textId="44FF2B0C" w:rsidR="0097720B" w:rsidRPr="0097720B" w:rsidRDefault="0097720B" w:rsidP="00DF24A5">
            <w:pPr>
              <w:keepLines/>
              <w:spacing w:before="100" w:beforeAutospacing="1" w:after="100" w:afterAutospacing="1"/>
              <w:jc w:val="left"/>
              <w:rPr>
                <w:rFonts w:ascii="Verdana" w:hAnsi="Verdana"/>
                <w:sz w:val="20"/>
                <w:szCs w:val="20"/>
              </w:rPr>
            </w:pPr>
            <w:r w:rsidRPr="00876D3F">
              <w:rPr>
                <w:rFonts w:ascii="Verdana" w:hAnsi="Verdana"/>
                <w:sz w:val="20"/>
              </w:rPr>
              <w:t xml:space="preserve">We examined this and concluded that </w:t>
            </w:r>
            <w:r>
              <w:rPr>
                <w:rFonts w:ascii="Verdana" w:hAnsi="Verdana"/>
                <w:sz w:val="20"/>
              </w:rPr>
              <w:t>It was preferable to have overlapping solutions rather than relying on a broader requirement to cover a narrower one.</w:t>
            </w:r>
          </w:p>
        </w:tc>
      </w:tr>
      <w:tr w:rsidR="001937C0" w:rsidRPr="00271466" w14:paraId="0BF27346"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21F2F2E1" w14:textId="77777777" w:rsidR="001937C0" w:rsidRPr="0097720B" w:rsidRDefault="001937C0" w:rsidP="00DF24A5">
            <w:pPr>
              <w:keepLines/>
              <w:spacing w:before="100" w:beforeAutospacing="1" w:after="100" w:afterAutospacing="1"/>
              <w:jc w:val="left"/>
              <w:rPr>
                <w:rFonts w:ascii="Verdana" w:hAnsi="Verdana"/>
                <w:sz w:val="20"/>
                <w:szCs w:val="20"/>
              </w:rPr>
            </w:pPr>
            <w:r w:rsidRPr="0097720B">
              <w:rPr>
                <w:rFonts w:ascii="Verdana" w:hAnsi="Verdana"/>
                <w:sz w:val="20"/>
                <w:szCs w:val="20"/>
              </w:rPr>
              <w:lastRenderedPageBreak/>
              <w:t>A40</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05C5B70" w14:textId="77777777" w:rsidR="001937C0" w:rsidRPr="0097720B" w:rsidRDefault="001937C0" w:rsidP="00DF24A5">
            <w:pPr>
              <w:keepLines/>
              <w:spacing w:before="100" w:beforeAutospacing="1" w:after="100" w:afterAutospacing="1"/>
              <w:jc w:val="left"/>
              <w:rPr>
                <w:rFonts w:ascii="Verdana" w:hAnsi="Verdana"/>
                <w:sz w:val="20"/>
                <w:szCs w:val="20"/>
              </w:rPr>
            </w:pPr>
            <w:r w:rsidRPr="0097720B">
              <w:rPr>
                <w:rFonts w:ascii="Verdana" w:hAnsi="Verdana"/>
                <w:sz w:val="20"/>
                <w:szCs w:val="20"/>
              </w:rPr>
              <w:t>ITS, PTS</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22C85EA" w14:textId="77777777" w:rsidR="001937C0" w:rsidRPr="0097720B" w:rsidRDefault="001937C0" w:rsidP="00DF24A5">
            <w:pPr>
              <w:keepLines/>
              <w:spacing w:before="100" w:beforeAutospacing="1" w:after="100" w:afterAutospacing="1"/>
              <w:jc w:val="left"/>
              <w:rPr>
                <w:rFonts w:ascii="Verdana" w:hAnsi="Verdana"/>
                <w:sz w:val="20"/>
                <w:szCs w:val="20"/>
              </w:rPr>
            </w:pPr>
            <w:r w:rsidRPr="0097720B">
              <w:rPr>
                <w:rFonts w:ascii="Verdana" w:hAnsi="Verdana"/>
                <w:sz w:val="20"/>
                <w:szCs w:val="20"/>
              </w:rPr>
              <w:t>Annex A, tables A.1 and A.2</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11A64FC" w14:textId="77777777" w:rsidR="001937C0" w:rsidRPr="0097720B" w:rsidRDefault="001937C0" w:rsidP="00DF24A5">
            <w:pPr>
              <w:keepLines/>
              <w:spacing w:before="100" w:beforeAutospacing="1" w:after="100" w:afterAutospacing="1"/>
              <w:jc w:val="left"/>
              <w:rPr>
                <w:rFonts w:ascii="Verdana" w:hAnsi="Verdana"/>
                <w:sz w:val="20"/>
                <w:szCs w:val="20"/>
              </w:rPr>
            </w:pPr>
            <w:r w:rsidRPr="0097720B">
              <w:rPr>
                <w:rFonts w:ascii="Verdana" w:hAnsi="Verdana"/>
                <w:sz w:val="20"/>
                <w:szCs w:val="20"/>
              </w:rPr>
              <w:t>Lines referring to 5.6.1 and 5.6.2</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CA0ECE4" w14:textId="77777777" w:rsidR="001937C0" w:rsidRPr="0097720B" w:rsidRDefault="001937C0" w:rsidP="00DF24A5">
            <w:pPr>
              <w:keepLines/>
              <w:spacing w:before="100" w:beforeAutospacing="1" w:after="100" w:afterAutospacing="1"/>
              <w:jc w:val="left"/>
              <w:rPr>
                <w:rFonts w:ascii="Verdana" w:hAnsi="Verdana"/>
                <w:sz w:val="20"/>
                <w:szCs w:val="20"/>
              </w:rPr>
            </w:pPr>
            <w:r w:rsidRPr="0097720B">
              <w:rPr>
                <w:rFonts w:ascii="Verdana" w:hAnsi="Verdana"/>
                <w:sz w:val="20"/>
                <w:szCs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4ACBC66" w14:textId="77777777" w:rsidR="001937C0" w:rsidRPr="0097720B" w:rsidRDefault="001937C0" w:rsidP="00DF24A5">
            <w:pPr>
              <w:keepLines/>
              <w:jc w:val="left"/>
              <w:rPr>
                <w:rFonts w:ascii="Verdana" w:hAnsi="Verdana"/>
                <w:sz w:val="20"/>
                <w:szCs w:val="20"/>
              </w:rPr>
            </w:pPr>
            <w:r w:rsidRPr="0097720B">
              <w:rPr>
                <w:rFonts w:ascii="Verdana" w:hAnsi="Verdana"/>
                <w:sz w:val="20"/>
                <w:szCs w:val="20"/>
              </w:rPr>
              <w:t>See our comment on table A.1 and A.2 referring to clauses 5.5.1 and 5.5.2.</w:t>
            </w:r>
          </w:p>
          <w:p w14:paraId="11C4592B" w14:textId="77777777" w:rsidR="001937C0" w:rsidRPr="0097720B" w:rsidRDefault="001937C0" w:rsidP="00DF24A5">
            <w:pPr>
              <w:spacing w:before="100" w:beforeAutospacing="1" w:after="100" w:afterAutospacing="1"/>
              <w:jc w:val="left"/>
              <w:rPr>
                <w:rFonts w:ascii="Verdana" w:hAnsi="Verdana"/>
                <w:sz w:val="20"/>
                <w:szCs w:val="20"/>
              </w:rPr>
            </w:pPr>
            <w:r w:rsidRPr="0097720B">
              <w:rPr>
                <w:rFonts w:ascii="Verdana" w:hAnsi="Verdana"/>
                <w:sz w:val="20"/>
                <w:szCs w:val="20"/>
              </w:rPr>
              <w:t>These requirements are most probably met by the fulfilment of requirements in clauses 9.4.1.2, 10.4.1.2 and 11.4.1.2, that are unconditional for the conformance with WAD.</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49D7E5E" w14:textId="77777777" w:rsidR="001937C0" w:rsidRPr="0097720B" w:rsidRDefault="001937C0" w:rsidP="00DF24A5">
            <w:pPr>
              <w:keepLines/>
              <w:jc w:val="left"/>
              <w:rPr>
                <w:rFonts w:ascii="Verdana" w:hAnsi="Verdana"/>
                <w:sz w:val="20"/>
                <w:szCs w:val="20"/>
              </w:rPr>
            </w:pPr>
            <w:r w:rsidRPr="0097720B">
              <w:rPr>
                <w:rFonts w:ascii="Verdana" w:hAnsi="Verdana"/>
                <w:sz w:val="20"/>
                <w:szCs w:val="20"/>
              </w:rPr>
              <w:t>Remove the lines referring to clauses 5.6.1 and 5.6.2.</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8A99370" w14:textId="77777777" w:rsidR="0097720B" w:rsidRPr="0097720B" w:rsidRDefault="0097720B" w:rsidP="00DF24A5">
            <w:pPr>
              <w:keepLines/>
              <w:spacing w:before="100" w:beforeAutospacing="1" w:after="100" w:afterAutospacing="1"/>
              <w:jc w:val="left"/>
              <w:rPr>
                <w:rFonts w:ascii="Verdana" w:hAnsi="Verdana"/>
                <w:sz w:val="20"/>
                <w:szCs w:val="20"/>
              </w:rPr>
            </w:pPr>
            <w:r w:rsidRPr="0097720B">
              <w:rPr>
                <w:rFonts w:ascii="Verdana" w:hAnsi="Verdana"/>
                <w:sz w:val="20"/>
                <w:szCs w:val="20"/>
              </w:rPr>
              <w:t>Not accepted</w:t>
            </w:r>
          </w:p>
          <w:p w14:paraId="1905BB63" w14:textId="207E5956" w:rsidR="001937C0" w:rsidRPr="0097720B" w:rsidRDefault="0097720B" w:rsidP="00DF24A5">
            <w:pPr>
              <w:keepLines/>
              <w:spacing w:before="100" w:beforeAutospacing="1" w:after="100" w:afterAutospacing="1"/>
              <w:jc w:val="left"/>
              <w:rPr>
                <w:rFonts w:ascii="Verdana" w:hAnsi="Verdana"/>
                <w:sz w:val="20"/>
                <w:szCs w:val="20"/>
              </w:rPr>
            </w:pPr>
            <w:r w:rsidRPr="0097720B">
              <w:rPr>
                <w:rFonts w:ascii="Verdana" w:hAnsi="Verdana"/>
                <w:sz w:val="20"/>
                <w:szCs w:val="20"/>
              </w:rPr>
              <w:t xml:space="preserve">(see comment </w:t>
            </w:r>
            <w:r w:rsidR="00CD5420">
              <w:rPr>
                <w:rFonts w:ascii="Verdana" w:hAnsi="Verdana"/>
                <w:sz w:val="20"/>
                <w:szCs w:val="20"/>
              </w:rPr>
              <w:t>A39</w:t>
            </w:r>
            <w:r w:rsidRPr="0097720B">
              <w:rPr>
                <w:rFonts w:ascii="Verdana" w:hAnsi="Verdana"/>
                <w:sz w:val="20"/>
                <w:szCs w:val="20"/>
              </w:rPr>
              <w:t>)</w:t>
            </w:r>
          </w:p>
        </w:tc>
      </w:tr>
      <w:tr w:rsidR="001937C0" w:rsidRPr="00271466" w14:paraId="42062B21"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6F3D01A5" w14:textId="77777777" w:rsidR="001937C0" w:rsidRPr="0097720B" w:rsidRDefault="001937C0" w:rsidP="00DF24A5">
            <w:pPr>
              <w:keepLines/>
              <w:spacing w:before="100" w:beforeAutospacing="1" w:after="100" w:afterAutospacing="1"/>
              <w:jc w:val="left"/>
              <w:rPr>
                <w:rFonts w:ascii="Verdana" w:hAnsi="Verdana"/>
                <w:sz w:val="20"/>
                <w:szCs w:val="20"/>
              </w:rPr>
            </w:pPr>
            <w:r w:rsidRPr="0097720B">
              <w:rPr>
                <w:rFonts w:ascii="Verdana" w:hAnsi="Verdana"/>
                <w:sz w:val="20"/>
                <w:szCs w:val="20"/>
              </w:rPr>
              <w:t>A41</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2750025" w14:textId="77777777" w:rsidR="001937C0" w:rsidRPr="0097720B" w:rsidRDefault="001937C0" w:rsidP="00DF24A5">
            <w:pPr>
              <w:keepLines/>
              <w:spacing w:before="100" w:beforeAutospacing="1" w:after="100" w:afterAutospacing="1"/>
              <w:jc w:val="left"/>
              <w:rPr>
                <w:rFonts w:ascii="Verdana" w:hAnsi="Verdana"/>
                <w:sz w:val="20"/>
                <w:szCs w:val="20"/>
              </w:rPr>
            </w:pPr>
            <w:r w:rsidRPr="0097720B">
              <w:rPr>
                <w:rFonts w:ascii="Verdana" w:hAnsi="Verdana"/>
                <w:sz w:val="20"/>
                <w:szCs w:val="20"/>
              </w:rPr>
              <w:t>ITS, PTS</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D933FD1" w14:textId="77777777" w:rsidR="001937C0" w:rsidRPr="0097720B" w:rsidRDefault="001937C0" w:rsidP="00DF24A5">
            <w:pPr>
              <w:keepLines/>
              <w:spacing w:before="100" w:beforeAutospacing="1" w:after="100" w:afterAutospacing="1"/>
              <w:jc w:val="left"/>
              <w:rPr>
                <w:rFonts w:ascii="Verdana" w:hAnsi="Verdana"/>
                <w:sz w:val="20"/>
                <w:szCs w:val="20"/>
              </w:rPr>
            </w:pPr>
            <w:r w:rsidRPr="0097720B">
              <w:rPr>
                <w:rFonts w:ascii="Verdana" w:hAnsi="Verdana"/>
                <w:sz w:val="20"/>
                <w:szCs w:val="20"/>
              </w:rPr>
              <w:t xml:space="preserve">Annex A, tables A.1 and A.2 </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5040D7F" w14:textId="77777777" w:rsidR="001937C0" w:rsidRPr="0097720B" w:rsidRDefault="001937C0" w:rsidP="00DF24A5">
            <w:pPr>
              <w:keepLines/>
              <w:spacing w:before="100" w:beforeAutospacing="1" w:after="100" w:afterAutospacing="1"/>
              <w:jc w:val="left"/>
              <w:rPr>
                <w:rFonts w:ascii="Verdana" w:hAnsi="Verdana"/>
                <w:sz w:val="20"/>
                <w:szCs w:val="20"/>
              </w:rPr>
            </w:pPr>
            <w:r w:rsidRPr="0097720B">
              <w:rPr>
                <w:rFonts w:ascii="Verdana" w:hAnsi="Verdana"/>
                <w:sz w:val="20"/>
                <w:szCs w:val="20"/>
              </w:rPr>
              <w:t xml:space="preserve">Line referring to clause 5.9 </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7866914" w14:textId="77777777" w:rsidR="001937C0" w:rsidRPr="0097720B" w:rsidRDefault="001937C0" w:rsidP="00DF24A5">
            <w:pPr>
              <w:keepLines/>
              <w:spacing w:before="100" w:beforeAutospacing="1" w:after="100" w:afterAutospacing="1"/>
              <w:jc w:val="left"/>
              <w:rPr>
                <w:rFonts w:ascii="Verdana" w:hAnsi="Verdana"/>
                <w:sz w:val="20"/>
                <w:szCs w:val="20"/>
              </w:rPr>
            </w:pPr>
            <w:r w:rsidRPr="0097720B">
              <w:rPr>
                <w:rFonts w:ascii="Verdana" w:hAnsi="Verdana"/>
                <w:sz w:val="20"/>
                <w:szCs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A79D09F" w14:textId="77777777" w:rsidR="001937C0" w:rsidRPr="0097720B" w:rsidRDefault="001937C0" w:rsidP="00DF24A5">
            <w:pPr>
              <w:keepLines/>
              <w:jc w:val="left"/>
              <w:rPr>
                <w:rFonts w:ascii="Verdana" w:hAnsi="Verdana"/>
                <w:sz w:val="20"/>
                <w:szCs w:val="20"/>
              </w:rPr>
            </w:pPr>
            <w:r w:rsidRPr="0097720B">
              <w:rPr>
                <w:rFonts w:ascii="Verdana" w:hAnsi="Verdana"/>
                <w:sz w:val="20"/>
                <w:szCs w:val="20"/>
              </w:rPr>
              <w:t>See our comment on table A.1 and A.2 referring to clauses 5.5.1 and 5.5.2.</w:t>
            </w:r>
          </w:p>
          <w:p w14:paraId="3E4551FB" w14:textId="77777777" w:rsidR="001937C0" w:rsidRPr="0097720B" w:rsidRDefault="001937C0" w:rsidP="00DF24A5">
            <w:pPr>
              <w:keepLines/>
              <w:jc w:val="left"/>
              <w:rPr>
                <w:rFonts w:ascii="Verdana" w:hAnsi="Verdana"/>
                <w:sz w:val="20"/>
                <w:szCs w:val="20"/>
              </w:rPr>
            </w:pPr>
            <w:r w:rsidRPr="0097720B">
              <w:rPr>
                <w:rFonts w:ascii="Verdana" w:hAnsi="Verdana"/>
                <w:sz w:val="20"/>
                <w:szCs w:val="20"/>
              </w:rPr>
              <w:t xml:space="preserve">For web content, requirement 5.9 is fulfilled by the unconditional requirement in clauses 9.2.1.1, 10.2.1.1 and 11.2.1.1 which refer to WCAG success criterion 2.1.1 Keyboard: “All functionality of the content is operable through a keyboard interface </w:t>
            </w:r>
            <w:r w:rsidRPr="0097720B">
              <w:rPr>
                <w:rFonts w:ascii="Verdana" w:hAnsi="Verdana"/>
                <w:b/>
                <w:sz w:val="20"/>
                <w:szCs w:val="20"/>
              </w:rPr>
              <w:t>without requiring specific timings for individual keystrokes</w:t>
            </w:r>
            <w:r w:rsidRPr="0097720B">
              <w:rPr>
                <w:rFonts w:ascii="Verdana" w:hAnsi="Verdana"/>
                <w:sz w:val="20"/>
                <w:szCs w:val="20"/>
              </w:rPr>
              <w:t xml:space="preserve">, except where the underlying function requires input that depends on the path of the user's movement and not just the endpoints.“ </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466EB72" w14:textId="77777777" w:rsidR="001937C0" w:rsidRPr="0097720B" w:rsidRDefault="001937C0" w:rsidP="00DF24A5">
            <w:pPr>
              <w:keepLines/>
              <w:jc w:val="left"/>
              <w:rPr>
                <w:rFonts w:ascii="Verdana" w:hAnsi="Verdana"/>
                <w:sz w:val="20"/>
                <w:szCs w:val="20"/>
              </w:rPr>
            </w:pPr>
            <w:r w:rsidRPr="0097720B">
              <w:rPr>
                <w:rFonts w:ascii="Verdana" w:hAnsi="Verdana"/>
                <w:sz w:val="20"/>
                <w:szCs w:val="20"/>
              </w:rPr>
              <w:t>Remove the line referring to clause 5.9 as a conditional requirement.</w:t>
            </w:r>
          </w:p>
          <w:p w14:paraId="7B631F0C" w14:textId="77777777" w:rsidR="001937C0" w:rsidRPr="0097720B" w:rsidRDefault="001937C0" w:rsidP="00DF24A5">
            <w:pPr>
              <w:keepLines/>
              <w:jc w:val="left"/>
              <w:rPr>
                <w:rFonts w:ascii="Verdana" w:hAnsi="Verdana"/>
                <w:sz w:val="20"/>
                <w:szCs w:val="20"/>
              </w:rPr>
            </w:pPr>
          </w:p>
          <w:p w14:paraId="24AAF6C3" w14:textId="77777777" w:rsidR="001937C0" w:rsidRPr="0097720B" w:rsidRDefault="001937C0" w:rsidP="00DF24A5">
            <w:pPr>
              <w:keepLines/>
              <w:jc w:val="left"/>
              <w:rPr>
                <w:rFonts w:ascii="Verdana" w:hAnsi="Verdana"/>
                <w:sz w:val="20"/>
                <w:szCs w:val="20"/>
              </w:rPr>
            </w:pP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C1F76EF" w14:textId="77777777" w:rsidR="00CD5420" w:rsidRPr="0097720B" w:rsidRDefault="00CD5420" w:rsidP="00DF24A5">
            <w:pPr>
              <w:keepLines/>
              <w:spacing w:before="100" w:beforeAutospacing="1" w:after="100" w:afterAutospacing="1"/>
              <w:jc w:val="left"/>
              <w:rPr>
                <w:rFonts w:ascii="Verdana" w:hAnsi="Verdana"/>
                <w:sz w:val="20"/>
                <w:szCs w:val="20"/>
              </w:rPr>
            </w:pPr>
            <w:r w:rsidRPr="0097720B">
              <w:rPr>
                <w:rFonts w:ascii="Verdana" w:hAnsi="Verdana"/>
                <w:sz w:val="20"/>
                <w:szCs w:val="20"/>
              </w:rPr>
              <w:t>Not accepted</w:t>
            </w:r>
          </w:p>
          <w:p w14:paraId="4DC963CA" w14:textId="1E22727D" w:rsidR="001937C0" w:rsidRPr="0097720B" w:rsidRDefault="00CD5420" w:rsidP="00DF24A5">
            <w:pPr>
              <w:keepLines/>
              <w:spacing w:before="100" w:beforeAutospacing="1" w:after="100" w:afterAutospacing="1"/>
              <w:jc w:val="left"/>
              <w:rPr>
                <w:rFonts w:ascii="Verdana" w:hAnsi="Verdana"/>
                <w:sz w:val="20"/>
                <w:szCs w:val="20"/>
              </w:rPr>
            </w:pPr>
            <w:r w:rsidRPr="0097720B">
              <w:rPr>
                <w:rFonts w:ascii="Verdana" w:hAnsi="Verdana"/>
                <w:sz w:val="20"/>
                <w:szCs w:val="20"/>
              </w:rPr>
              <w:t xml:space="preserve">(see comment </w:t>
            </w:r>
            <w:r>
              <w:rPr>
                <w:rFonts w:ascii="Verdana" w:hAnsi="Verdana"/>
                <w:sz w:val="20"/>
                <w:szCs w:val="20"/>
              </w:rPr>
              <w:t>A39</w:t>
            </w:r>
            <w:r w:rsidRPr="0097720B">
              <w:rPr>
                <w:rFonts w:ascii="Verdana" w:hAnsi="Verdana"/>
                <w:sz w:val="20"/>
                <w:szCs w:val="20"/>
              </w:rPr>
              <w:t>)</w:t>
            </w:r>
          </w:p>
        </w:tc>
      </w:tr>
      <w:tr w:rsidR="00A00DED" w:rsidRPr="00271466" w14:paraId="6A9BD43F" w14:textId="77777777" w:rsidTr="00DF24A5">
        <w:trPr>
          <w:trHeight w:val="284"/>
          <w:ins w:id="307" w:author="Author"/>
        </w:trPr>
        <w:tc>
          <w:tcPr>
            <w:tcW w:w="738" w:type="dxa"/>
            <w:tcBorders>
              <w:top w:val="single" w:sz="2" w:space="0" w:color="auto"/>
              <w:left w:val="single" w:sz="6" w:space="0" w:color="auto"/>
              <w:bottom w:val="single" w:sz="2" w:space="0" w:color="auto"/>
              <w:right w:val="single" w:sz="6" w:space="0" w:color="auto"/>
            </w:tcBorders>
            <w:shd w:val="clear" w:color="auto" w:fill="auto"/>
          </w:tcPr>
          <w:p w14:paraId="14D5E3BC" w14:textId="37FF21F9" w:rsidR="00A00DED" w:rsidRPr="005D734A" w:rsidRDefault="00A00DED" w:rsidP="00DF24A5">
            <w:pPr>
              <w:keepLines/>
              <w:spacing w:before="100" w:beforeAutospacing="1" w:after="100" w:afterAutospacing="1"/>
              <w:jc w:val="left"/>
              <w:rPr>
                <w:ins w:id="308" w:author="Author"/>
                <w:rFonts w:ascii="Verdana" w:hAnsi="Verdana"/>
                <w:sz w:val="20"/>
                <w:szCs w:val="20"/>
              </w:rPr>
            </w:pPr>
            <w:ins w:id="309" w:author="Author">
              <w:r w:rsidRPr="005D734A">
                <w:rPr>
                  <w:rFonts w:ascii="Verdana" w:hAnsi="Verdana"/>
                  <w:sz w:val="20"/>
                  <w:szCs w:val="20"/>
                </w:rPr>
                <w:t>A42</w:t>
              </w:r>
            </w:ins>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C8E5DE3" w14:textId="6CBA1689" w:rsidR="00A00DED" w:rsidRPr="00917EA9" w:rsidRDefault="00A00DED" w:rsidP="00DF24A5">
            <w:pPr>
              <w:keepLines/>
              <w:spacing w:before="100" w:beforeAutospacing="1" w:after="100" w:afterAutospacing="1"/>
              <w:jc w:val="left"/>
              <w:rPr>
                <w:ins w:id="310" w:author="Author"/>
                <w:rFonts w:ascii="Verdana" w:hAnsi="Verdana"/>
                <w:sz w:val="20"/>
                <w:szCs w:val="20"/>
              </w:rPr>
            </w:pPr>
            <w:ins w:id="311" w:author="Author">
              <w:r w:rsidRPr="00917EA9">
                <w:rPr>
                  <w:rFonts w:ascii="Verdana" w:hAnsi="Verdana"/>
                  <w:sz w:val="20"/>
                  <w:szCs w:val="20"/>
                </w:rPr>
                <w:t>Mike Pluke</w:t>
              </w:r>
            </w:ins>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CB4CF51" w14:textId="2A2333D7" w:rsidR="00A00DED" w:rsidRPr="005D734A" w:rsidRDefault="00A00DED" w:rsidP="00DF24A5">
            <w:pPr>
              <w:keepLines/>
              <w:spacing w:before="100" w:beforeAutospacing="1" w:after="100" w:afterAutospacing="1"/>
              <w:jc w:val="left"/>
              <w:rPr>
                <w:ins w:id="312" w:author="Author"/>
                <w:rFonts w:ascii="Verdana" w:hAnsi="Verdana"/>
                <w:sz w:val="20"/>
                <w:szCs w:val="20"/>
              </w:rPr>
            </w:pPr>
            <w:ins w:id="313" w:author="Author">
              <w:r w:rsidRPr="005D734A">
                <w:rPr>
                  <w:rFonts w:ascii="Verdana" w:hAnsi="Verdana"/>
                  <w:sz w:val="20"/>
                  <w:szCs w:val="20"/>
                </w:rPr>
                <w:t>Tables A.1 and A.2</w:t>
              </w:r>
            </w:ins>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F822806" w14:textId="77777777" w:rsidR="00A00DED" w:rsidRPr="005D734A" w:rsidRDefault="00A00DED" w:rsidP="00DF24A5">
            <w:pPr>
              <w:keepLines/>
              <w:spacing w:before="100" w:beforeAutospacing="1" w:after="100" w:afterAutospacing="1"/>
              <w:jc w:val="left"/>
              <w:rPr>
                <w:ins w:id="314" w:author="Autho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F46409A" w14:textId="77777777" w:rsidR="00A00DED" w:rsidRPr="005D734A" w:rsidRDefault="00A00DED" w:rsidP="00DF24A5">
            <w:pPr>
              <w:keepLines/>
              <w:spacing w:before="100" w:beforeAutospacing="1" w:after="100" w:afterAutospacing="1"/>
              <w:jc w:val="left"/>
              <w:rPr>
                <w:ins w:id="315" w:author="Author"/>
                <w:rFonts w:ascii="Verdana" w:hAnsi="Verdana"/>
                <w:sz w:val="20"/>
                <w:szCs w:val="20"/>
              </w:rPr>
            </w:pP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529264B" w14:textId="69E6E445" w:rsidR="00A00DED" w:rsidRPr="005D734A" w:rsidRDefault="00A00DED" w:rsidP="00DF24A5">
            <w:pPr>
              <w:keepLines/>
              <w:jc w:val="left"/>
              <w:rPr>
                <w:ins w:id="316" w:author="Author"/>
                <w:rFonts w:ascii="Verdana" w:hAnsi="Verdana"/>
                <w:sz w:val="20"/>
                <w:szCs w:val="20"/>
              </w:rPr>
            </w:pPr>
            <w:ins w:id="317" w:author="Author">
              <w:r w:rsidRPr="005D734A">
                <w:rPr>
                  <w:rFonts w:ascii="Verdana" w:hAnsi="Verdana"/>
                  <w:sz w:val="20"/>
                  <w:szCs w:val="20"/>
                </w:rPr>
                <w:t>The use of asterisks to indicate repeated requirements across Tables A.1 and A.2 has become confusing and unhelpful as, even when the same requirement appears in the two tables they are not absolutely identical as the pre-conditions in the two tables are not always identical</w:t>
              </w:r>
              <w:r w:rsidR="005D734A" w:rsidRPr="005D734A">
                <w:rPr>
                  <w:rFonts w:ascii="Verdana" w:hAnsi="Verdana"/>
                  <w:sz w:val="20"/>
                  <w:szCs w:val="20"/>
                </w:rPr>
                <w:t xml:space="preserve"> They have different underlying assumptions e.g. operating system versus user agent.</w:t>
              </w:r>
              <w:del w:id="318" w:author="Author">
                <w:r w:rsidRPr="005D734A" w:rsidDel="005D734A">
                  <w:rPr>
                    <w:rFonts w:ascii="Verdana" w:hAnsi="Verdana"/>
                    <w:sz w:val="20"/>
                    <w:szCs w:val="20"/>
                  </w:rPr>
                  <w:delText>.</w:delText>
                </w:r>
              </w:del>
            </w:ins>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6AED6A1" w14:textId="2CF3F396" w:rsidR="00A00DED" w:rsidRPr="005D734A" w:rsidRDefault="00A00DED" w:rsidP="00DF24A5">
            <w:pPr>
              <w:keepLines/>
              <w:jc w:val="left"/>
              <w:rPr>
                <w:ins w:id="319" w:author="Author"/>
                <w:rFonts w:ascii="Verdana" w:hAnsi="Verdana"/>
                <w:sz w:val="20"/>
                <w:szCs w:val="20"/>
              </w:rPr>
            </w:pPr>
            <w:ins w:id="320" w:author="Author">
              <w:r w:rsidRPr="005D734A">
                <w:rPr>
                  <w:rFonts w:ascii="Verdana" w:hAnsi="Verdana"/>
                  <w:sz w:val="20"/>
                  <w:szCs w:val="20"/>
                </w:rPr>
                <w:t>The use of asterisks is neither helpful nor reliable.</w:t>
              </w:r>
            </w:ins>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F2B6D5E" w14:textId="77777777" w:rsidR="005D734A" w:rsidRPr="005D734A" w:rsidRDefault="005D734A" w:rsidP="00DF24A5">
            <w:pPr>
              <w:keepLines/>
              <w:spacing w:before="100" w:beforeAutospacing="1" w:after="100" w:afterAutospacing="1"/>
              <w:jc w:val="left"/>
              <w:rPr>
                <w:ins w:id="321" w:author="Author"/>
                <w:rFonts w:ascii="Verdana" w:hAnsi="Verdana"/>
                <w:sz w:val="20"/>
                <w:szCs w:val="20"/>
                <w:rPrChange w:id="322" w:author="Author">
                  <w:rPr>
                    <w:ins w:id="323" w:author="Author"/>
                    <w:rFonts w:ascii="Verdana" w:hAnsi="Verdana"/>
                    <w:sz w:val="20"/>
                    <w:szCs w:val="20"/>
                    <w:highlight w:val="yellow"/>
                  </w:rPr>
                </w:rPrChange>
              </w:rPr>
            </w:pPr>
            <w:ins w:id="324" w:author="Author">
              <w:r w:rsidRPr="005D734A">
                <w:rPr>
                  <w:rFonts w:ascii="Verdana" w:hAnsi="Verdana"/>
                  <w:sz w:val="20"/>
                  <w:szCs w:val="20"/>
                  <w:rPrChange w:id="325" w:author="Author">
                    <w:rPr>
                      <w:rFonts w:ascii="Verdana" w:hAnsi="Verdana"/>
                      <w:sz w:val="20"/>
                      <w:szCs w:val="20"/>
                      <w:highlight w:val="yellow"/>
                    </w:rPr>
                  </w:rPrChange>
                </w:rPr>
                <w:t>Accepted</w:t>
              </w:r>
            </w:ins>
          </w:p>
          <w:p w14:paraId="7C6C879F" w14:textId="500F8949" w:rsidR="00A00DED" w:rsidRPr="0097720B" w:rsidRDefault="00A00DED" w:rsidP="00DF24A5">
            <w:pPr>
              <w:keepLines/>
              <w:spacing w:before="100" w:beforeAutospacing="1" w:after="100" w:afterAutospacing="1"/>
              <w:jc w:val="left"/>
              <w:rPr>
                <w:ins w:id="326" w:author="Author"/>
                <w:rFonts w:ascii="Verdana" w:hAnsi="Verdana"/>
                <w:sz w:val="20"/>
                <w:szCs w:val="20"/>
              </w:rPr>
            </w:pPr>
            <w:ins w:id="327" w:author="Author">
              <w:r w:rsidRPr="005D734A">
                <w:rPr>
                  <w:rFonts w:ascii="Verdana" w:hAnsi="Verdana"/>
                  <w:sz w:val="20"/>
                  <w:szCs w:val="20"/>
                </w:rPr>
                <w:t>The asterisks have been removed from Tables A.1 and A.2</w:t>
              </w:r>
              <w:del w:id="328" w:author="Author">
                <w:r w:rsidRPr="005D734A" w:rsidDel="005D734A">
                  <w:rPr>
                    <w:rFonts w:ascii="Verdana" w:hAnsi="Verdana"/>
                    <w:sz w:val="20"/>
                    <w:szCs w:val="20"/>
                  </w:rPr>
                  <w:delText>.</w:delText>
                </w:r>
              </w:del>
              <w:r w:rsidR="005D734A" w:rsidRPr="005D734A">
                <w:rPr>
                  <w:rFonts w:ascii="Verdana" w:hAnsi="Verdana"/>
                  <w:sz w:val="20"/>
                  <w:szCs w:val="20"/>
                  <w:rPrChange w:id="329" w:author="Author">
                    <w:rPr>
                      <w:rFonts w:ascii="Verdana" w:hAnsi="Verdana"/>
                      <w:sz w:val="20"/>
                      <w:szCs w:val="20"/>
                      <w:highlight w:val="yellow"/>
                    </w:rPr>
                  </w:rPrChange>
                </w:rPr>
                <w:t>,</w:t>
              </w:r>
              <w:r w:rsidRPr="005D734A">
                <w:rPr>
                  <w:rFonts w:ascii="Verdana" w:hAnsi="Verdana"/>
                  <w:sz w:val="20"/>
                  <w:szCs w:val="20"/>
                </w:rPr>
                <w:t xml:space="preserve"> </w:t>
              </w:r>
              <w:del w:id="330" w:author="Author">
                <w:r w:rsidRPr="005D734A" w:rsidDel="005D734A">
                  <w:rPr>
                    <w:rFonts w:ascii="Verdana" w:hAnsi="Verdana"/>
                    <w:sz w:val="20"/>
                    <w:szCs w:val="20"/>
                  </w:rPr>
                  <w:delText>A</w:delText>
                </w:r>
              </w:del>
              <w:r w:rsidR="005D734A" w:rsidRPr="005D734A">
                <w:rPr>
                  <w:rFonts w:ascii="Verdana" w:hAnsi="Verdana"/>
                  <w:sz w:val="20"/>
                  <w:szCs w:val="20"/>
                  <w:rPrChange w:id="331" w:author="Author">
                    <w:rPr>
                      <w:rFonts w:ascii="Verdana" w:hAnsi="Verdana"/>
                      <w:sz w:val="20"/>
                      <w:szCs w:val="20"/>
                      <w:highlight w:val="yellow"/>
                    </w:rPr>
                  </w:rPrChange>
                </w:rPr>
                <w:t>a</w:t>
              </w:r>
              <w:r w:rsidRPr="005D734A">
                <w:rPr>
                  <w:rFonts w:ascii="Verdana" w:hAnsi="Verdana"/>
                  <w:sz w:val="20"/>
                  <w:szCs w:val="20"/>
                </w:rPr>
                <w:t>s has Note 4 that explains what they are supposed to represent.</w:t>
              </w:r>
            </w:ins>
          </w:p>
        </w:tc>
      </w:tr>
    </w:tbl>
    <w:bookmarkEnd w:id="290"/>
    <w:p w14:paraId="01B1564D" w14:textId="77777777" w:rsidR="0014728C" w:rsidRPr="00271466" w:rsidRDefault="00B52067" w:rsidP="00DF24A5">
      <w:pPr>
        <w:spacing w:before="100" w:beforeAutospacing="1" w:after="100" w:afterAutospacing="1"/>
        <w:jc w:val="left"/>
        <w:rPr>
          <w:rFonts w:ascii="Verdana" w:hAnsi="Verdana"/>
        </w:rPr>
      </w:pPr>
      <w:r w:rsidRPr="00271466">
        <w:rPr>
          <w:rFonts w:ascii="Verdana" w:hAnsi="Verdana"/>
        </w:rPr>
        <w:tab/>
      </w:r>
    </w:p>
    <w:tbl>
      <w:tblPr>
        <w:tblW w:w="17465" w:type="dxa"/>
        <w:tblInd w:w="-115" w:type="dxa"/>
        <w:tblLayout w:type="fixed"/>
        <w:tblCellMar>
          <w:left w:w="56" w:type="dxa"/>
          <w:right w:w="56" w:type="dxa"/>
        </w:tblCellMar>
        <w:tblLook w:val="0000" w:firstRow="0" w:lastRow="0" w:firstColumn="0" w:lastColumn="0" w:noHBand="0" w:noVBand="0"/>
      </w:tblPr>
      <w:tblGrid>
        <w:gridCol w:w="738"/>
        <w:gridCol w:w="1134"/>
        <w:gridCol w:w="1134"/>
        <w:gridCol w:w="993"/>
        <w:gridCol w:w="708"/>
        <w:gridCol w:w="4253"/>
        <w:gridCol w:w="3969"/>
        <w:gridCol w:w="2268"/>
        <w:gridCol w:w="2268"/>
      </w:tblGrid>
      <w:tr w:rsidR="00A923E3" w:rsidRPr="00271466" w14:paraId="6F28312D" w14:textId="77777777" w:rsidTr="00467AB3">
        <w:trPr>
          <w:gridAfter w:val="1"/>
          <w:wAfter w:w="2268" w:type="dxa"/>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0B487C20" w14:textId="77777777" w:rsidR="00A923E3" w:rsidRPr="00271466" w:rsidRDefault="00A923E3" w:rsidP="00DF24A5">
            <w:pPr>
              <w:keepLines/>
              <w:spacing w:before="100" w:beforeAutospacing="1" w:after="100" w:afterAutospacing="1"/>
              <w:jc w:val="left"/>
              <w:rPr>
                <w:rFonts w:ascii="Verdana" w:hAnsi="Verdana"/>
              </w:rPr>
            </w:pPr>
            <w:r>
              <w:rPr>
                <w:rFonts w:ascii="Verdana" w:hAnsi="Verdana"/>
              </w:rPr>
              <w:t>B</w:t>
            </w:r>
            <w:r w:rsidRPr="00271466">
              <w:rPr>
                <w:rFonts w:ascii="Verdana" w:hAnsi="Verdana"/>
              </w:rPr>
              <w:t>00</w:t>
            </w:r>
          </w:p>
        </w:tc>
        <w:tc>
          <w:tcPr>
            <w:tcW w:w="14459" w:type="dxa"/>
            <w:gridSpan w:val="7"/>
            <w:tcBorders>
              <w:top w:val="single" w:sz="2" w:space="0" w:color="auto"/>
              <w:left w:val="single" w:sz="6" w:space="0" w:color="auto"/>
              <w:bottom w:val="single" w:sz="2" w:space="0" w:color="auto"/>
              <w:right w:val="single" w:sz="6" w:space="0" w:color="auto"/>
            </w:tcBorders>
            <w:tcMar>
              <w:top w:w="57" w:type="dxa"/>
              <w:bottom w:w="57" w:type="dxa"/>
            </w:tcMar>
          </w:tcPr>
          <w:p w14:paraId="76CE9B49" w14:textId="77777777" w:rsidR="00A923E3" w:rsidRPr="00271466" w:rsidRDefault="00A923E3" w:rsidP="00DF24A5">
            <w:pPr>
              <w:keepLines/>
              <w:spacing w:before="100" w:beforeAutospacing="1" w:after="100" w:afterAutospacing="1"/>
              <w:jc w:val="left"/>
              <w:rPr>
                <w:rFonts w:ascii="Verdana" w:hAnsi="Verdana"/>
              </w:rPr>
            </w:pPr>
            <w:r w:rsidRPr="00271466">
              <w:rPr>
                <w:rFonts w:ascii="Verdana" w:hAnsi="Verdana"/>
                <w:b/>
              </w:rPr>
              <w:t xml:space="preserve">Annex </w:t>
            </w:r>
            <w:r>
              <w:rPr>
                <w:rFonts w:ascii="Verdana" w:hAnsi="Verdana"/>
                <w:b/>
              </w:rPr>
              <w:t>B</w:t>
            </w:r>
          </w:p>
        </w:tc>
      </w:tr>
      <w:tr w:rsidR="007351A7" w:rsidRPr="00271466" w14:paraId="1418BD53" w14:textId="77777777" w:rsidTr="007351A7">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73F36B07" w14:textId="77777777" w:rsidR="007351A7" w:rsidRPr="00CD5420" w:rsidRDefault="007351A7" w:rsidP="00DF24A5">
            <w:pPr>
              <w:keepLines/>
              <w:spacing w:before="100" w:beforeAutospacing="1" w:after="100" w:afterAutospacing="1"/>
              <w:jc w:val="left"/>
              <w:rPr>
                <w:rFonts w:ascii="Verdana" w:hAnsi="Verdana"/>
                <w:sz w:val="20"/>
                <w:szCs w:val="20"/>
              </w:rPr>
            </w:pPr>
            <w:r w:rsidRPr="00CD5420">
              <w:rPr>
                <w:rFonts w:ascii="Verdana" w:hAnsi="Verdana"/>
                <w:sz w:val="20"/>
                <w:szCs w:val="20"/>
              </w:rPr>
              <w:lastRenderedPageBreak/>
              <w:t>B03</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C5DEA18" w14:textId="77777777" w:rsidR="007351A7" w:rsidRPr="00CD5420" w:rsidRDefault="007351A7" w:rsidP="00DF24A5">
            <w:pPr>
              <w:keepLines/>
              <w:spacing w:before="100" w:beforeAutospacing="1" w:after="100" w:afterAutospacing="1"/>
              <w:jc w:val="left"/>
              <w:rPr>
                <w:rFonts w:ascii="Verdana" w:hAnsi="Verdana"/>
                <w:sz w:val="20"/>
                <w:szCs w:val="20"/>
              </w:rPr>
            </w:pPr>
            <w:r w:rsidRPr="00CD5420">
              <w:rPr>
                <w:rFonts w:ascii="Verdana" w:hAnsi="Verdana"/>
                <w:sz w:val="20"/>
                <w:szCs w:val="20"/>
              </w:rPr>
              <w:t>UNINFO</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9EA92FB" w14:textId="77777777" w:rsidR="007351A7" w:rsidRPr="00CD5420" w:rsidRDefault="007351A7" w:rsidP="00DF24A5">
            <w:pPr>
              <w:keepLines/>
              <w:spacing w:before="100" w:beforeAutospacing="1" w:after="100" w:afterAutospacing="1"/>
              <w:jc w:val="left"/>
              <w:rPr>
                <w:rFonts w:ascii="Verdana" w:hAnsi="Verdana"/>
                <w:sz w:val="20"/>
                <w:szCs w:val="20"/>
              </w:rPr>
            </w:pPr>
            <w:r w:rsidRPr="00CD5420">
              <w:rPr>
                <w:rFonts w:ascii="Verdana" w:hAnsi="Verdana"/>
                <w:sz w:val="20"/>
                <w:szCs w:val="20"/>
              </w:rPr>
              <w:t>Annex B</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7156F1D" w14:textId="77777777" w:rsidR="007351A7" w:rsidRPr="00CD5420" w:rsidRDefault="007351A7" w:rsidP="00DF24A5">
            <w:pPr>
              <w:keepLines/>
              <w:spacing w:before="100" w:beforeAutospacing="1" w:after="100" w:afterAutospacing="1"/>
              <w:jc w:val="left"/>
              <w:rPr>
                <w:rFonts w:ascii="Verdana" w:hAnsi="Verdana"/>
                <w:sz w:val="20"/>
                <w:szCs w:val="20"/>
              </w:rPr>
            </w:pPr>
            <w:r w:rsidRPr="00CD5420">
              <w:rPr>
                <w:rFonts w:ascii="Verdana" w:hAnsi="Verdana"/>
                <w:sz w:val="20"/>
                <w:szCs w:val="20"/>
              </w:rPr>
              <w:t>B.2</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C5493C2" w14:textId="77777777" w:rsidR="007351A7" w:rsidRPr="00CD5420" w:rsidRDefault="007351A7" w:rsidP="00DF24A5">
            <w:pPr>
              <w:keepLines/>
              <w:spacing w:before="100" w:beforeAutospacing="1" w:after="100" w:afterAutospacing="1"/>
              <w:jc w:val="left"/>
              <w:rPr>
                <w:rFonts w:ascii="Verdana" w:hAnsi="Verdana"/>
                <w:sz w:val="20"/>
                <w:szCs w:val="20"/>
              </w:rPr>
            </w:pPr>
            <w:r w:rsidRPr="00CD5420">
              <w:rPr>
                <w:rFonts w:ascii="Verdana" w:hAnsi="Verdana"/>
                <w:sz w:val="20"/>
                <w:szCs w:val="20"/>
              </w:rPr>
              <w:t>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3B56CB8" w14:textId="77777777" w:rsidR="007351A7" w:rsidRPr="00CD5420" w:rsidRDefault="007351A7" w:rsidP="00DF24A5">
            <w:pPr>
              <w:spacing w:before="100" w:beforeAutospacing="1" w:after="100" w:afterAutospacing="1"/>
              <w:jc w:val="left"/>
              <w:rPr>
                <w:rFonts w:ascii="Verdana" w:hAnsi="Verdana"/>
                <w:sz w:val="20"/>
                <w:szCs w:val="20"/>
              </w:rPr>
            </w:pPr>
            <w:r w:rsidRPr="00CD5420">
              <w:rPr>
                <w:rFonts w:ascii="Verdana" w:hAnsi="Verdana"/>
                <w:sz w:val="20"/>
                <w:szCs w:val="20"/>
              </w:rPr>
              <w:t>Alternative text of example images is not set.</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2189067" w14:textId="77777777" w:rsidR="007351A7" w:rsidRPr="00CD5420" w:rsidRDefault="007351A7" w:rsidP="00DF24A5">
            <w:pPr>
              <w:keepLines/>
              <w:jc w:val="left"/>
              <w:rPr>
                <w:rFonts w:ascii="Verdana" w:hAnsi="Verdana"/>
                <w:sz w:val="20"/>
                <w:szCs w:val="20"/>
              </w:rPr>
            </w:pPr>
            <w:r w:rsidRPr="00CD5420">
              <w:rPr>
                <w:rFonts w:ascii="Verdana" w:hAnsi="Verdana"/>
                <w:sz w:val="20"/>
                <w:szCs w:val="20"/>
              </w:rPr>
              <w:t>Add correct alternative text or put a descriptive caption.</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542ECB7" w14:textId="77777777" w:rsidR="007351A7" w:rsidRPr="00CD5420" w:rsidRDefault="00927AF2" w:rsidP="00DF24A5">
            <w:pPr>
              <w:keepLines/>
              <w:jc w:val="left"/>
              <w:rPr>
                <w:rFonts w:ascii="Verdana" w:hAnsi="Verdana"/>
                <w:sz w:val="20"/>
                <w:szCs w:val="20"/>
              </w:rPr>
            </w:pPr>
            <w:r w:rsidRPr="00CD5420">
              <w:rPr>
                <w:rFonts w:ascii="Verdana" w:hAnsi="Verdana"/>
                <w:sz w:val="20"/>
                <w:szCs w:val="20"/>
              </w:rPr>
              <w:t>Accepted</w:t>
            </w:r>
          </w:p>
          <w:p w14:paraId="4FC94243" w14:textId="77777777" w:rsidR="00CD5420" w:rsidRPr="00CD5420" w:rsidRDefault="00CD5420" w:rsidP="00DF24A5">
            <w:pPr>
              <w:keepLines/>
              <w:jc w:val="left"/>
              <w:rPr>
                <w:rFonts w:ascii="Verdana" w:hAnsi="Verdana"/>
                <w:sz w:val="20"/>
                <w:szCs w:val="20"/>
              </w:rPr>
            </w:pPr>
          </w:p>
          <w:p w14:paraId="6368BD25" w14:textId="3017BAA5" w:rsidR="00CD5420" w:rsidRPr="00CD5420" w:rsidRDefault="00CD5420" w:rsidP="00DF24A5">
            <w:pPr>
              <w:keepLines/>
              <w:jc w:val="left"/>
              <w:rPr>
                <w:rFonts w:ascii="Verdana" w:hAnsi="Verdana"/>
                <w:sz w:val="20"/>
                <w:szCs w:val="20"/>
              </w:rPr>
            </w:pPr>
            <w:r w:rsidRPr="00CD5420">
              <w:rPr>
                <w:rFonts w:ascii="Verdana" w:hAnsi="Verdana"/>
                <w:sz w:val="20"/>
                <w:szCs w:val="20"/>
              </w:rPr>
              <w:t>Both will be done.</w:t>
            </w:r>
          </w:p>
        </w:tc>
        <w:tc>
          <w:tcPr>
            <w:tcW w:w="2268" w:type="dxa"/>
          </w:tcPr>
          <w:p w14:paraId="442D2CB4" w14:textId="77777777" w:rsidR="007351A7" w:rsidRPr="00271466" w:rsidRDefault="007351A7" w:rsidP="00DF24A5">
            <w:pPr>
              <w:jc w:val="left"/>
              <w:rPr>
                <w:rFonts w:ascii="Verdana" w:hAnsi="Verdana"/>
              </w:rPr>
            </w:pPr>
          </w:p>
        </w:tc>
      </w:tr>
      <w:tr w:rsidR="007351A7" w:rsidRPr="00271466" w14:paraId="673F363D"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1423DB04" w14:textId="77777777" w:rsidR="007351A7" w:rsidRPr="00576A11" w:rsidRDefault="007351A7" w:rsidP="00DF24A5">
            <w:pPr>
              <w:keepLines/>
              <w:spacing w:before="100" w:beforeAutospacing="1" w:after="100" w:afterAutospacing="1"/>
              <w:jc w:val="left"/>
              <w:rPr>
                <w:rFonts w:ascii="Verdana" w:hAnsi="Verdana"/>
                <w:sz w:val="20"/>
                <w:szCs w:val="20"/>
              </w:rPr>
            </w:pPr>
            <w:r w:rsidRPr="00576A11">
              <w:rPr>
                <w:rFonts w:ascii="Verdana" w:hAnsi="Verdana"/>
                <w:sz w:val="20"/>
                <w:szCs w:val="20"/>
              </w:rPr>
              <w:t>B04</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E95F554" w14:textId="77777777" w:rsidR="007351A7" w:rsidRPr="00576A11" w:rsidRDefault="007351A7" w:rsidP="00DF24A5">
            <w:pPr>
              <w:keepLines/>
              <w:spacing w:before="100" w:beforeAutospacing="1" w:after="100" w:afterAutospacing="1"/>
              <w:jc w:val="left"/>
              <w:rPr>
                <w:rFonts w:ascii="Verdana" w:hAnsi="Verdana"/>
                <w:sz w:val="20"/>
                <w:szCs w:val="20"/>
              </w:rPr>
            </w:pPr>
            <w:r w:rsidRPr="00576A11">
              <w:rPr>
                <w:rFonts w:ascii="Verdana" w:hAnsi="Verdana"/>
                <w:sz w:val="20"/>
                <w:szCs w:val="20"/>
              </w:rPr>
              <w:t>UNINFO</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9F17F4B" w14:textId="77777777" w:rsidR="007351A7" w:rsidRPr="00576A11" w:rsidRDefault="007351A7" w:rsidP="00DF24A5">
            <w:pPr>
              <w:keepLines/>
              <w:spacing w:before="100" w:beforeAutospacing="1" w:after="100" w:afterAutospacing="1"/>
              <w:jc w:val="left"/>
              <w:rPr>
                <w:rFonts w:ascii="Verdana" w:hAnsi="Verdana"/>
                <w:sz w:val="20"/>
                <w:szCs w:val="20"/>
              </w:rPr>
            </w:pPr>
            <w:r w:rsidRPr="00576A11">
              <w:rPr>
                <w:rFonts w:ascii="Verdana" w:hAnsi="Verdana"/>
                <w:sz w:val="20"/>
                <w:szCs w:val="20"/>
              </w:rPr>
              <w:t>Annex B</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0AD29AD" w14:textId="77777777" w:rsidR="007351A7" w:rsidRPr="00576A11" w:rsidRDefault="007351A7" w:rsidP="00DF24A5">
            <w:pPr>
              <w:keepLines/>
              <w:spacing w:before="100" w:beforeAutospacing="1" w:after="100" w:afterAutospacing="1"/>
              <w:jc w:val="left"/>
              <w:rPr>
                <w:rFonts w:ascii="Verdana" w:hAnsi="Verdana"/>
                <w:sz w:val="20"/>
                <w:szCs w:val="20"/>
              </w:rPr>
            </w:pPr>
            <w:r w:rsidRPr="00576A11">
              <w:rPr>
                <w:rFonts w:ascii="Verdana" w:hAnsi="Verdana"/>
                <w:sz w:val="20"/>
                <w:szCs w:val="20"/>
              </w:rPr>
              <w:t>B.2</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E24ABFC" w14:textId="77777777" w:rsidR="007351A7" w:rsidRPr="00576A11" w:rsidRDefault="007351A7" w:rsidP="00DF24A5">
            <w:pPr>
              <w:keepLines/>
              <w:spacing w:before="100" w:beforeAutospacing="1" w:after="100" w:afterAutospacing="1"/>
              <w:jc w:val="left"/>
              <w:rPr>
                <w:rFonts w:ascii="Verdana" w:hAnsi="Verdana"/>
                <w:sz w:val="20"/>
                <w:szCs w:val="20"/>
              </w:rPr>
            </w:pP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FE6D018" w14:textId="77777777" w:rsidR="007351A7" w:rsidRPr="00576A11" w:rsidRDefault="007351A7" w:rsidP="00DF24A5">
            <w:pPr>
              <w:spacing w:before="100" w:beforeAutospacing="1" w:after="100" w:afterAutospacing="1"/>
              <w:jc w:val="left"/>
              <w:rPr>
                <w:rFonts w:ascii="Verdana" w:hAnsi="Verdana"/>
                <w:sz w:val="20"/>
                <w:szCs w:val="20"/>
              </w:rPr>
            </w:pPr>
            <w:r w:rsidRPr="00576A11">
              <w:rPr>
                <w:rFonts w:ascii="Verdana" w:hAnsi="Verdana"/>
                <w:sz w:val="20"/>
                <w:szCs w:val="20"/>
              </w:rPr>
              <w:t>Define a heading level for “Example” and “Step X”</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4C9F1C7" w14:textId="77777777" w:rsidR="007351A7" w:rsidRPr="00576A11" w:rsidRDefault="007351A7" w:rsidP="00DF24A5">
            <w:pPr>
              <w:keepLines/>
              <w:jc w:val="left"/>
              <w:rPr>
                <w:rFonts w:ascii="Verdana" w:hAnsi="Verdana"/>
                <w:sz w:val="20"/>
                <w:szCs w:val="20"/>
              </w:rPr>
            </w:pPr>
            <w:r w:rsidRPr="00576A11">
              <w:rPr>
                <w:rFonts w:ascii="Verdana" w:hAnsi="Verdana"/>
                <w:sz w:val="20"/>
                <w:szCs w:val="20"/>
              </w:rPr>
              <w:t>Set “Example” title as heading 3</w:t>
            </w:r>
          </w:p>
          <w:p w14:paraId="724D1696" w14:textId="77777777" w:rsidR="007351A7" w:rsidRPr="00576A11" w:rsidRDefault="007351A7" w:rsidP="00DF24A5">
            <w:pPr>
              <w:keepLines/>
              <w:jc w:val="left"/>
              <w:rPr>
                <w:rFonts w:ascii="Verdana" w:hAnsi="Verdana"/>
                <w:sz w:val="20"/>
                <w:szCs w:val="20"/>
              </w:rPr>
            </w:pPr>
            <w:r w:rsidRPr="00576A11">
              <w:rPr>
                <w:rFonts w:ascii="Verdana" w:hAnsi="Verdana"/>
                <w:sz w:val="20"/>
                <w:szCs w:val="20"/>
              </w:rPr>
              <w:t>Set from “Step 1” to “Step 4” title as heading 4</w:t>
            </w:r>
          </w:p>
          <w:p w14:paraId="12687AA5" w14:textId="77777777" w:rsidR="007351A7" w:rsidRPr="00576A11" w:rsidRDefault="007351A7" w:rsidP="00DF24A5">
            <w:pPr>
              <w:keepLines/>
              <w:jc w:val="left"/>
              <w:rPr>
                <w:rFonts w:ascii="Verdana" w:hAnsi="Verdana"/>
                <w:sz w:val="20"/>
                <w:szCs w:val="20"/>
              </w:rPr>
            </w:pP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D35D30C" w14:textId="77777777" w:rsidR="007351A7" w:rsidRPr="00576A11" w:rsidRDefault="00927AF2" w:rsidP="00DF24A5">
            <w:pPr>
              <w:keepLines/>
              <w:jc w:val="left"/>
              <w:rPr>
                <w:rFonts w:ascii="Verdana" w:hAnsi="Verdana"/>
                <w:sz w:val="20"/>
                <w:szCs w:val="20"/>
              </w:rPr>
            </w:pPr>
            <w:r w:rsidRPr="00576A11">
              <w:rPr>
                <w:rFonts w:ascii="Verdana" w:hAnsi="Verdana"/>
                <w:sz w:val="20"/>
                <w:szCs w:val="20"/>
              </w:rPr>
              <w:t>Accepted</w:t>
            </w:r>
          </w:p>
        </w:tc>
        <w:tc>
          <w:tcPr>
            <w:tcW w:w="2268" w:type="dxa"/>
            <w:shd w:val="clear" w:color="auto" w:fill="auto"/>
          </w:tcPr>
          <w:p w14:paraId="24EE5BA9" w14:textId="77777777" w:rsidR="007351A7" w:rsidRPr="00271466" w:rsidRDefault="007351A7" w:rsidP="00DF24A5">
            <w:pPr>
              <w:jc w:val="left"/>
              <w:rPr>
                <w:rFonts w:ascii="Verdana" w:hAnsi="Verdana"/>
              </w:rPr>
            </w:pPr>
          </w:p>
        </w:tc>
      </w:tr>
      <w:tr w:rsidR="005E248F" w:rsidRPr="00271466" w14:paraId="2FF28877"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7F10A5D0" w14:textId="77777777" w:rsidR="005E248F" w:rsidRPr="00DA4BD5" w:rsidRDefault="005E248F" w:rsidP="00DF24A5">
            <w:pPr>
              <w:keepLines/>
              <w:spacing w:before="100" w:beforeAutospacing="1" w:after="100" w:afterAutospacing="1"/>
              <w:jc w:val="left"/>
              <w:rPr>
                <w:rFonts w:ascii="Verdana" w:hAnsi="Verdana"/>
                <w:sz w:val="20"/>
                <w:szCs w:val="20"/>
              </w:rPr>
            </w:pPr>
            <w:r w:rsidRPr="00DA4BD5">
              <w:rPr>
                <w:rFonts w:ascii="Verdana" w:hAnsi="Verdana"/>
                <w:sz w:val="20"/>
                <w:szCs w:val="20"/>
              </w:rPr>
              <w:t>B05</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CB60CBB" w14:textId="77777777" w:rsidR="005E248F" w:rsidRPr="00DA4BD5" w:rsidRDefault="005E248F" w:rsidP="00DF24A5">
            <w:pPr>
              <w:keepLines/>
              <w:spacing w:before="100" w:beforeAutospacing="1" w:after="100" w:afterAutospacing="1"/>
              <w:jc w:val="left"/>
              <w:rPr>
                <w:rFonts w:ascii="Verdana" w:hAnsi="Verdana"/>
                <w:sz w:val="20"/>
                <w:szCs w:val="20"/>
              </w:rPr>
            </w:pPr>
            <w:r w:rsidRPr="00DA4BD5">
              <w:rPr>
                <w:rFonts w:ascii="Verdana" w:hAnsi="Verdana"/>
                <w:sz w:val="20"/>
                <w:szCs w:val="20"/>
              </w:rPr>
              <w:t>DIN</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F1338A1" w14:textId="77777777" w:rsidR="005E248F" w:rsidRPr="00DA4BD5" w:rsidRDefault="005E248F" w:rsidP="00DF24A5">
            <w:pPr>
              <w:keepLines/>
              <w:spacing w:before="100" w:beforeAutospacing="1" w:after="100" w:afterAutospacing="1"/>
              <w:jc w:val="left"/>
              <w:rPr>
                <w:rFonts w:ascii="Verdana" w:hAnsi="Verdana"/>
                <w:sz w:val="20"/>
                <w:szCs w:val="20"/>
              </w:rPr>
            </w:pPr>
            <w:r w:rsidRPr="00DA4BD5">
              <w:rPr>
                <w:rFonts w:ascii="Verdana" w:hAnsi="Verdana"/>
                <w:sz w:val="20"/>
                <w:szCs w:val="20"/>
              </w:rPr>
              <w:t>Annex B</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F703209" w14:textId="77777777" w:rsidR="005E248F" w:rsidRPr="00DA4BD5" w:rsidRDefault="005E248F" w:rsidP="00DF24A5">
            <w:pPr>
              <w:keepLines/>
              <w:spacing w:before="100" w:beforeAutospacing="1" w:after="100" w:afterAutospacing="1"/>
              <w:jc w:val="left"/>
              <w:rPr>
                <w:rFonts w:ascii="Verdana" w:hAnsi="Verdana"/>
                <w:sz w:val="20"/>
                <w:szCs w:val="20"/>
              </w:rPr>
            </w:pPr>
            <w:r w:rsidRPr="00DA4BD5">
              <w:rPr>
                <w:rFonts w:ascii="Verdana" w:hAnsi="Verdana"/>
                <w:sz w:val="20"/>
                <w:szCs w:val="20"/>
              </w:rPr>
              <w:t>Table B2, rows 9.2.4.3, 10.2.4.3, 11.2.4.3, Column WH (without hearing)</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E3C49ED" w14:textId="77777777" w:rsidR="005E248F" w:rsidRPr="00DA4BD5" w:rsidRDefault="005E248F" w:rsidP="00DF24A5">
            <w:pPr>
              <w:keepLines/>
              <w:spacing w:before="100" w:beforeAutospacing="1" w:after="100" w:afterAutospacing="1"/>
              <w:jc w:val="left"/>
              <w:rPr>
                <w:rFonts w:ascii="Verdana" w:hAnsi="Verdana"/>
                <w:sz w:val="20"/>
                <w:szCs w:val="20"/>
              </w:rPr>
            </w:pPr>
            <w:r w:rsidRPr="00DA4BD5">
              <w:rPr>
                <w:rFonts w:ascii="Verdana" w:hAnsi="Verdana"/>
                <w:sz w:val="20"/>
                <w:szCs w:val="20"/>
              </w:rPr>
              <w:t>ed/te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9ECEDF3" w14:textId="77777777" w:rsidR="005E248F" w:rsidRPr="00DA4BD5" w:rsidRDefault="005E248F" w:rsidP="00DF24A5">
            <w:pPr>
              <w:widowControl w:val="0"/>
              <w:jc w:val="left"/>
              <w:rPr>
                <w:rFonts w:ascii="Verdana" w:hAnsi="Verdana"/>
                <w:sz w:val="20"/>
                <w:szCs w:val="20"/>
              </w:rPr>
            </w:pPr>
            <w:r w:rsidRPr="00DA4BD5">
              <w:rPr>
                <w:rFonts w:ascii="Verdana" w:hAnsi="Verdana"/>
                <w:sz w:val="20"/>
                <w:szCs w:val="20"/>
              </w:rPr>
              <w:t>There is neither a primary nor a secondary relationship between focus order and "without hearing". WCAG does not provide any information about the benefits of WH persons and focus order.</w:t>
            </w:r>
          </w:p>
          <w:p w14:paraId="21716FDA" w14:textId="77777777" w:rsidR="005E248F" w:rsidRPr="00DA4BD5" w:rsidRDefault="005E248F" w:rsidP="00DF24A5">
            <w:pPr>
              <w:widowControl w:val="0"/>
              <w:jc w:val="left"/>
              <w:rPr>
                <w:rFonts w:ascii="Verdana" w:hAnsi="Verdana"/>
                <w:sz w:val="20"/>
                <w:szCs w:val="20"/>
              </w:rPr>
            </w:pPr>
          </w:p>
          <w:p w14:paraId="17DCB93E" w14:textId="77777777" w:rsidR="005E248F" w:rsidRPr="00DA4BD5" w:rsidRDefault="005E248F" w:rsidP="00DF24A5">
            <w:pPr>
              <w:spacing w:before="100" w:beforeAutospacing="1" w:after="100" w:afterAutospacing="1"/>
              <w:jc w:val="left"/>
              <w:rPr>
                <w:rFonts w:ascii="Verdana" w:hAnsi="Verdana"/>
                <w:sz w:val="20"/>
                <w:szCs w:val="20"/>
              </w:rPr>
            </w:pPr>
            <w:r w:rsidRPr="00DA4BD5">
              <w:rPr>
                <w:rFonts w:ascii="Verdana" w:hAnsi="Verdana"/>
                <w:sz w:val="20"/>
                <w:szCs w:val="20"/>
              </w:rPr>
              <w:t>WCAG 2.1 statement on 2.4.3 is related to persons with reading difficulties and not to WH. The argumentation is at least very poor.</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9BB3819" w14:textId="77777777" w:rsidR="005E248F" w:rsidRPr="00DA4BD5" w:rsidRDefault="005E248F" w:rsidP="00DF24A5">
            <w:pPr>
              <w:keepLines/>
              <w:jc w:val="left"/>
              <w:rPr>
                <w:rFonts w:ascii="Verdana" w:hAnsi="Verdana"/>
                <w:sz w:val="20"/>
                <w:szCs w:val="20"/>
              </w:rPr>
            </w:pPr>
            <w:r w:rsidRPr="00DA4BD5">
              <w:rPr>
                <w:rFonts w:ascii="Verdana" w:hAnsi="Verdana"/>
                <w:sz w:val="20"/>
                <w:szCs w:val="20"/>
              </w:rPr>
              <w:t>Delete the entry “S”.</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8527343" w14:textId="2488E7AB" w:rsidR="00AF3AA0" w:rsidRPr="00DA4BD5" w:rsidRDefault="00927AF2" w:rsidP="00DF24A5">
            <w:pPr>
              <w:keepLines/>
              <w:jc w:val="left"/>
              <w:rPr>
                <w:rFonts w:ascii="Verdana" w:hAnsi="Verdana"/>
                <w:sz w:val="20"/>
                <w:szCs w:val="20"/>
              </w:rPr>
            </w:pPr>
            <w:r w:rsidRPr="00DA4BD5">
              <w:rPr>
                <w:rFonts w:ascii="Verdana" w:hAnsi="Verdana"/>
                <w:sz w:val="20"/>
                <w:szCs w:val="20"/>
              </w:rPr>
              <w:t>Accepted</w:t>
            </w:r>
          </w:p>
          <w:p w14:paraId="332C47F7" w14:textId="77777777" w:rsidR="00576A11" w:rsidRPr="00DA4BD5" w:rsidRDefault="00576A11" w:rsidP="00DF24A5">
            <w:pPr>
              <w:keepLines/>
              <w:jc w:val="left"/>
              <w:rPr>
                <w:rFonts w:ascii="Verdana" w:hAnsi="Verdana"/>
                <w:sz w:val="20"/>
                <w:szCs w:val="20"/>
              </w:rPr>
            </w:pPr>
          </w:p>
          <w:p w14:paraId="6E63CFE0" w14:textId="6257DACC" w:rsidR="001A0226" w:rsidRPr="00DA4BD5" w:rsidRDefault="00AF3AA0" w:rsidP="00DF24A5">
            <w:pPr>
              <w:keepLines/>
              <w:jc w:val="left"/>
              <w:rPr>
                <w:rFonts w:ascii="Verdana" w:hAnsi="Verdana"/>
                <w:sz w:val="20"/>
                <w:szCs w:val="20"/>
              </w:rPr>
            </w:pPr>
            <w:r w:rsidRPr="00DA4BD5">
              <w:rPr>
                <w:rFonts w:ascii="Verdana" w:hAnsi="Verdana"/>
                <w:sz w:val="20"/>
                <w:szCs w:val="20"/>
              </w:rPr>
              <w:t xml:space="preserve">Since </w:t>
            </w:r>
            <w:r w:rsidR="00576A11" w:rsidRPr="00DA4BD5">
              <w:rPr>
                <w:rFonts w:ascii="Verdana" w:hAnsi="Verdana"/>
                <w:sz w:val="20"/>
                <w:szCs w:val="20"/>
              </w:rPr>
              <w:t>the text form of the spoken language</w:t>
            </w:r>
            <w:r w:rsidRPr="00DA4BD5">
              <w:rPr>
                <w:rFonts w:ascii="Verdana" w:hAnsi="Verdana"/>
                <w:sz w:val="20"/>
                <w:szCs w:val="20"/>
              </w:rPr>
              <w:t xml:space="preserve"> is a second language for many who are deaf, they have difficult reading and may need reading aids.  However, reading ORDER is probably ok to omit.</w:t>
            </w:r>
          </w:p>
        </w:tc>
        <w:tc>
          <w:tcPr>
            <w:tcW w:w="2268" w:type="dxa"/>
            <w:shd w:val="clear" w:color="auto" w:fill="auto"/>
          </w:tcPr>
          <w:p w14:paraId="062AB871" w14:textId="77777777" w:rsidR="005E248F" w:rsidRPr="00271466" w:rsidRDefault="005E248F" w:rsidP="00DF24A5">
            <w:pPr>
              <w:jc w:val="left"/>
              <w:rPr>
                <w:rFonts w:ascii="Verdana" w:hAnsi="Verdana"/>
              </w:rPr>
            </w:pPr>
          </w:p>
        </w:tc>
      </w:tr>
    </w:tbl>
    <w:p w14:paraId="066A06AA" w14:textId="77777777" w:rsidR="00F52B20" w:rsidRDefault="00F52B20" w:rsidP="00DF24A5">
      <w:pPr>
        <w:spacing w:before="100" w:beforeAutospacing="1" w:after="100" w:afterAutospacing="1"/>
        <w:jc w:val="left"/>
        <w:rPr>
          <w:rFonts w:ascii="Verdana" w:hAnsi="Verdana"/>
        </w:rPr>
      </w:pPr>
    </w:p>
    <w:tbl>
      <w:tblPr>
        <w:tblW w:w="15197" w:type="dxa"/>
        <w:tblInd w:w="-115" w:type="dxa"/>
        <w:tblLayout w:type="fixed"/>
        <w:tblCellMar>
          <w:left w:w="56" w:type="dxa"/>
          <w:right w:w="56" w:type="dxa"/>
        </w:tblCellMar>
        <w:tblLook w:val="0000" w:firstRow="0" w:lastRow="0" w:firstColumn="0" w:lastColumn="0" w:noHBand="0" w:noVBand="0"/>
      </w:tblPr>
      <w:tblGrid>
        <w:gridCol w:w="738"/>
        <w:gridCol w:w="1134"/>
        <w:gridCol w:w="1134"/>
        <w:gridCol w:w="993"/>
        <w:gridCol w:w="708"/>
        <w:gridCol w:w="4253"/>
        <w:gridCol w:w="3969"/>
        <w:gridCol w:w="2268"/>
      </w:tblGrid>
      <w:tr w:rsidR="00A923E3" w:rsidRPr="00271466" w14:paraId="61D3228B" w14:textId="77777777" w:rsidTr="00467AB3">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2C8E5B89" w14:textId="77777777" w:rsidR="00A923E3" w:rsidRPr="00271466" w:rsidRDefault="00A923E3" w:rsidP="00DF24A5">
            <w:pPr>
              <w:keepLines/>
              <w:spacing w:before="100" w:beforeAutospacing="1" w:after="100" w:afterAutospacing="1"/>
              <w:jc w:val="left"/>
              <w:rPr>
                <w:rFonts w:ascii="Verdana" w:hAnsi="Verdana"/>
              </w:rPr>
            </w:pPr>
            <w:r>
              <w:rPr>
                <w:rFonts w:ascii="Verdana" w:hAnsi="Verdana"/>
              </w:rPr>
              <w:t>C</w:t>
            </w:r>
            <w:r w:rsidRPr="00271466">
              <w:rPr>
                <w:rFonts w:ascii="Verdana" w:hAnsi="Verdana"/>
              </w:rPr>
              <w:t>00</w:t>
            </w:r>
          </w:p>
        </w:tc>
        <w:tc>
          <w:tcPr>
            <w:tcW w:w="14459" w:type="dxa"/>
            <w:gridSpan w:val="7"/>
            <w:tcBorders>
              <w:top w:val="single" w:sz="2" w:space="0" w:color="auto"/>
              <w:left w:val="single" w:sz="6" w:space="0" w:color="auto"/>
              <w:bottom w:val="single" w:sz="2" w:space="0" w:color="auto"/>
              <w:right w:val="single" w:sz="6" w:space="0" w:color="auto"/>
            </w:tcBorders>
            <w:tcMar>
              <w:top w:w="57" w:type="dxa"/>
              <w:bottom w:w="57" w:type="dxa"/>
            </w:tcMar>
          </w:tcPr>
          <w:p w14:paraId="6C5A5DF3" w14:textId="77777777" w:rsidR="00A923E3" w:rsidRPr="00271466" w:rsidRDefault="00A923E3" w:rsidP="00DF24A5">
            <w:pPr>
              <w:keepLines/>
              <w:spacing w:before="100" w:beforeAutospacing="1" w:after="100" w:afterAutospacing="1"/>
              <w:jc w:val="left"/>
              <w:rPr>
                <w:rFonts w:ascii="Verdana" w:hAnsi="Verdana"/>
              </w:rPr>
            </w:pPr>
            <w:r w:rsidRPr="00271466">
              <w:rPr>
                <w:rFonts w:ascii="Verdana" w:hAnsi="Verdana"/>
                <w:b/>
              </w:rPr>
              <w:t xml:space="preserve">Annex </w:t>
            </w:r>
            <w:r>
              <w:rPr>
                <w:rFonts w:ascii="Verdana" w:hAnsi="Verdana"/>
                <w:b/>
              </w:rPr>
              <w:t>C</w:t>
            </w:r>
          </w:p>
        </w:tc>
      </w:tr>
      <w:tr w:rsidR="008A22C1" w:rsidRPr="008A22C1" w14:paraId="0D7CE830"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7BE124A8" w14:textId="77777777" w:rsidR="008A22C1" w:rsidRPr="00DA4BD5" w:rsidRDefault="00A32C6C" w:rsidP="00DF24A5">
            <w:pPr>
              <w:jc w:val="left"/>
              <w:rPr>
                <w:rFonts w:ascii="Verdana" w:hAnsi="Verdana"/>
                <w:sz w:val="20"/>
                <w:szCs w:val="20"/>
              </w:rPr>
            </w:pPr>
            <w:r w:rsidRPr="00DA4BD5">
              <w:rPr>
                <w:rFonts w:ascii="Verdana" w:hAnsi="Verdana"/>
                <w:sz w:val="20"/>
                <w:szCs w:val="20"/>
              </w:rPr>
              <w:t>C03</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07482C08" w14:textId="77777777" w:rsidR="008A22C1" w:rsidRPr="00DA4BD5" w:rsidRDefault="008A22C1" w:rsidP="00DF24A5">
            <w:pPr>
              <w:jc w:val="left"/>
              <w:rPr>
                <w:rFonts w:ascii="Verdana" w:hAnsi="Verdana"/>
                <w:sz w:val="20"/>
                <w:szCs w:val="20"/>
              </w:rPr>
            </w:pPr>
            <w:r w:rsidRPr="00DA4BD5">
              <w:rPr>
                <w:rFonts w:ascii="Verdana" w:hAnsi="Verdana"/>
                <w:sz w:val="20"/>
                <w:szCs w:val="20"/>
              </w:rPr>
              <w:t>IBM</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76CDF111" w14:textId="77777777" w:rsidR="008A22C1" w:rsidRPr="00DA4BD5" w:rsidRDefault="008A22C1" w:rsidP="00DF24A5">
            <w:pPr>
              <w:jc w:val="left"/>
              <w:rPr>
                <w:rFonts w:ascii="Verdana" w:hAnsi="Verdana"/>
                <w:sz w:val="20"/>
                <w:szCs w:val="20"/>
              </w:rPr>
            </w:pPr>
            <w:r w:rsidRPr="00DA4BD5">
              <w:rPr>
                <w:rFonts w:ascii="Verdana" w:hAnsi="Verdana"/>
                <w:sz w:val="20"/>
                <w:szCs w:val="20"/>
              </w:rPr>
              <w:t>C6.2.3 – a, b, c, d</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55A601ED" w14:textId="77777777" w:rsidR="008A22C1" w:rsidRPr="00DA4BD5" w:rsidRDefault="008A22C1" w:rsidP="00DF24A5">
            <w:pPr>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5CA4B88A" w14:textId="77777777" w:rsidR="008A22C1" w:rsidRPr="00DA4BD5" w:rsidRDefault="008A22C1" w:rsidP="00DF24A5">
            <w:pPr>
              <w:jc w:val="left"/>
              <w:rPr>
                <w:rFonts w:ascii="Verdana" w:hAnsi="Verdana"/>
                <w:sz w:val="20"/>
                <w:szCs w:val="20"/>
              </w:rPr>
            </w:pPr>
            <w:r w:rsidRPr="00DA4BD5">
              <w:rPr>
                <w:rFonts w:ascii="Verdana" w:hAnsi="Verdana"/>
                <w:sz w:val="20"/>
                <w:szCs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36485F00" w14:textId="77777777" w:rsidR="008A22C1" w:rsidRPr="00DA4BD5" w:rsidRDefault="008A22C1" w:rsidP="00DF24A5">
            <w:pPr>
              <w:jc w:val="left"/>
              <w:rPr>
                <w:rFonts w:ascii="Verdana" w:hAnsi="Verdana"/>
                <w:sz w:val="20"/>
                <w:szCs w:val="20"/>
              </w:rPr>
            </w:pPr>
            <w:r w:rsidRPr="00DA4BD5">
              <w:rPr>
                <w:rFonts w:ascii="Verdana" w:hAnsi="Verdana"/>
                <w:sz w:val="20"/>
                <w:szCs w:val="20"/>
              </w:rPr>
              <w:t>There is no stated way to pass 6.2.3 as a whole, only how to test each of the bulleted 6.2.3 reequirements.  Since the ICT isn’t required to meet all of these tests, only the “applicable” ones,  something should be said to that effect as overall test guidance for 6.2.3 before getting into testing each part.</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117146D0" w14:textId="77777777" w:rsidR="008A22C1" w:rsidRPr="00DA4BD5" w:rsidRDefault="008A22C1" w:rsidP="00DF24A5">
            <w:pPr>
              <w:jc w:val="left"/>
              <w:rPr>
                <w:rFonts w:ascii="Verdana" w:hAnsi="Verdana"/>
                <w:sz w:val="20"/>
                <w:szCs w:val="20"/>
              </w:rPr>
            </w:pPr>
            <w:r w:rsidRPr="00DA4BD5">
              <w:rPr>
                <w:rFonts w:ascii="Verdana" w:hAnsi="Verdana"/>
                <w:i/>
                <w:sz w:val="20"/>
                <w:szCs w:val="20"/>
              </w:rPr>
              <w:t xml:space="preserve">Add a C6.2.3 section that says to test that all of the applicable C6.2.3 (a, b, c, d) are met. </w:t>
            </w: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41B65BCD" w14:textId="77777777" w:rsidR="008A22C1" w:rsidRPr="00DA4BD5" w:rsidRDefault="00DF673E" w:rsidP="00DF24A5">
            <w:pPr>
              <w:keepLines/>
              <w:spacing w:before="100" w:beforeAutospacing="1" w:after="100" w:afterAutospacing="1"/>
              <w:jc w:val="left"/>
              <w:rPr>
                <w:rFonts w:ascii="Verdana" w:hAnsi="Verdana"/>
                <w:sz w:val="20"/>
                <w:szCs w:val="20"/>
              </w:rPr>
            </w:pPr>
            <w:r w:rsidRPr="00DA4BD5">
              <w:rPr>
                <w:rFonts w:ascii="Verdana" w:hAnsi="Verdana"/>
                <w:sz w:val="20"/>
                <w:szCs w:val="20"/>
              </w:rPr>
              <w:t>Not accepted</w:t>
            </w:r>
          </w:p>
          <w:p w14:paraId="0BEC90D5" w14:textId="4FC71CDA" w:rsidR="00DF673E" w:rsidRPr="00DA4BD5" w:rsidRDefault="00DA4BD5" w:rsidP="00DF24A5">
            <w:pPr>
              <w:keepLines/>
              <w:spacing w:before="100" w:beforeAutospacing="1" w:after="100" w:afterAutospacing="1"/>
              <w:jc w:val="left"/>
              <w:rPr>
                <w:rFonts w:ascii="Verdana" w:hAnsi="Verdana"/>
                <w:sz w:val="20"/>
                <w:szCs w:val="20"/>
              </w:rPr>
            </w:pPr>
            <w:r>
              <w:rPr>
                <w:rFonts w:ascii="Verdana" w:hAnsi="Verdana"/>
                <w:sz w:val="20"/>
                <w:szCs w:val="20"/>
              </w:rPr>
              <w:t>This</w:t>
            </w:r>
            <w:r w:rsidR="00DF673E" w:rsidRPr="00DA4BD5">
              <w:rPr>
                <w:rFonts w:ascii="Verdana" w:hAnsi="Verdana"/>
                <w:sz w:val="20"/>
                <w:szCs w:val="20"/>
              </w:rPr>
              <w:t xml:space="preserve"> is unnecessary as each test has a pre-condition which determines which one(s) are relevant. There appears to be no need </w:t>
            </w:r>
            <w:r>
              <w:rPr>
                <w:rFonts w:ascii="Verdana" w:hAnsi="Verdana"/>
                <w:sz w:val="20"/>
                <w:szCs w:val="20"/>
              </w:rPr>
              <w:t>for</w:t>
            </w:r>
            <w:r w:rsidR="00DF673E" w:rsidRPr="00DA4BD5">
              <w:rPr>
                <w:rFonts w:ascii="Verdana" w:hAnsi="Verdana"/>
                <w:sz w:val="20"/>
                <w:szCs w:val="20"/>
              </w:rPr>
              <w:t xml:space="preserve"> any additional explanation.</w:t>
            </w:r>
          </w:p>
        </w:tc>
      </w:tr>
      <w:tr w:rsidR="008A22C1" w:rsidRPr="008A22C1" w14:paraId="252FE773"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0BE444BE" w14:textId="77777777" w:rsidR="008A22C1" w:rsidRPr="003F4CF8" w:rsidRDefault="007E3901" w:rsidP="00DF24A5">
            <w:pPr>
              <w:jc w:val="left"/>
              <w:rPr>
                <w:rFonts w:ascii="Verdana" w:hAnsi="Verdana"/>
                <w:sz w:val="20"/>
                <w:szCs w:val="20"/>
                <w:highlight w:val="yellow"/>
              </w:rPr>
            </w:pPr>
            <w:r w:rsidRPr="00DA4BD5">
              <w:rPr>
                <w:rFonts w:ascii="Verdana" w:hAnsi="Verdana"/>
                <w:sz w:val="20"/>
                <w:szCs w:val="20"/>
              </w:rPr>
              <w:lastRenderedPageBreak/>
              <w:t>C04</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4F2DF58E" w14:textId="77777777" w:rsidR="008A22C1" w:rsidRPr="003F4CF8" w:rsidRDefault="008A22C1" w:rsidP="00DF24A5">
            <w:pPr>
              <w:jc w:val="left"/>
              <w:rPr>
                <w:rFonts w:ascii="Verdana" w:hAnsi="Verdana"/>
                <w:sz w:val="20"/>
                <w:szCs w:val="20"/>
              </w:rPr>
            </w:pPr>
            <w:r w:rsidRPr="003F4CF8">
              <w:rPr>
                <w:rFonts w:ascii="Verdana" w:hAnsi="Verdana"/>
                <w:sz w:val="20"/>
                <w:szCs w:val="20"/>
              </w:rPr>
              <w:t>IBM</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31321BD5" w14:textId="77777777" w:rsidR="008A22C1" w:rsidRPr="003F4CF8" w:rsidRDefault="008A22C1" w:rsidP="00DF24A5">
            <w:pPr>
              <w:jc w:val="left"/>
              <w:rPr>
                <w:rFonts w:ascii="Verdana" w:hAnsi="Verdana"/>
                <w:sz w:val="20"/>
                <w:szCs w:val="20"/>
              </w:rPr>
            </w:pPr>
            <w:r w:rsidRPr="003F4CF8">
              <w:rPr>
                <w:rFonts w:ascii="Verdana" w:hAnsi="Verdana"/>
                <w:sz w:val="20"/>
                <w:szCs w:val="20"/>
              </w:rPr>
              <w:t>C8.3.0</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6A628CA6" w14:textId="77777777" w:rsidR="008A22C1" w:rsidRPr="003F4CF8" w:rsidRDefault="008A22C1" w:rsidP="00DF24A5">
            <w:pPr>
              <w:jc w:val="left"/>
              <w:rPr>
                <w:rFonts w:ascii="Verdana" w:hAnsi="Verdana"/>
                <w:sz w:val="20"/>
                <w:szCs w:val="20"/>
              </w:rPr>
            </w:pPr>
            <w:r w:rsidRPr="003F4CF8">
              <w:rPr>
                <w:rFonts w:ascii="Verdana" w:hAnsi="Verdana"/>
                <w:sz w:val="20"/>
                <w:szCs w:val="20"/>
              </w:rPr>
              <w:t>Sentence</w:t>
            </w: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61BAA713" w14:textId="77777777" w:rsidR="008A22C1" w:rsidRPr="003F4CF8" w:rsidRDefault="008A22C1" w:rsidP="00DF24A5">
            <w:pPr>
              <w:jc w:val="left"/>
              <w:rPr>
                <w:rFonts w:ascii="Verdana" w:hAnsi="Verdana"/>
                <w:sz w:val="20"/>
                <w:szCs w:val="20"/>
              </w:rPr>
            </w:pPr>
            <w:r w:rsidRPr="003F4CF8">
              <w:rPr>
                <w:rFonts w:ascii="Verdana" w:hAnsi="Verdana"/>
                <w:sz w:val="20"/>
                <w:szCs w:val="20"/>
              </w:rPr>
              <w:t>E</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50A87DE3" w14:textId="77777777" w:rsidR="008A22C1" w:rsidRPr="003F4CF8" w:rsidRDefault="008A22C1" w:rsidP="00DF24A5">
            <w:pPr>
              <w:jc w:val="left"/>
              <w:rPr>
                <w:rFonts w:ascii="Verdana" w:hAnsi="Verdana"/>
                <w:sz w:val="20"/>
                <w:szCs w:val="20"/>
              </w:rPr>
            </w:pPr>
            <w:r w:rsidRPr="003F4CF8">
              <w:rPr>
                <w:rFonts w:ascii="Verdana" w:hAnsi="Verdana"/>
                <w:sz w:val="20"/>
                <w:szCs w:val="20"/>
              </w:rPr>
              <w:t xml:space="preserve">Delete extra punctuation </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6AF23C36" w14:textId="77777777" w:rsidR="008A22C1" w:rsidRPr="003F4CF8" w:rsidRDefault="008A22C1" w:rsidP="00DF24A5">
            <w:pPr>
              <w:jc w:val="left"/>
              <w:rPr>
                <w:rFonts w:ascii="Verdana" w:hAnsi="Verdana"/>
                <w:i/>
                <w:sz w:val="20"/>
                <w:szCs w:val="20"/>
              </w:rPr>
            </w:pPr>
            <w:r w:rsidRPr="003F4CF8">
              <w:rPr>
                <w:rFonts w:ascii="Verdana" w:hAnsi="Verdana"/>
                <w:i/>
                <w:sz w:val="20"/>
                <w:szCs w:val="20"/>
              </w:rPr>
              <w:t>Delete extra ‘.’ from end of sentence.</w:t>
            </w: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6AEB5497" w14:textId="2A1040E3" w:rsidR="00AF3AA0" w:rsidRPr="00DA4BD5" w:rsidRDefault="00247724" w:rsidP="00DF24A5">
            <w:pPr>
              <w:keepLines/>
              <w:spacing w:before="100" w:beforeAutospacing="1" w:after="100" w:afterAutospacing="1"/>
              <w:jc w:val="left"/>
              <w:rPr>
                <w:rFonts w:ascii="Verdana" w:hAnsi="Verdana"/>
                <w:sz w:val="20"/>
                <w:szCs w:val="20"/>
              </w:rPr>
            </w:pPr>
            <w:r w:rsidRPr="00DA4BD5">
              <w:rPr>
                <w:rFonts w:ascii="Verdana" w:hAnsi="Verdana"/>
                <w:sz w:val="20"/>
                <w:szCs w:val="20"/>
              </w:rPr>
              <w:t>Accepted</w:t>
            </w:r>
          </w:p>
          <w:p w14:paraId="69FCE025" w14:textId="6BC63C8D" w:rsidR="00AF3AA0" w:rsidRPr="003F4CF8" w:rsidRDefault="00AF3AA0" w:rsidP="00DF24A5">
            <w:pPr>
              <w:keepLines/>
              <w:spacing w:before="100" w:beforeAutospacing="1" w:after="100" w:afterAutospacing="1"/>
              <w:jc w:val="left"/>
              <w:rPr>
                <w:rFonts w:ascii="Verdana" w:hAnsi="Verdana"/>
                <w:sz w:val="20"/>
                <w:szCs w:val="20"/>
                <w:highlight w:val="yellow"/>
              </w:rPr>
            </w:pPr>
          </w:p>
        </w:tc>
      </w:tr>
      <w:tr w:rsidR="00AF3AA0" w:rsidRPr="008A22C1" w14:paraId="32C2F0B0"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39CEF1DB" w14:textId="77777777" w:rsidR="00AF3AA0" w:rsidRPr="006B33D7" w:rsidRDefault="00AF3AA0" w:rsidP="00DF24A5">
            <w:pPr>
              <w:jc w:val="left"/>
              <w:rPr>
                <w:rFonts w:ascii="Verdana" w:hAnsi="Verdana"/>
                <w:sz w:val="20"/>
                <w:szCs w:val="20"/>
              </w:rPr>
            </w:pPr>
            <w:r w:rsidRPr="006B33D7">
              <w:rPr>
                <w:rFonts w:ascii="Verdana" w:hAnsi="Verdana"/>
                <w:sz w:val="20"/>
                <w:szCs w:val="20"/>
              </w:rPr>
              <w:t>C05</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5321388C" w14:textId="77777777" w:rsidR="00AF3AA0" w:rsidRPr="006B33D7" w:rsidRDefault="00AF3AA0" w:rsidP="00DF24A5">
            <w:pPr>
              <w:jc w:val="left"/>
              <w:rPr>
                <w:rFonts w:ascii="Verdana" w:hAnsi="Verdana"/>
                <w:sz w:val="20"/>
                <w:szCs w:val="20"/>
              </w:rPr>
            </w:pPr>
            <w:r w:rsidRPr="006B33D7">
              <w:rPr>
                <w:rFonts w:ascii="Verdana" w:hAnsi="Verdana"/>
                <w:sz w:val="20"/>
                <w:szCs w:val="20"/>
              </w:rPr>
              <w:t>Clas Thorén Consulting</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3C833278" w14:textId="77777777" w:rsidR="00AF3AA0" w:rsidRPr="006B33D7" w:rsidRDefault="00AF3AA0" w:rsidP="00DF24A5">
            <w:pPr>
              <w:jc w:val="left"/>
              <w:rPr>
                <w:rFonts w:ascii="Verdana" w:hAnsi="Verdana"/>
                <w:sz w:val="20"/>
                <w:szCs w:val="20"/>
              </w:rPr>
            </w:pPr>
            <w:r w:rsidRPr="006B33D7">
              <w:rPr>
                <w:rFonts w:ascii="Verdana" w:hAnsi="Verdana"/>
                <w:sz w:val="20"/>
                <w:szCs w:val="20"/>
              </w:rPr>
              <w:t>Annex C</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1033F6BF" w14:textId="77777777" w:rsidR="00AF3AA0" w:rsidRPr="006B33D7" w:rsidRDefault="00AF3AA0" w:rsidP="00DF24A5">
            <w:pPr>
              <w:jc w:val="left"/>
              <w:rPr>
                <w:rFonts w:ascii="Verdana" w:hAnsi="Verdana"/>
                <w:sz w:val="20"/>
                <w:szCs w:val="20"/>
              </w:rPr>
            </w:pPr>
            <w:r w:rsidRPr="006B33D7">
              <w:rPr>
                <w:rFonts w:ascii="Verdana" w:hAnsi="Verdana"/>
                <w:sz w:val="20"/>
                <w:szCs w:val="20"/>
              </w:rPr>
              <w:t>Clause C.1, Note 1</w:t>
            </w: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348DA600" w14:textId="77777777" w:rsidR="00AF3AA0" w:rsidRPr="006B33D7" w:rsidRDefault="00AF3AA0" w:rsidP="00DF24A5">
            <w:pPr>
              <w:jc w:val="left"/>
              <w:rPr>
                <w:rFonts w:ascii="Verdana" w:hAnsi="Verdana"/>
                <w:sz w:val="20"/>
                <w:szCs w:val="20"/>
              </w:rPr>
            </w:pPr>
            <w:r w:rsidRPr="006B33D7">
              <w:rPr>
                <w:rFonts w:ascii="Verdana" w:hAnsi="Verdana"/>
                <w:sz w:val="20"/>
                <w:szCs w:val="20"/>
              </w:rPr>
              <w:t>te</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392612B6" w14:textId="77777777" w:rsidR="00AF3AA0" w:rsidRPr="006B33D7" w:rsidRDefault="00AF3AA0" w:rsidP="00DF24A5">
            <w:pPr>
              <w:jc w:val="left"/>
              <w:rPr>
                <w:rFonts w:ascii="Verdana" w:hAnsi="Verdana"/>
                <w:sz w:val="20"/>
                <w:szCs w:val="20"/>
              </w:rPr>
            </w:pPr>
            <w:r w:rsidRPr="006B33D7">
              <w:rPr>
                <w:rFonts w:ascii="Verdana" w:hAnsi="Verdana"/>
                <w:sz w:val="20"/>
                <w:szCs w:val="20"/>
              </w:rPr>
              <w:t xml:space="preserve">The currrent text presumes that clause 4.2 is the basis for compliance. This is no longer true </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04A89940" w14:textId="77777777" w:rsidR="00AF3AA0" w:rsidRPr="006B33D7" w:rsidRDefault="00AF3AA0" w:rsidP="00DF24A5">
            <w:pPr>
              <w:keepLines/>
              <w:jc w:val="left"/>
              <w:rPr>
                <w:rFonts w:ascii="Verdana" w:hAnsi="Verdana"/>
                <w:sz w:val="20"/>
                <w:szCs w:val="20"/>
              </w:rPr>
            </w:pPr>
            <w:r w:rsidRPr="006B33D7">
              <w:rPr>
                <w:rFonts w:ascii="Verdana" w:hAnsi="Verdana"/>
                <w:sz w:val="20"/>
                <w:szCs w:val="20"/>
              </w:rPr>
              <w:t xml:space="preserve">Replace the current text in Note 1 by </w:t>
            </w:r>
          </w:p>
          <w:p w14:paraId="530BEA84" w14:textId="77777777" w:rsidR="00AF3AA0" w:rsidRPr="006B33D7" w:rsidRDefault="00AF3AA0" w:rsidP="00DF24A5">
            <w:pPr>
              <w:keepLines/>
              <w:jc w:val="left"/>
              <w:rPr>
                <w:rFonts w:ascii="Verdana" w:hAnsi="Verdana"/>
                <w:sz w:val="20"/>
                <w:szCs w:val="20"/>
              </w:rPr>
            </w:pPr>
          </w:p>
          <w:p w14:paraId="0B30A19F" w14:textId="77777777" w:rsidR="00AF3AA0" w:rsidRPr="006B33D7" w:rsidRDefault="00AF3AA0" w:rsidP="00DF24A5">
            <w:pPr>
              <w:keepLines/>
              <w:jc w:val="left"/>
              <w:rPr>
                <w:rFonts w:ascii="Verdana" w:hAnsi="Verdana"/>
                <w:sz w:val="20"/>
                <w:szCs w:val="20"/>
              </w:rPr>
            </w:pPr>
            <w:r w:rsidRPr="006B33D7">
              <w:rPr>
                <w:rFonts w:ascii="Verdana" w:hAnsi="Verdana"/>
                <w:sz w:val="20"/>
                <w:szCs w:val="20"/>
              </w:rPr>
              <w:t>“In some circumstances, when the present document is used for purposes other than supporting Directive 2016/2102 [</w:t>
            </w:r>
            <w:r w:rsidRPr="006B33D7">
              <w:rPr>
                <w:rFonts w:ascii="Verdana" w:hAnsi="Verdana"/>
                <w:sz w:val="20"/>
                <w:szCs w:val="20"/>
              </w:rPr>
              <w:fldChar w:fldCharType="begin"/>
            </w:r>
            <w:r w:rsidRPr="006B33D7">
              <w:rPr>
                <w:rFonts w:ascii="Verdana" w:hAnsi="Verdana"/>
                <w:sz w:val="20"/>
                <w:szCs w:val="20"/>
              </w:rPr>
              <w:instrText xml:space="preserve">REF REF_DIRECTIVEEU20162102OFTHEEUROPEANPARL \h  \* MERGEFORMAT </w:instrText>
            </w:r>
            <w:r w:rsidRPr="006B33D7">
              <w:rPr>
                <w:rFonts w:ascii="Verdana" w:hAnsi="Verdana"/>
                <w:sz w:val="20"/>
                <w:szCs w:val="20"/>
              </w:rPr>
            </w:r>
            <w:r w:rsidRPr="006B33D7">
              <w:rPr>
                <w:rFonts w:ascii="Verdana" w:hAnsi="Verdana"/>
                <w:sz w:val="20"/>
                <w:szCs w:val="20"/>
              </w:rPr>
              <w:fldChar w:fldCharType="separate"/>
            </w:r>
            <w:r w:rsidRPr="006B33D7">
              <w:rPr>
                <w:rFonts w:ascii="Verdana" w:hAnsi="Verdana"/>
                <w:sz w:val="20"/>
                <w:szCs w:val="20"/>
              </w:rPr>
              <w:t>i.</w:t>
            </w:r>
            <w:r w:rsidRPr="006B33D7">
              <w:rPr>
                <w:rFonts w:ascii="Verdana" w:hAnsi="Verdana"/>
                <w:noProof/>
                <w:sz w:val="20"/>
                <w:szCs w:val="20"/>
              </w:rPr>
              <w:t>28</w:t>
            </w:r>
            <w:r w:rsidRPr="006B33D7">
              <w:rPr>
                <w:rFonts w:ascii="Verdana" w:hAnsi="Verdana"/>
                <w:sz w:val="20"/>
                <w:szCs w:val="20"/>
              </w:rPr>
              <w:fldChar w:fldCharType="end"/>
            </w:r>
            <w:r w:rsidRPr="006B33D7">
              <w:rPr>
                <w:rFonts w:ascii="Verdana" w:hAnsi="Verdana"/>
                <w:sz w:val="20"/>
                <w:szCs w:val="20"/>
              </w:rPr>
              <w:t>], user accessibility needs might be met by a subset of those requirements which are applicable in themselves. For example, where ICT is designed to be used by a specific individual, or in a well-defined usage scenario. Annex B might  be helpful to identify such a subset.”</w:t>
            </w:r>
          </w:p>
          <w:p w14:paraId="63B5182B" w14:textId="77777777" w:rsidR="00AF3AA0" w:rsidRPr="006B33D7" w:rsidRDefault="00AF3AA0" w:rsidP="00DF24A5">
            <w:pPr>
              <w:jc w:val="left"/>
              <w:rPr>
                <w:rFonts w:ascii="Verdana" w:hAnsi="Verdana"/>
                <w:i/>
                <w:sz w:val="20"/>
                <w:szCs w:val="20"/>
              </w:rPr>
            </w:pP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00DF1ECB" w14:textId="111B9D75" w:rsidR="00AF3AA0" w:rsidRPr="006B33D7" w:rsidRDefault="006B33D7" w:rsidP="00DF24A5">
            <w:pPr>
              <w:keepLines/>
              <w:spacing w:before="100" w:beforeAutospacing="1" w:after="100" w:afterAutospacing="1"/>
              <w:jc w:val="left"/>
              <w:rPr>
                <w:rFonts w:ascii="Verdana" w:hAnsi="Verdana"/>
                <w:sz w:val="20"/>
                <w:szCs w:val="20"/>
              </w:rPr>
            </w:pPr>
            <w:r w:rsidRPr="006B33D7">
              <w:rPr>
                <w:rFonts w:ascii="Verdana" w:hAnsi="Verdana"/>
                <w:sz w:val="20"/>
                <w:szCs w:val="20"/>
              </w:rPr>
              <w:t>Partially</w:t>
            </w:r>
            <w:r w:rsidR="00AF3AA0" w:rsidRPr="006B33D7">
              <w:rPr>
                <w:rFonts w:ascii="Verdana" w:hAnsi="Verdana"/>
                <w:sz w:val="20"/>
                <w:szCs w:val="20"/>
              </w:rPr>
              <w:t xml:space="preserve"> </w:t>
            </w:r>
            <w:r w:rsidRPr="006B33D7">
              <w:rPr>
                <w:rFonts w:ascii="Verdana" w:hAnsi="Verdana"/>
                <w:sz w:val="20"/>
                <w:szCs w:val="20"/>
              </w:rPr>
              <w:t>accepted</w:t>
            </w:r>
          </w:p>
          <w:p w14:paraId="356D076F" w14:textId="382385FC" w:rsidR="00AF3AA0" w:rsidRPr="006B33D7" w:rsidRDefault="006B33D7" w:rsidP="00DF24A5">
            <w:pPr>
              <w:keepLines/>
              <w:spacing w:before="100" w:beforeAutospacing="1" w:after="100" w:afterAutospacing="1"/>
              <w:jc w:val="left"/>
              <w:rPr>
                <w:rFonts w:ascii="Verdana" w:hAnsi="Verdana"/>
                <w:sz w:val="20"/>
                <w:szCs w:val="20"/>
              </w:rPr>
            </w:pPr>
            <w:r w:rsidRPr="006B33D7">
              <w:rPr>
                <w:rFonts w:ascii="Verdana" w:hAnsi="Verdana"/>
                <w:sz w:val="20"/>
                <w:szCs w:val="20"/>
              </w:rPr>
              <w:t>After discussions it was decided to delete Note 1.</w:t>
            </w:r>
            <w:r w:rsidR="00AF3AA0" w:rsidRPr="006B33D7">
              <w:rPr>
                <w:rFonts w:ascii="Verdana" w:hAnsi="Verdana"/>
                <w:sz w:val="20"/>
                <w:szCs w:val="20"/>
              </w:rPr>
              <w:t xml:space="preserve"> </w:t>
            </w:r>
          </w:p>
        </w:tc>
      </w:tr>
      <w:tr w:rsidR="00AF3AA0" w:rsidRPr="008A22C1" w14:paraId="4168E5B7"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7B984EB9" w14:textId="77777777" w:rsidR="00AF3AA0" w:rsidRPr="006B33D7" w:rsidRDefault="00AF3AA0" w:rsidP="00DF24A5">
            <w:pPr>
              <w:jc w:val="left"/>
              <w:rPr>
                <w:rFonts w:ascii="Verdana" w:hAnsi="Verdana"/>
                <w:sz w:val="20"/>
                <w:szCs w:val="20"/>
              </w:rPr>
            </w:pPr>
            <w:r w:rsidRPr="006B33D7">
              <w:rPr>
                <w:rFonts w:ascii="Verdana" w:hAnsi="Verdana"/>
                <w:sz w:val="20"/>
                <w:szCs w:val="20"/>
              </w:rPr>
              <w:t>C06</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1D1117A7" w14:textId="77777777" w:rsidR="00AF3AA0" w:rsidRPr="006B33D7" w:rsidRDefault="00AF3AA0" w:rsidP="00DF24A5">
            <w:pPr>
              <w:jc w:val="left"/>
              <w:rPr>
                <w:rFonts w:ascii="Verdana" w:hAnsi="Verdana"/>
                <w:sz w:val="20"/>
                <w:szCs w:val="20"/>
              </w:rPr>
            </w:pPr>
            <w:r w:rsidRPr="006B33D7">
              <w:rPr>
                <w:rFonts w:ascii="Verdana" w:hAnsi="Verdana"/>
                <w:sz w:val="20"/>
                <w:szCs w:val="20"/>
              </w:rPr>
              <w:t>UNINFO</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33C532AB" w14:textId="77777777" w:rsidR="00AF3AA0" w:rsidRPr="006B33D7" w:rsidRDefault="00AF3AA0" w:rsidP="00DF24A5">
            <w:pPr>
              <w:jc w:val="left"/>
              <w:rPr>
                <w:rFonts w:ascii="Verdana" w:hAnsi="Verdana"/>
                <w:sz w:val="20"/>
                <w:szCs w:val="20"/>
              </w:rPr>
            </w:pPr>
            <w:r w:rsidRPr="006B33D7">
              <w:rPr>
                <w:rFonts w:ascii="Verdana" w:hAnsi="Verdana"/>
                <w:sz w:val="20"/>
                <w:szCs w:val="20"/>
              </w:rPr>
              <w:t>Annex C</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2F358B29" w14:textId="77777777" w:rsidR="00AF3AA0" w:rsidRPr="006B33D7" w:rsidRDefault="00AF3AA0" w:rsidP="00DF24A5">
            <w:pPr>
              <w:jc w:val="left"/>
              <w:rPr>
                <w:rFonts w:ascii="Verdana" w:hAnsi="Verdana"/>
                <w:sz w:val="20"/>
                <w:szCs w:val="20"/>
              </w:rPr>
            </w:pPr>
            <w:r w:rsidRPr="006B33D7">
              <w:rPr>
                <w:rFonts w:ascii="Verdana" w:hAnsi="Verdana"/>
                <w:sz w:val="20"/>
                <w:szCs w:val="20"/>
              </w:rPr>
              <w:t>C.6.2.3.c</w:t>
            </w: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342870D9" w14:textId="77777777" w:rsidR="00AF3AA0" w:rsidRPr="006B33D7" w:rsidRDefault="00AF3AA0" w:rsidP="00DF24A5">
            <w:pPr>
              <w:jc w:val="left"/>
              <w:rPr>
                <w:rFonts w:ascii="Verdana" w:hAnsi="Verdana"/>
                <w:sz w:val="20"/>
                <w:szCs w:val="20"/>
              </w:rPr>
            </w:pPr>
            <w:r w:rsidRPr="006B33D7">
              <w:rPr>
                <w:rFonts w:ascii="Verdana" w:hAnsi="Verdana"/>
                <w:sz w:val="20"/>
                <w:szCs w:val="20"/>
              </w:rPr>
              <w:t>E</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0E7DFD37" w14:textId="77777777" w:rsidR="00AF3AA0" w:rsidRPr="006B33D7" w:rsidRDefault="00AF3AA0" w:rsidP="00DF24A5">
            <w:pPr>
              <w:jc w:val="left"/>
              <w:rPr>
                <w:rFonts w:ascii="Verdana" w:hAnsi="Verdana"/>
                <w:sz w:val="20"/>
                <w:szCs w:val="20"/>
              </w:rPr>
            </w:pPr>
            <w:r w:rsidRPr="006B33D7">
              <w:rPr>
                <w:rFonts w:ascii="Verdana" w:hAnsi="Verdana"/>
                <w:sz w:val="20"/>
                <w:szCs w:val="20"/>
              </w:rPr>
              <w:t>Missing space between word and (c).</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1267EC4B" w14:textId="77777777" w:rsidR="00AF3AA0" w:rsidRPr="006B33D7" w:rsidRDefault="00AF3AA0" w:rsidP="00DF24A5">
            <w:pPr>
              <w:keepLines/>
              <w:jc w:val="left"/>
              <w:rPr>
                <w:rFonts w:ascii="Verdana" w:hAnsi="Verdana"/>
                <w:sz w:val="20"/>
                <w:szCs w:val="20"/>
              </w:rPr>
            </w:pPr>
            <w:r w:rsidRPr="006B33D7">
              <w:rPr>
                <w:rFonts w:ascii="Verdana" w:hAnsi="Verdana"/>
                <w:sz w:val="20"/>
                <w:szCs w:val="20"/>
              </w:rPr>
              <w:t>Add a space after Interoperability.</w:t>
            </w: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37E0AD66" w14:textId="77777777" w:rsidR="00AF3AA0" w:rsidRPr="006B33D7" w:rsidRDefault="00AF3AA0" w:rsidP="00DF24A5">
            <w:pPr>
              <w:keepLines/>
              <w:spacing w:before="100" w:beforeAutospacing="1" w:after="100" w:afterAutospacing="1"/>
              <w:jc w:val="left"/>
              <w:rPr>
                <w:rFonts w:ascii="Verdana" w:hAnsi="Verdana"/>
                <w:sz w:val="20"/>
                <w:szCs w:val="20"/>
              </w:rPr>
            </w:pPr>
            <w:r w:rsidRPr="006B33D7">
              <w:rPr>
                <w:rFonts w:ascii="Verdana" w:hAnsi="Verdana"/>
                <w:sz w:val="20"/>
                <w:szCs w:val="20"/>
              </w:rPr>
              <w:t>Accepted</w:t>
            </w:r>
          </w:p>
        </w:tc>
      </w:tr>
      <w:tr w:rsidR="00AF3AA0" w:rsidRPr="008A22C1" w14:paraId="53B28D14"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70417824" w14:textId="77777777" w:rsidR="00AF3AA0" w:rsidRPr="006B33D7" w:rsidRDefault="00AF3AA0" w:rsidP="00DF24A5">
            <w:pPr>
              <w:jc w:val="left"/>
              <w:rPr>
                <w:rFonts w:ascii="Verdana" w:hAnsi="Verdana"/>
                <w:sz w:val="20"/>
                <w:szCs w:val="20"/>
              </w:rPr>
            </w:pPr>
            <w:r w:rsidRPr="006B33D7">
              <w:rPr>
                <w:rFonts w:ascii="Verdana" w:hAnsi="Verdana"/>
                <w:sz w:val="20"/>
                <w:szCs w:val="20"/>
              </w:rPr>
              <w:t>C07</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1AAAF50A" w14:textId="77777777" w:rsidR="00AF3AA0" w:rsidRPr="006B33D7" w:rsidRDefault="00AF3AA0" w:rsidP="00DF24A5">
            <w:pPr>
              <w:jc w:val="left"/>
              <w:rPr>
                <w:rFonts w:ascii="Verdana" w:hAnsi="Verdana"/>
                <w:sz w:val="20"/>
                <w:szCs w:val="20"/>
              </w:rPr>
            </w:pPr>
            <w:r w:rsidRPr="006B33D7">
              <w:rPr>
                <w:rFonts w:ascii="Verdana" w:hAnsi="Verdana"/>
                <w:sz w:val="20"/>
                <w:szCs w:val="20"/>
              </w:rPr>
              <w:t>ITS, PTS</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2B875321" w14:textId="77777777" w:rsidR="00AF3AA0" w:rsidRPr="006B33D7" w:rsidRDefault="00AF3AA0" w:rsidP="00DF24A5">
            <w:pPr>
              <w:jc w:val="left"/>
              <w:rPr>
                <w:rFonts w:ascii="Verdana" w:hAnsi="Verdana"/>
                <w:sz w:val="20"/>
                <w:szCs w:val="20"/>
              </w:rPr>
            </w:pPr>
            <w:r w:rsidRPr="006B33D7">
              <w:rPr>
                <w:rFonts w:ascii="Verdana" w:hAnsi="Verdana"/>
                <w:sz w:val="20"/>
                <w:szCs w:val="20"/>
              </w:rPr>
              <w:t>Annex C</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018CF24F" w14:textId="77777777" w:rsidR="00AF3AA0" w:rsidRPr="006B33D7" w:rsidRDefault="00AF3AA0" w:rsidP="00DF24A5">
            <w:pPr>
              <w:jc w:val="left"/>
              <w:rPr>
                <w:rFonts w:ascii="Verdana" w:hAnsi="Verdana"/>
                <w:sz w:val="20"/>
                <w:szCs w:val="20"/>
              </w:rPr>
            </w:pPr>
            <w:r w:rsidRPr="006B33D7">
              <w:rPr>
                <w:rFonts w:ascii="Verdana" w:hAnsi="Verdana"/>
                <w:sz w:val="20"/>
                <w:szCs w:val="20"/>
              </w:rPr>
              <w:t>Clause C.6</w:t>
            </w: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17386198" w14:textId="77777777" w:rsidR="00AF3AA0" w:rsidRPr="006B33D7" w:rsidRDefault="00AF3AA0" w:rsidP="00DF24A5">
            <w:pPr>
              <w:jc w:val="left"/>
              <w:rPr>
                <w:rFonts w:ascii="Verdana" w:hAnsi="Verdana"/>
                <w:sz w:val="20"/>
                <w:szCs w:val="20"/>
              </w:rPr>
            </w:pPr>
            <w:r w:rsidRPr="006B33D7">
              <w:rPr>
                <w:rFonts w:ascii="Verdana" w:hAnsi="Verdana"/>
                <w:sz w:val="20"/>
                <w:szCs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6904D417" w14:textId="77777777" w:rsidR="00AF3AA0" w:rsidRPr="006B33D7" w:rsidRDefault="00AF3AA0" w:rsidP="00DF24A5">
            <w:pPr>
              <w:jc w:val="left"/>
              <w:rPr>
                <w:rFonts w:ascii="Verdana" w:hAnsi="Verdana"/>
                <w:sz w:val="20"/>
                <w:szCs w:val="20"/>
              </w:rPr>
            </w:pPr>
            <w:r w:rsidRPr="006B33D7">
              <w:rPr>
                <w:rFonts w:ascii="Verdana" w:hAnsi="Verdana"/>
                <w:sz w:val="20"/>
                <w:szCs w:val="20"/>
              </w:rPr>
              <w:t xml:space="preserve">There is no specified reference terminal anywhere. It is not relevant to use a reference terminal if that terminal is not thoroughly documented in a reference specification. </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794973D2" w14:textId="77777777" w:rsidR="00AF3AA0" w:rsidRPr="006B33D7" w:rsidRDefault="00AF3AA0" w:rsidP="00DF24A5">
            <w:pPr>
              <w:keepLines/>
              <w:jc w:val="left"/>
              <w:rPr>
                <w:rFonts w:ascii="Verdana" w:hAnsi="Verdana"/>
                <w:sz w:val="20"/>
                <w:szCs w:val="20"/>
              </w:rPr>
            </w:pPr>
            <w:r w:rsidRPr="006B33D7">
              <w:rPr>
                <w:rFonts w:ascii="Verdana" w:hAnsi="Verdana"/>
                <w:sz w:val="20"/>
                <w:szCs w:val="20"/>
              </w:rPr>
              <w:t xml:space="preserve">Change ‘reference terminal’ to ‘reference specification’. </w:t>
            </w: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5526C30E" w14:textId="3AA75574" w:rsidR="006B33D7" w:rsidRPr="006B33D7" w:rsidRDefault="00AF3AA0" w:rsidP="00DF24A5">
            <w:pPr>
              <w:keepLines/>
              <w:spacing w:before="100" w:beforeAutospacing="1" w:after="100" w:afterAutospacing="1"/>
              <w:jc w:val="left"/>
              <w:rPr>
                <w:rFonts w:ascii="Verdana" w:hAnsi="Verdana"/>
                <w:sz w:val="20"/>
                <w:szCs w:val="20"/>
              </w:rPr>
            </w:pPr>
            <w:r w:rsidRPr="006B33D7">
              <w:rPr>
                <w:rFonts w:ascii="Verdana" w:hAnsi="Verdana"/>
                <w:sz w:val="20"/>
                <w:szCs w:val="20"/>
              </w:rPr>
              <w:t xml:space="preserve">Not </w:t>
            </w:r>
            <w:r w:rsidR="006B33D7" w:rsidRPr="006B33D7">
              <w:rPr>
                <w:rFonts w:ascii="Verdana" w:hAnsi="Verdana"/>
                <w:sz w:val="20"/>
                <w:szCs w:val="20"/>
              </w:rPr>
              <w:t>accepted</w:t>
            </w:r>
            <w:r w:rsidRPr="006B33D7">
              <w:rPr>
                <w:rFonts w:ascii="Verdana" w:hAnsi="Verdana"/>
                <w:sz w:val="20"/>
                <w:szCs w:val="20"/>
              </w:rPr>
              <w:t xml:space="preserve">  </w:t>
            </w:r>
          </w:p>
          <w:p w14:paraId="1BA57958" w14:textId="02501448" w:rsidR="00AF3AA0" w:rsidRPr="006B33D7" w:rsidRDefault="00AF3AA0" w:rsidP="00DF24A5">
            <w:pPr>
              <w:keepLines/>
              <w:spacing w:before="100" w:beforeAutospacing="1" w:after="100" w:afterAutospacing="1"/>
              <w:jc w:val="left"/>
              <w:rPr>
                <w:rFonts w:ascii="Verdana" w:hAnsi="Verdana"/>
                <w:sz w:val="20"/>
                <w:szCs w:val="20"/>
              </w:rPr>
            </w:pPr>
            <w:r w:rsidRPr="006B33D7">
              <w:rPr>
                <w:rFonts w:ascii="Verdana" w:hAnsi="Verdana"/>
                <w:sz w:val="20"/>
                <w:szCs w:val="20"/>
              </w:rPr>
              <w:t xml:space="preserve">Specifications cannot substitute for a reference terminal. </w:t>
            </w:r>
          </w:p>
          <w:p w14:paraId="11ED3262" w14:textId="4B15D311" w:rsidR="00AF3AA0" w:rsidRPr="006B33D7" w:rsidRDefault="00AF3AA0" w:rsidP="00DF24A5">
            <w:pPr>
              <w:keepLines/>
              <w:spacing w:before="100" w:beforeAutospacing="1" w:after="100" w:afterAutospacing="1"/>
              <w:jc w:val="left"/>
              <w:rPr>
                <w:rFonts w:ascii="Verdana" w:hAnsi="Verdana"/>
                <w:sz w:val="20"/>
                <w:szCs w:val="20"/>
              </w:rPr>
            </w:pPr>
            <w:r w:rsidRPr="006B33D7">
              <w:rPr>
                <w:rFonts w:ascii="Verdana" w:hAnsi="Verdana"/>
                <w:sz w:val="20"/>
                <w:szCs w:val="20"/>
              </w:rPr>
              <w:t xml:space="preserve">A reference terminal is there to prove interoperability and correct implementation of the specification. </w:t>
            </w:r>
          </w:p>
        </w:tc>
      </w:tr>
      <w:tr w:rsidR="00AF3AA0" w:rsidRPr="008A22C1" w14:paraId="51338155" w14:textId="77777777" w:rsidTr="008A22C1">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03DB09F1" w14:textId="77777777" w:rsidR="00AF3AA0" w:rsidRPr="004A318D" w:rsidRDefault="00AF3AA0" w:rsidP="00DF24A5">
            <w:pPr>
              <w:jc w:val="left"/>
              <w:rPr>
                <w:rFonts w:ascii="Verdana" w:hAnsi="Verdana"/>
                <w:sz w:val="20"/>
                <w:szCs w:val="20"/>
              </w:rPr>
            </w:pPr>
            <w:r w:rsidRPr="004A318D">
              <w:rPr>
                <w:rFonts w:ascii="Verdana" w:hAnsi="Verdana"/>
                <w:sz w:val="20"/>
                <w:szCs w:val="20"/>
              </w:rPr>
              <w:t>C08</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05191595" w14:textId="77777777" w:rsidR="00AF3AA0" w:rsidRPr="00253671" w:rsidRDefault="00AF3AA0" w:rsidP="00DF24A5">
            <w:pPr>
              <w:jc w:val="left"/>
              <w:rPr>
                <w:rFonts w:ascii="Verdana" w:hAnsi="Verdana"/>
                <w:sz w:val="20"/>
                <w:szCs w:val="20"/>
              </w:rPr>
            </w:pPr>
            <w:r w:rsidRPr="00253671">
              <w:rPr>
                <w:rFonts w:ascii="Verdana" w:hAnsi="Verdana"/>
                <w:sz w:val="20"/>
                <w:szCs w:val="20"/>
              </w:rPr>
              <w:t>ITS, PTS</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2E5D9CFE" w14:textId="77777777" w:rsidR="00AF3AA0" w:rsidRPr="004A318D" w:rsidRDefault="00AF3AA0" w:rsidP="00DF24A5">
            <w:pPr>
              <w:jc w:val="left"/>
              <w:rPr>
                <w:rFonts w:ascii="Verdana" w:hAnsi="Verdana"/>
                <w:sz w:val="20"/>
                <w:szCs w:val="20"/>
              </w:rPr>
            </w:pPr>
            <w:r w:rsidRPr="004A318D">
              <w:rPr>
                <w:rFonts w:ascii="Verdana" w:hAnsi="Verdana"/>
                <w:sz w:val="20"/>
                <w:szCs w:val="20"/>
              </w:rPr>
              <w:t>Annex C</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585C8806" w14:textId="77777777" w:rsidR="00AF3AA0" w:rsidRPr="004A318D" w:rsidRDefault="00AF3AA0" w:rsidP="00DF24A5">
            <w:pPr>
              <w:jc w:val="left"/>
              <w:rPr>
                <w:rFonts w:ascii="Verdana" w:hAnsi="Verdana"/>
                <w:sz w:val="20"/>
                <w:szCs w:val="20"/>
              </w:rPr>
            </w:pPr>
            <w:r w:rsidRPr="004A318D">
              <w:rPr>
                <w:rFonts w:ascii="Verdana" w:hAnsi="Verdana"/>
                <w:sz w:val="20"/>
                <w:szCs w:val="20"/>
              </w:rPr>
              <w:t>Clause C.6.5.3</w:t>
            </w: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70DB4085" w14:textId="77777777" w:rsidR="00AF3AA0" w:rsidRPr="004A318D" w:rsidRDefault="00AF3AA0" w:rsidP="00DF24A5">
            <w:pPr>
              <w:jc w:val="left"/>
              <w:rPr>
                <w:rFonts w:ascii="Verdana" w:hAnsi="Verdana"/>
                <w:sz w:val="20"/>
                <w:szCs w:val="20"/>
              </w:rPr>
            </w:pPr>
            <w:r w:rsidRPr="004A318D">
              <w:rPr>
                <w:rFonts w:ascii="Verdana" w:hAnsi="Verdana"/>
                <w:sz w:val="20"/>
                <w:szCs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26470F33" w14:textId="77777777" w:rsidR="00AF3AA0" w:rsidRPr="004A318D" w:rsidRDefault="00AF3AA0" w:rsidP="00DF24A5">
            <w:pPr>
              <w:jc w:val="left"/>
              <w:rPr>
                <w:rFonts w:ascii="Verdana" w:hAnsi="Verdana"/>
                <w:sz w:val="20"/>
                <w:szCs w:val="20"/>
              </w:rPr>
            </w:pPr>
            <w:r w:rsidRPr="004A318D">
              <w:rPr>
                <w:rFonts w:ascii="Verdana" w:hAnsi="Verdana"/>
                <w:sz w:val="20"/>
                <w:szCs w:val="20"/>
              </w:rPr>
              <w:t xml:space="preserve">There is a recommendation (should) in clause 6.5.3 but there is no procedure in C.6.5.3 to verify whether that recommendation is fulfilled.  </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0F1EEC20" w14:textId="77777777" w:rsidR="00AF3AA0" w:rsidRPr="004A318D" w:rsidRDefault="00AF3AA0" w:rsidP="00DF24A5">
            <w:pPr>
              <w:keepLines/>
              <w:jc w:val="left"/>
              <w:rPr>
                <w:rFonts w:ascii="Verdana" w:hAnsi="Verdana"/>
                <w:sz w:val="20"/>
                <w:szCs w:val="20"/>
              </w:rPr>
            </w:pPr>
            <w:r w:rsidRPr="004A318D">
              <w:rPr>
                <w:rFonts w:ascii="Verdana" w:hAnsi="Verdana"/>
                <w:sz w:val="20"/>
                <w:szCs w:val="20"/>
              </w:rPr>
              <w:t>Include a test procedure for the recommendation (should) in clause 6.5.3</w:t>
            </w: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24B1FB6B" w14:textId="77777777" w:rsidR="00AF3AA0" w:rsidRPr="004A318D" w:rsidRDefault="00AF3AA0" w:rsidP="00DF24A5">
            <w:pPr>
              <w:keepLines/>
              <w:spacing w:before="100" w:beforeAutospacing="1" w:after="100" w:afterAutospacing="1"/>
              <w:jc w:val="left"/>
              <w:rPr>
                <w:ins w:id="332" w:author="Author"/>
                <w:rFonts w:ascii="Verdana" w:hAnsi="Verdana"/>
                <w:sz w:val="20"/>
                <w:szCs w:val="20"/>
              </w:rPr>
            </w:pPr>
            <w:del w:id="333" w:author="Author">
              <w:r w:rsidRPr="004A318D" w:rsidDel="000D3B03">
                <w:rPr>
                  <w:rFonts w:ascii="Verdana" w:hAnsi="Verdana"/>
                  <w:sz w:val="20"/>
                  <w:szCs w:val="20"/>
                </w:rPr>
                <w:delText>Accepted</w:delText>
              </w:r>
            </w:del>
            <w:ins w:id="334" w:author="Author">
              <w:r w:rsidR="000D3B03" w:rsidRPr="004A318D">
                <w:rPr>
                  <w:rFonts w:ascii="Verdana" w:hAnsi="Verdana"/>
                  <w:sz w:val="20"/>
                  <w:szCs w:val="20"/>
                </w:rPr>
                <w:t>Not accepted</w:t>
              </w:r>
            </w:ins>
          </w:p>
          <w:p w14:paraId="30553DE0" w14:textId="2C4666D1" w:rsidR="000D3B03" w:rsidRPr="006B33D7" w:rsidRDefault="000D3B03" w:rsidP="00DF24A5">
            <w:pPr>
              <w:keepLines/>
              <w:spacing w:before="100" w:beforeAutospacing="1" w:after="100" w:afterAutospacing="1"/>
              <w:jc w:val="left"/>
              <w:rPr>
                <w:rFonts w:ascii="Verdana" w:hAnsi="Verdana"/>
                <w:sz w:val="20"/>
                <w:szCs w:val="20"/>
              </w:rPr>
            </w:pPr>
            <w:ins w:id="335" w:author="Author">
              <w:r w:rsidRPr="004A318D">
                <w:rPr>
                  <w:rFonts w:ascii="Verdana" w:hAnsi="Verdana"/>
                  <w:sz w:val="20"/>
                  <w:szCs w:val="20"/>
                </w:rPr>
                <w:lastRenderedPageBreak/>
                <w:t xml:space="preserve">Tests are </w:t>
              </w:r>
              <w:r w:rsidR="00767CBA" w:rsidRPr="004A318D">
                <w:rPr>
                  <w:rFonts w:ascii="Verdana" w:hAnsi="Verdana"/>
                  <w:sz w:val="20"/>
                  <w:szCs w:val="20"/>
                </w:rPr>
                <w:t xml:space="preserve">only provided for </w:t>
              </w:r>
              <w:r w:rsidR="00767CBA" w:rsidRPr="004A318D">
                <w:rPr>
                  <w:rFonts w:ascii="Verdana" w:hAnsi="Verdana"/>
                  <w:b/>
                  <w:sz w:val="20"/>
                  <w:szCs w:val="20"/>
                  <w:rPrChange w:id="336" w:author="Author">
                    <w:rPr>
                      <w:rFonts w:ascii="Verdana" w:hAnsi="Verdana"/>
                      <w:sz w:val="20"/>
                      <w:szCs w:val="20"/>
                    </w:rPr>
                  </w:rPrChange>
                </w:rPr>
                <w:t>requirements</w:t>
              </w:r>
              <w:r w:rsidRPr="004A318D">
                <w:rPr>
                  <w:rFonts w:ascii="Verdana" w:hAnsi="Verdana"/>
                  <w:sz w:val="20"/>
                  <w:szCs w:val="20"/>
                </w:rPr>
                <w:t>.</w:t>
              </w:r>
              <w:r w:rsidR="000C1421" w:rsidRPr="004A318D">
                <w:rPr>
                  <w:rFonts w:ascii="Verdana" w:hAnsi="Verdana"/>
                  <w:sz w:val="20"/>
                  <w:szCs w:val="20"/>
                </w:rPr>
                <w:t xml:space="preserve"> There is no need for a separate test procedure to verify that the higher </w:t>
              </w:r>
              <w:r w:rsidR="000C1421" w:rsidRPr="004A318D">
                <w:rPr>
                  <w:rFonts w:ascii="Verdana" w:hAnsi="Verdana"/>
                  <w:b/>
                  <w:sz w:val="20"/>
                  <w:szCs w:val="20"/>
                  <w:rPrChange w:id="337" w:author="Author">
                    <w:rPr>
                      <w:rFonts w:ascii="Verdana" w:hAnsi="Verdana"/>
                      <w:sz w:val="20"/>
                      <w:szCs w:val="20"/>
                    </w:rPr>
                  </w:rPrChange>
                </w:rPr>
                <w:t>recommended</w:t>
              </w:r>
              <w:r w:rsidR="000C1421" w:rsidRPr="004A318D">
                <w:rPr>
                  <w:rFonts w:ascii="Verdana" w:hAnsi="Verdana"/>
                  <w:sz w:val="20"/>
                  <w:szCs w:val="20"/>
                </w:rPr>
                <w:t xml:space="preserve"> frame rate has been achieve</w:t>
              </w:r>
              <w:r w:rsidR="004A318D" w:rsidRPr="004A318D">
                <w:rPr>
                  <w:rFonts w:ascii="Verdana" w:hAnsi="Verdana"/>
                  <w:sz w:val="20"/>
                  <w:szCs w:val="20"/>
                  <w:rPrChange w:id="338" w:author="Author">
                    <w:rPr>
                      <w:rFonts w:ascii="Verdana" w:hAnsi="Verdana"/>
                      <w:sz w:val="20"/>
                      <w:szCs w:val="20"/>
                      <w:highlight w:val="yellow"/>
                    </w:rPr>
                  </w:rPrChange>
                </w:rPr>
                <w:t>. It is the same test</w:t>
              </w:r>
              <w:r w:rsidR="004A318D">
                <w:rPr>
                  <w:rFonts w:ascii="Verdana" w:hAnsi="Verdana"/>
                  <w:sz w:val="20"/>
                  <w:szCs w:val="20"/>
                </w:rPr>
                <w:t xml:space="preserve"> procedure</w:t>
              </w:r>
              <w:r w:rsidR="004A318D" w:rsidRPr="004A318D">
                <w:rPr>
                  <w:rFonts w:ascii="Verdana" w:hAnsi="Verdana"/>
                  <w:sz w:val="20"/>
                  <w:szCs w:val="20"/>
                  <w:rPrChange w:id="339" w:author="Author">
                    <w:rPr>
                      <w:rFonts w:ascii="Verdana" w:hAnsi="Verdana"/>
                      <w:sz w:val="20"/>
                      <w:szCs w:val="20"/>
                      <w:highlight w:val="yellow"/>
                    </w:rPr>
                  </w:rPrChange>
                </w:rPr>
                <w:t>.</w:t>
              </w:r>
              <w:del w:id="340" w:author="Author">
                <w:r w:rsidR="000C1421" w:rsidRPr="004A318D" w:rsidDel="004A318D">
                  <w:rPr>
                    <w:rFonts w:ascii="Verdana" w:hAnsi="Verdana"/>
                    <w:sz w:val="20"/>
                    <w:szCs w:val="20"/>
                  </w:rPr>
                  <w:delText>d</w:delText>
                </w:r>
                <w:r w:rsidR="000C1421" w:rsidRPr="004A318D" w:rsidDel="00917EA9">
                  <w:rPr>
                    <w:rFonts w:ascii="Verdana" w:hAnsi="Verdana"/>
                    <w:sz w:val="20"/>
                    <w:szCs w:val="20"/>
                  </w:rPr>
                  <w:delText>.</w:delText>
                </w:r>
              </w:del>
              <w:r w:rsidR="000C1421">
                <w:rPr>
                  <w:rFonts w:ascii="Verdana" w:hAnsi="Verdana"/>
                  <w:sz w:val="20"/>
                  <w:szCs w:val="20"/>
                </w:rPr>
                <w:t xml:space="preserve"> </w:t>
              </w:r>
              <w:r>
                <w:rPr>
                  <w:rFonts w:ascii="Verdana" w:hAnsi="Verdana"/>
                  <w:sz w:val="20"/>
                  <w:szCs w:val="20"/>
                </w:rPr>
                <w:t xml:space="preserve"> </w:t>
              </w:r>
            </w:ins>
          </w:p>
        </w:tc>
      </w:tr>
      <w:tr w:rsidR="00AF3AA0" w:rsidRPr="008A22C1" w14:paraId="68DC3B74"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3FF5743E" w14:textId="77777777" w:rsidR="00AF3AA0" w:rsidRPr="006B33D7" w:rsidRDefault="00AF3AA0" w:rsidP="00DF24A5">
            <w:pPr>
              <w:jc w:val="left"/>
              <w:rPr>
                <w:rFonts w:ascii="Verdana" w:hAnsi="Verdana"/>
                <w:sz w:val="20"/>
                <w:szCs w:val="20"/>
              </w:rPr>
            </w:pPr>
            <w:r w:rsidRPr="006B33D7">
              <w:rPr>
                <w:rFonts w:ascii="Verdana" w:hAnsi="Verdana"/>
                <w:sz w:val="20"/>
                <w:szCs w:val="20"/>
              </w:rPr>
              <w:lastRenderedPageBreak/>
              <w:t>C09</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46794A9C" w14:textId="77777777" w:rsidR="00AF3AA0" w:rsidRPr="006B33D7" w:rsidRDefault="00AF3AA0" w:rsidP="00DF24A5">
            <w:pPr>
              <w:jc w:val="left"/>
              <w:rPr>
                <w:rFonts w:ascii="Verdana" w:hAnsi="Verdana"/>
                <w:sz w:val="20"/>
                <w:szCs w:val="20"/>
              </w:rPr>
            </w:pPr>
            <w:r w:rsidRPr="006B33D7">
              <w:rPr>
                <w:rFonts w:ascii="Verdana" w:hAnsi="Verdana"/>
                <w:sz w:val="20"/>
                <w:szCs w:val="20"/>
              </w:rPr>
              <w:t>vonniman consulting #14</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36302594" w14:textId="77777777" w:rsidR="00AF3AA0" w:rsidRPr="006B33D7" w:rsidRDefault="00AF3AA0" w:rsidP="00DF24A5">
            <w:pPr>
              <w:jc w:val="left"/>
              <w:rPr>
                <w:rFonts w:ascii="Verdana" w:hAnsi="Verdana"/>
                <w:sz w:val="20"/>
                <w:szCs w:val="20"/>
              </w:rPr>
            </w:pPr>
            <w:r w:rsidRPr="006B33D7">
              <w:rPr>
                <w:rFonts w:ascii="Verdana" w:hAnsi="Verdana"/>
                <w:sz w:val="20"/>
                <w:szCs w:val="20"/>
              </w:rPr>
              <w:t>Annex C</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701E6F9C" w14:textId="77777777" w:rsidR="00AF3AA0" w:rsidRPr="006B33D7" w:rsidRDefault="00AF3AA0" w:rsidP="00DF24A5">
            <w:pPr>
              <w:jc w:val="left"/>
              <w:rPr>
                <w:rFonts w:ascii="Verdana" w:hAnsi="Verdana"/>
                <w:sz w:val="20"/>
                <w:szCs w:val="20"/>
              </w:rPr>
            </w:pPr>
            <w:r w:rsidRPr="006B33D7">
              <w:rPr>
                <w:rFonts w:ascii="Verdana" w:hAnsi="Verdana"/>
                <w:sz w:val="20"/>
                <w:szCs w:val="20"/>
              </w:rPr>
              <w:t>Clause C.6</w:t>
            </w: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5AACB380" w14:textId="77777777" w:rsidR="00AF3AA0" w:rsidRPr="006B33D7" w:rsidRDefault="00AF3AA0" w:rsidP="00DF24A5">
            <w:pPr>
              <w:jc w:val="left"/>
              <w:rPr>
                <w:rFonts w:ascii="Verdana" w:hAnsi="Verdana"/>
                <w:sz w:val="20"/>
                <w:szCs w:val="20"/>
              </w:rPr>
            </w:pPr>
            <w:r w:rsidRPr="006B33D7">
              <w:rPr>
                <w:rFonts w:ascii="Verdana" w:hAnsi="Verdana"/>
                <w:sz w:val="20"/>
                <w:szCs w:val="20"/>
              </w:rPr>
              <w:t>T, E</w:t>
            </w: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2E6F0AD8" w14:textId="77777777" w:rsidR="00AF3AA0" w:rsidRPr="006B33D7" w:rsidRDefault="00AF3AA0" w:rsidP="00DF24A5">
            <w:pPr>
              <w:keepLines/>
              <w:jc w:val="left"/>
              <w:rPr>
                <w:rFonts w:ascii="Verdana" w:hAnsi="Verdana"/>
                <w:sz w:val="20"/>
                <w:szCs w:val="20"/>
              </w:rPr>
            </w:pPr>
            <w:r w:rsidRPr="006B33D7">
              <w:rPr>
                <w:rFonts w:ascii="Verdana" w:hAnsi="Verdana"/>
                <w:sz w:val="20"/>
                <w:szCs w:val="20"/>
              </w:rPr>
              <w:t>No “reference terminal” is defined, nor described properly, with key attributes, in the HEN.</w:t>
            </w:r>
          </w:p>
          <w:p w14:paraId="74FFD609" w14:textId="77777777" w:rsidR="00AF3AA0" w:rsidRPr="006B33D7" w:rsidRDefault="00AF3AA0" w:rsidP="00DF24A5">
            <w:pPr>
              <w:jc w:val="left"/>
              <w:rPr>
                <w:rFonts w:ascii="Verdana" w:hAnsi="Verdana"/>
                <w:sz w:val="20"/>
                <w:szCs w:val="20"/>
              </w:rPr>
            </w:pPr>
            <w:r w:rsidRPr="006B33D7">
              <w:rPr>
                <w:rFonts w:ascii="Verdana" w:hAnsi="Verdana"/>
                <w:sz w:val="20"/>
                <w:szCs w:val="20"/>
              </w:rPr>
              <w:t xml:space="preserve">Unless thoroughly defined, specified and documented in a public reference specification, the benefit of referring to a reference terminal is highly questionable. </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15C301BF" w14:textId="77777777" w:rsidR="00AF3AA0" w:rsidRPr="006B33D7" w:rsidRDefault="00AF3AA0" w:rsidP="00DF24A5">
            <w:pPr>
              <w:keepLines/>
              <w:jc w:val="left"/>
              <w:rPr>
                <w:rFonts w:ascii="Verdana" w:hAnsi="Verdana"/>
                <w:sz w:val="20"/>
                <w:szCs w:val="20"/>
              </w:rPr>
            </w:pPr>
            <w:r w:rsidRPr="006B33D7">
              <w:rPr>
                <w:rFonts w:ascii="Verdana" w:hAnsi="Verdana"/>
                <w:sz w:val="20"/>
                <w:szCs w:val="20"/>
              </w:rPr>
              <w:t xml:space="preserve">Please specify the “reference terminal”, or change the wording to “reference” specification. </w:t>
            </w: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7526B435" w14:textId="77777777" w:rsidR="00AF3AA0" w:rsidRPr="006B33D7" w:rsidRDefault="00AF3AA0" w:rsidP="00DF24A5">
            <w:pPr>
              <w:keepLines/>
              <w:spacing w:before="100" w:beforeAutospacing="1" w:after="100" w:afterAutospacing="1"/>
              <w:jc w:val="left"/>
              <w:rPr>
                <w:rFonts w:ascii="Verdana" w:hAnsi="Verdana"/>
                <w:sz w:val="20"/>
                <w:szCs w:val="20"/>
              </w:rPr>
            </w:pPr>
            <w:r w:rsidRPr="006B33D7">
              <w:rPr>
                <w:rFonts w:ascii="Verdana" w:hAnsi="Verdana"/>
                <w:sz w:val="20"/>
                <w:szCs w:val="20"/>
              </w:rPr>
              <w:t>(see C07)</w:t>
            </w:r>
          </w:p>
        </w:tc>
      </w:tr>
      <w:tr w:rsidR="00AF3AA0" w:rsidRPr="008A22C1" w14:paraId="41FEC1B2" w14:textId="77777777" w:rsidTr="008A22C1">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63E1C80D" w14:textId="77777777" w:rsidR="00AF3AA0" w:rsidRPr="00253671" w:rsidRDefault="00AF3AA0" w:rsidP="00DF24A5">
            <w:pPr>
              <w:jc w:val="left"/>
              <w:rPr>
                <w:rFonts w:ascii="Verdana" w:hAnsi="Verdana"/>
                <w:sz w:val="20"/>
                <w:szCs w:val="20"/>
              </w:rPr>
            </w:pPr>
            <w:r w:rsidRPr="00253671">
              <w:rPr>
                <w:rFonts w:ascii="Verdana" w:hAnsi="Verdana"/>
                <w:sz w:val="20"/>
                <w:szCs w:val="20"/>
              </w:rPr>
              <w:t>C10</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67C47EAD" w14:textId="77777777" w:rsidR="00AF3AA0" w:rsidRPr="00104C5F" w:rsidRDefault="00AF3AA0" w:rsidP="00DF24A5">
            <w:pPr>
              <w:jc w:val="left"/>
              <w:rPr>
                <w:rFonts w:ascii="Verdana" w:hAnsi="Verdana"/>
                <w:sz w:val="20"/>
                <w:szCs w:val="20"/>
              </w:rPr>
            </w:pPr>
            <w:r w:rsidRPr="00104C5F">
              <w:rPr>
                <w:rFonts w:ascii="Verdana" w:hAnsi="Verdana"/>
                <w:sz w:val="20"/>
                <w:szCs w:val="20"/>
              </w:rPr>
              <w:t>Level Access 6</w:t>
            </w: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783C9886" w14:textId="77777777" w:rsidR="00AF3AA0" w:rsidRPr="00743EB3" w:rsidRDefault="00AF3AA0" w:rsidP="00DF24A5">
            <w:pPr>
              <w:jc w:val="left"/>
              <w:rPr>
                <w:rFonts w:ascii="Verdana" w:hAnsi="Verdana"/>
                <w:sz w:val="20"/>
                <w:szCs w:val="20"/>
              </w:rPr>
            </w:pPr>
            <w:r w:rsidRPr="00743EB3">
              <w:rPr>
                <w:rFonts w:ascii="Verdana" w:hAnsi="Verdana"/>
                <w:sz w:val="20"/>
                <w:szCs w:val="20"/>
              </w:rPr>
              <w:t>Annex C</w:t>
            </w: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47B4392D" w14:textId="77777777" w:rsidR="00AF3AA0" w:rsidRPr="00743EB3" w:rsidRDefault="00AF3AA0" w:rsidP="00DF24A5">
            <w:pPr>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68024DC9" w14:textId="77777777" w:rsidR="00AF3AA0" w:rsidRPr="00743EB3" w:rsidRDefault="00AF3AA0" w:rsidP="00DF24A5">
            <w:pPr>
              <w:jc w:val="left"/>
              <w:rPr>
                <w:rFonts w:ascii="Verdana" w:hAnsi="Verdana"/>
                <w:sz w:val="20"/>
                <w:szCs w:val="20"/>
              </w:rPr>
            </w:pP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3B6EFB13" w14:textId="77777777" w:rsidR="00AF3AA0" w:rsidRPr="00743EB3" w:rsidRDefault="00AF3AA0" w:rsidP="00DF24A5">
            <w:pPr>
              <w:keepLines/>
              <w:jc w:val="left"/>
              <w:rPr>
                <w:rFonts w:ascii="Verdana" w:hAnsi="Verdana"/>
                <w:sz w:val="20"/>
                <w:szCs w:val="20"/>
              </w:rPr>
            </w:pPr>
            <w:r w:rsidRPr="00743EB3">
              <w:rPr>
                <w:rFonts w:ascii="Verdana" w:hAnsi="Verdana"/>
                <w:sz w:val="20"/>
                <w:szCs w:val="20"/>
              </w:rPr>
              <w:t>Inconsistencies between several requirements in clause 11 compared to those in clause C.11. Most are due to incorrect identification of whether a requirement only applies to open functionality in either the requirement or in its test.</w:t>
            </w: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2BA2E6B0" w14:textId="77777777" w:rsidR="00AF3AA0" w:rsidRPr="00743EB3" w:rsidRDefault="00AF3AA0" w:rsidP="00DF24A5">
            <w:pPr>
              <w:keepLines/>
              <w:jc w:val="left"/>
              <w:rPr>
                <w:rFonts w:ascii="Verdana" w:hAnsi="Verdana"/>
                <w:sz w:val="20"/>
                <w:szCs w:val="20"/>
              </w:rPr>
            </w:pPr>
            <w:r w:rsidRPr="00743EB3">
              <w:rPr>
                <w:rFonts w:ascii="Verdana" w:hAnsi="Verdana"/>
                <w:sz w:val="20"/>
                <w:szCs w:val="20"/>
              </w:rPr>
              <w:t>Some of the inconsistencies are identified in the accompanying Excel sheet from Level Access, together with some proposed resolutions.</w:t>
            </w: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2378BF29" w14:textId="77777777" w:rsidR="00AF3AA0" w:rsidRPr="00743EB3" w:rsidRDefault="00AF3AA0" w:rsidP="00DF24A5">
            <w:pPr>
              <w:keepLines/>
              <w:spacing w:before="100" w:beforeAutospacing="1" w:after="100" w:afterAutospacing="1"/>
              <w:jc w:val="left"/>
              <w:rPr>
                <w:rFonts w:ascii="Verdana" w:hAnsi="Verdana"/>
                <w:sz w:val="20"/>
                <w:szCs w:val="20"/>
              </w:rPr>
            </w:pPr>
            <w:r w:rsidRPr="00743EB3">
              <w:rPr>
                <w:rFonts w:ascii="Verdana" w:hAnsi="Verdana"/>
                <w:sz w:val="20"/>
                <w:szCs w:val="20"/>
              </w:rPr>
              <w:t>Accepted</w:t>
            </w:r>
          </w:p>
          <w:p w14:paraId="73AB1F82" w14:textId="6D610421" w:rsidR="00AF3AA0" w:rsidDel="00170FBA" w:rsidRDefault="00AF3AA0" w:rsidP="00DF24A5">
            <w:pPr>
              <w:keepLines/>
              <w:spacing w:before="100" w:beforeAutospacing="1" w:after="100" w:afterAutospacing="1"/>
              <w:jc w:val="left"/>
              <w:rPr>
                <w:del w:id="341" w:author="Author"/>
                <w:rFonts w:ascii="Verdana" w:hAnsi="Verdana"/>
                <w:sz w:val="20"/>
                <w:szCs w:val="20"/>
              </w:rPr>
            </w:pPr>
            <w:r w:rsidRPr="00743EB3">
              <w:rPr>
                <w:rFonts w:ascii="Verdana" w:hAnsi="Verdana"/>
                <w:sz w:val="20"/>
                <w:szCs w:val="20"/>
              </w:rPr>
              <w:t>Annex C will be reviewed and revised</w:t>
            </w:r>
            <w:ins w:id="342" w:author="Author">
              <w:r w:rsidR="008218E1" w:rsidRPr="00743EB3">
                <w:rPr>
                  <w:rFonts w:ascii="Verdana" w:hAnsi="Verdana"/>
                  <w:sz w:val="20"/>
                  <w:szCs w:val="20"/>
                </w:rPr>
                <w:t xml:space="preserve"> (see following </w:t>
              </w:r>
              <w:r w:rsidR="00166D90" w:rsidRPr="00743EB3">
                <w:rPr>
                  <w:rFonts w:ascii="Verdana" w:hAnsi="Verdana"/>
                  <w:sz w:val="20"/>
                  <w:szCs w:val="20"/>
                </w:rPr>
                <w:t xml:space="preserve">proposed changes C11 to </w:t>
              </w:r>
              <w:r w:rsidR="00170FBA" w:rsidRPr="00743EB3">
                <w:rPr>
                  <w:rFonts w:ascii="Verdana" w:hAnsi="Verdana"/>
                  <w:sz w:val="20"/>
                  <w:szCs w:val="20"/>
                </w:rPr>
                <w:t>C19</w:t>
              </w:r>
              <w:r w:rsidR="00166D90" w:rsidRPr="00743EB3">
                <w:rPr>
                  <w:rFonts w:ascii="Verdana" w:hAnsi="Verdana"/>
                  <w:sz w:val="20"/>
                  <w:szCs w:val="20"/>
                </w:rPr>
                <w:t>)</w:t>
              </w:r>
            </w:ins>
          </w:p>
          <w:p w14:paraId="6A4A5DD6" w14:textId="73E6BE7B" w:rsidR="006B33D7" w:rsidRPr="006B33D7" w:rsidRDefault="006B33D7" w:rsidP="00DF24A5">
            <w:pPr>
              <w:keepLines/>
              <w:spacing w:before="100" w:beforeAutospacing="1" w:after="100" w:afterAutospacing="1"/>
              <w:jc w:val="left"/>
              <w:rPr>
                <w:rFonts w:ascii="Verdana" w:hAnsi="Verdana"/>
                <w:sz w:val="20"/>
                <w:szCs w:val="20"/>
              </w:rPr>
            </w:pPr>
          </w:p>
        </w:tc>
      </w:tr>
      <w:tr w:rsidR="00166D90" w:rsidRPr="008A22C1" w14:paraId="4A37FD3F" w14:textId="77777777" w:rsidTr="008A22C1">
        <w:trPr>
          <w:trHeight w:val="284"/>
          <w:ins w:id="343" w:author="Author"/>
        </w:trPr>
        <w:tc>
          <w:tcPr>
            <w:tcW w:w="738" w:type="dxa"/>
            <w:tcBorders>
              <w:top w:val="single" w:sz="2" w:space="0" w:color="auto"/>
              <w:left w:val="single" w:sz="6" w:space="0" w:color="auto"/>
              <w:bottom w:val="single" w:sz="2" w:space="0" w:color="auto"/>
              <w:right w:val="single" w:sz="6" w:space="0" w:color="auto"/>
            </w:tcBorders>
            <w:shd w:val="clear" w:color="auto" w:fill="auto"/>
          </w:tcPr>
          <w:p w14:paraId="6D131624" w14:textId="0679D0B5" w:rsidR="00166D90" w:rsidRPr="00253671" w:rsidRDefault="00166D90" w:rsidP="00DF24A5">
            <w:pPr>
              <w:jc w:val="left"/>
              <w:rPr>
                <w:ins w:id="344" w:author="Author"/>
                <w:rFonts w:ascii="Verdana" w:hAnsi="Verdana"/>
                <w:sz w:val="20"/>
                <w:szCs w:val="20"/>
              </w:rPr>
            </w:pPr>
            <w:ins w:id="345" w:author="Author">
              <w:r w:rsidRPr="00253671">
                <w:rPr>
                  <w:rFonts w:ascii="Verdana" w:hAnsi="Verdana"/>
                  <w:sz w:val="20"/>
                  <w:szCs w:val="20"/>
                </w:rPr>
                <w:t>C11</w:t>
              </w:r>
            </w:ins>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10454A2F" w14:textId="163BDE4C" w:rsidR="00166D90" w:rsidRPr="00104C5F" w:rsidRDefault="00166D90" w:rsidP="00DF24A5">
            <w:pPr>
              <w:jc w:val="left"/>
              <w:rPr>
                <w:ins w:id="346" w:author="Author"/>
                <w:rFonts w:ascii="Verdana" w:hAnsi="Verdana"/>
                <w:sz w:val="20"/>
                <w:szCs w:val="20"/>
              </w:rPr>
            </w:pPr>
            <w:ins w:id="347" w:author="Author">
              <w:r w:rsidRPr="00104C5F">
                <w:rPr>
                  <w:rFonts w:ascii="Verdana" w:hAnsi="Verdana"/>
                  <w:sz w:val="20"/>
                  <w:szCs w:val="20"/>
                </w:rPr>
                <w:t>Level Access 1</w:t>
              </w:r>
            </w:ins>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4D3B9E27" w14:textId="70E2858F" w:rsidR="00166D90" w:rsidRPr="00743EB3" w:rsidRDefault="00166D90" w:rsidP="00DF24A5">
            <w:pPr>
              <w:jc w:val="left"/>
              <w:rPr>
                <w:ins w:id="348" w:author="Author"/>
                <w:rFonts w:ascii="Verdana" w:hAnsi="Verdana"/>
                <w:sz w:val="20"/>
                <w:szCs w:val="20"/>
              </w:rPr>
            </w:pPr>
            <w:ins w:id="349" w:author="Author">
              <w:r w:rsidRPr="00743EB3">
                <w:rPr>
                  <w:rFonts w:ascii="Verdana" w:hAnsi="Verdana"/>
                  <w:sz w:val="20"/>
                  <w:szCs w:val="20"/>
                </w:rPr>
                <w:t>C.11.1.3.4</w:t>
              </w:r>
            </w:ins>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032F1709" w14:textId="77777777" w:rsidR="00166D90" w:rsidRPr="00743EB3" w:rsidRDefault="00166D90" w:rsidP="00DF24A5">
            <w:pPr>
              <w:jc w:val="left"/>
              <w:rPr>
                <w:ins w:id="350" w:author="Autho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40937814" w14:textId="77777777" w:rsidR="00166D90" w:rsidRPr="00743EB3" w:rsidRDefault="00166D90" w:rsidP="00DF24A5">
            <w:pPr>
              <w:jc w:val="left"/>
              <w:rPr>
                <w:ins w:id="351" w:author="Author"/>
                <w:rFonts w:ascii="Verdana" w:hAnsi="Verdana"/>
                <w:sz w:val="20"/>
                <w:szCs w:val="20"/>
              </w:rPr>
            </w:pP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66343F6C" w14:textId="0F003B18" w:rsidR="00166D90" w:rsidRPr="00743EB3" w:rsidRDefault="00166D90" w:rsidP="00166D90">
            <w:pPr>
              <w:jc w:val="left"/>
              <w:rPr>
                <w:ins w:id="352" w:author="Author"/>
                <w:rFonts w:ascii="Calibri" w:hAnsi="Calibri" w:cs="Calibri"/>
                <w:color w:val="000000"/>
                <w:lang w:eastAsia="en-GB"/>
              </w:rPr>
            </w:pPr>
            <w:ins w:id="353" w:author="Author">
              <w:r w:rsidRPr="00743EB3">
                <w:rPr>
                  <w:rFonts w:ascii="Calibri" w:hAnsi="Calibri" w:cs="Calibri"/>
                  <w:color w:val="000000"/>
                </w:rPr>
                <w:t>Annex C inappropriately requires support for AT.</w:t>
              </w:r>
              <w:r w:rsidRPr="00743EB3">
                <w:rPr>
                  <w:rFonts w:ascii="Calibri" w:hAnsi="Calibri" w:cs="Calibri"/>
                  <w:color w:val="000000"/>
                </w:rPr>
                <w:br/>
                <w:t>The AT support requirement in Annex C is inconsistent with Chapter 11.</w:t>
              </w:r>
            </w:ins>
          </w:p>
          <w:p w14:paraId="74727FDD" w14:textId="77777777" w:rsidR="00166D90" w:rsidRPr="00743EB3" w:rsidRDefault="00166D90" w:rsidP="00DF24A5">
            <w:pPr>
              <w:keepLines/>
              <w:jc w:val="left"/>
              <w:rPr>
                <w:ins w:id="354" w:author="Author"/>
                <w:rFonts w:ascii="Verdana" w:hAnsi="Verdana"/>
                <w:sz w:val="20"/>
                <w:szCs w:val="20"/>
              </w:rPr>
            </w:pP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67A04801" w14:textId="77777777" w:rsidR="00166D90" w:rsidRPr="00743EB3" w:rsidRDefault="00166D90" w:rsidP="00DF24A5">
            <w:pPr>
              <w:keepLines/>
              <w:jc w:val="left"/>
              <w:rPr>
                <w:ins w:id="355" w:author="Author"/>
                <w:rFonts w:ascii="Verdana" w:hAnsi="Verdana"/>
                <w:sz w:val="20"/>
                <w:szCs w:val="20"/>
              </w:rPr>
            </w:pP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63F760C3" w14:textId="77777777" w:rsidR="0037652E" w:rsidRPr="00743EB3" w:rsidRDefault="0037652E" w:rsidP="00166D90">
            <w:pPr>
              <w:jc w:val="left"/>
              <w:rPr>
                <w:ins w:id="356" w:author="Author"/>
                <w:rFonts w:ascii="Calibri" w:hAnsi="Calibri" w:cs="Calibri"/>
                <w:color w:val="000000"/>
              </w:rPr>
            </w:pPr>
            <w:ins w:id="357" w:author="Author">
              <w:r w:rsidRPr="00743EB3">
                <w:rPr>
                  <w:rFonts w:ascii="Calibri" w:hAnsi="Calibri" w:cs="Calibri"/>
                  <w:color w:val="000000"/>
                </w:rPr>
                <w:t>Accepted</w:t>
              </w:r>
            </w:ins>
          </w:p>
          <w:p w14:paraId="78D3BC42" w14:textId="77777777" w:rsidR="0037652E" w:rsidRPr="00743EB3" w:rsidRDefault="0037652E" w:rsidP="00166D90">
            <w:pPr>
              <w:jc w:val="left"/>
              <w:rPr>
                <w:ins w:id="358" w:author="Author"/>
                <w:rFonts w:ascii="Calibri" w:hAnsi="Calibri" w:cs="Calibri"/>
                <w:color w:val="000000"/>
              </w:rPr>
            </w:pPr>
          </w:p>
          <w:p w14:paraId="0AF73EFC" w14:textId="12425462" w:rsidR="00166D90" w:rsidRPr="00743EB3" w:rsidRDefault="00166D90">
            <w:pPr>
              <w:jc w:val="left"/>
              <w:rPr>
                <w:ins w:id="359" w:author="Author"/>
                <w:rFonts w:ascii="Calibri" w:hAnsi="Calibri" w:cs="Calibri"/>
                <w:color w:val="000000"/>
                <w:lang w:eastAsia="en-GB"/>
                <w:rPrChange w:id="360" w:author="Author">
                  <w:rPr>
                    <w:ins w:id="361" w:author="Author"/>
                    <w:rFonts w:ascii="Verdana" w:hAnsi="Verdana"/>
                    <w:sz w:val="20"/>
                    <w:szCs w:val="20"/>
                  </w:rPr>
                </w:rPrChange>
              </w:rPr>
              <w:pPrChange w:id="362" w:author="Author">
                <w:pPr>
                  <w:keepLines/>
                  <w:spacing w:before="100" w:beforeAutospacing="1" w:after="100" w:afterAutospacing="1"/>
                  <w:jc w:val="left"/>
                </w:pPr>
              </w:pPrChange>
            </w:pPr>
            <w:ins w:id="363" w:author="Author">
              <w:r w:rsidRPr="00743EB3">
                <w:rPr>
                  <w:rFonts w:ascii="Calibri" w:hAnsi="Calibri" w:cs="Calibri"/>
                  <w:color w:val="000000"/>
                </w:rPr>
                <w:t>The AT support line will be removed from C.11.1.3.4</w:t>
              </w:r>
            </w:ins>
          </w:p>
        </w:tc>
      </w:tr>
      <w:tr w:rsidR="00166D90" w:rsidRPr="008A22C1" w14:paraId="4D5F198C" w14:textId="77777777" w:rsidTr="008A22C1">
        <w:trPr>
          <w:trHeight w:val="284"/>
          <w:ins w:id="364" w:author="Author"/>
        </w:trPr>
        <w:tc>
          <w:tcPr>
            <w:tcW w:w="738" w:type="dxa"/>
            <w:tcBorders>
              <w:top w:val="single" w:sz="2" w:space="0" w:color="auto"/>
              <w:left w:val="single" w:sz="6" w:space="0" w:color="auto"/>
              <w:bottom w:val="single" w:sz="2" w:space="0" w:color="auto"/>
              <w:right w:val="single" w:sz="6" w:space="0" w:color="auto"/>
            </w:tcBorders>
            <w:shd w:val="clear" w:color="auto" w:fill="auto"/>
          </w:tcPr>
          <w:p w14:paraId="56346509" w14:textId="6A269B40" w:rsidR="00166D90" w:rsidRPr="00743EB3" w:rsidRDefault="00166D90" w:rsidP="00DF24A5">
            <w:pPr>
              <w:jc w:val="left"/>
              <w:rPr>
                <w:ins w:id="365" w:author="Author"/>
                <w:rFonts w:ascii="Verdana" w:hAnsi="Verdana"/>
                <w:sz w:val="20"/>
                <w:szCs w:val="20"/>
              </w:rPr>
            </w:pPr>
            <w:ins w:id="366" w:author="Author">
              <w:r w:rsidRPr="00743EB3">
                <w:rPr>
                  <w:rFonts w:ascii="Verdana" w:hAnsi="Verdana"/>
                  <w:sz w:val="20"/>
                  <w:szCs w:val="20"/>
                </w:rPr>
                <w:t>C12</w:t>
              </w:r>
            </w:ins>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3314E349" w14:textId="65A3C22A" w:rsidR="00166D90" w:rsidRPr="00104C5F" w:rsidRDefault="00166D90" w:rsidP="00DF24A5">
            <w:pPr>
              <w:jc w:val="left"/>
              <w:rPr>
                <w:ins w:id="367" w:author="Author"/>
                <w:rFonts w:ascii="Verdana" w:hAnsi="Verdana"/>
                <w:sz w:val="20"/>
                <w:szCs w:val="20"/>
              </w:rPr>
            </w:pPr>
            <w:ins w:id="368" w:author="Author">
              <w:r w:rsidRPr="00104C5F">
                <w:rPr>
                  <w:rFonts w:ascii="Verdana" w:hAnsi="Verdana"/>
                  <w:sz w:val="20"/>
                  <w:szCs w:val="20"/>
                </w:rPr>
                <w:t>Level Access 2</w:t>
              </w:r>
            </w:ins>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43603944" w14:textId="52B71502" w:rsidR="00166D90" w:rsidRPr="00743EB3" w:rsidRDefault="00166D90" w:rsidP="00DF24A5">
            <w:pPr>
              <w:jc w:val="left"/>
              <w:rPr>
                <w:ins w:id="369" w:author="Author"/>
                <w:rFonts w:ascii="Verdana" w:hAnsi="Verdana"/>
                <w:sz w:val="20"/>
                <w:szCs w:val="20"/>
              </w:rPr>
            </w:pPr>
            <w:ins w:id="370" w:author="Author">
              <w:r w:rsidRPr="00743EB3">
                <w:rPr>
                  <w:rFonts w:ascii="Verdana" w:hAnsi="Verdana"/>
                  <w:sz w:val="20"/>
                  <w:szCs w:val="20"/>
                </w:rPr>
                <w:t>C.11.1.3.5</w:t>
              </w:r>
            </w:ins>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5D81C60F" w14:textId="77777777" w:rsidR="00166D90" w:rsidRPr="00743EB3" w:rsidRDefault="00166D90" w:rsidP="00DF24A5">
            <w:pPr>
              <w:jc w:val="left"/>
              <w:rPr>
                <w:ins w:id="371" w:author="Autho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56981DEA" w14:textId="77777777" w:rsidR="00166D90" w:rsidRPr="00743EB3" w:rsidRDefault="00166D90" w:rsidP="00DF24A5">
            <w:pPr>
              <w:jc w:val="left"/>
              <w:rPr>
                <w:ins w:id="372" w:author="Author"/>
                <w:rFonts w:ascii="Verdana" w:hAnsi="Verdana"/>
                <w:sz w:val="20"/>
                <w:szCs w:val="20"/>
              </w:rPr>
            </w:pP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3F9DD15D" w14:textId="77777777" w:rsidR="00166D90" w:rsidRPr="00743EB3" w:rsidRDefault="00166D90" w:rsidP="00166D90">
            <w:pPr>
              <w:jc w:val="left"/>
              <w:rPr>
                <w:ins w:id="373" w:author="Author"/>
                <w:rFonts w:ascii="Calibri" w:hAnsi="Calibri" w:cs="Calibri"/>
                <w:color w:val="000000"/>
                <w:lang w:eastAsia="en-GB"/>
              </w:rPr>
            </w:pPr>
            <w:ins w:id="374" w:author="Author">
              <w:r w:rsidRPr="00743EB3">
                <w:rPr>
                  <w:rFonts w:ascii="Calibri" w:hAnsi="Calibri" w:cs="Calibri"/>
                  <w:color w:val="000000"/>
                </w:rPr>
                <w:t>Issues:</w:t>
              </w:r>
              <w:r w:rsidRPr="00743EB3">
                <w:rPr>
                  <w:rFonts w:ascii="Calibri" w:hAnsi="Calibri" w:cs="Calibri"/>
                  <w:color w:val="000000"/>
                </w:rPr>
                <w:br/>
                <w:t xml:space="preserve">- Chapter 11 does not require support for AT, whereas WCAG Success Criterion (SC) 1.3.5 requires the input purpose to be </w:t>
              </w:r>
              <w:r w:rsidRPr="00743EB3">
                <w:rPr>
                  <w:rFonts w:ascii="Calibri" w:hAnsi="Calibri" w:cs="Calibri"/>
                  <w:color w:val="000000"/>
                </w:rPr>
                <w:lastRenderedPageBreak/>
                <w:t>programmatically determined.</w:t>
              </w:r>
              <w:r w:rsidRPr="00743EB3">
                <w:rPr>
                  <w:rFonts w:ascii="Calibri" w:hAnsi="Calibri" w:cs="Calibri"/>
                  <w:color w:val="000000"/>
                </w:rPr>
                <w:br/>
                <w:t>- Chapter 11 is inconsistent with the AT support requirement in Annex C.</w:t>
              </w:r>
            </w:ins>
          </w:p>
          <w:p w14:paraId="24C08C80" w14:textId="77777777" w:rsidR="00166D90" w:rsidRPr="00743EB3" w:rsidRDefault="00166D90" w:rsidP="00166D90">
            <w:pPr>
              <w:jc w:val="left"/>
              <w:rPr>
                <w:ins w:id="375" w:author="Author"/>
                <w:rFonts w:ascii="Calibri" w:hAnsi="Calibri" w:cs="Calibri"/>
                <w:color w:val="000000"/>
              </w:rPr>
            </w:pP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37ED7708" w14:textId="77777777" w:rsidR="00166D90" w:rsidRPr="00743EB3" w:rsidRDefault="00166D90" w:rsidP="00166D90">
            <w:pPr>
              <w:jc w:val="left"/>
              <w:rPr>
                <w:ins w:id="376" w:author="Author"/>
                <w:rFonts w:ascii="Calibri" w:hAnsi="Calibri" w:cs="Calibri"/>
                <w:color w:val="000000"/>
                <w:lang w:eastAsia="en-GB"/>
              </w:rPr>
            </w:pPr>
            <w:ins w:id="377" w:author="Author">
              <w:r w:rsidRPr="00743EB3">
                <w:rPr>
                  <w:rFonts w:ascii="Calibri" w:hAnsi="Calibri" w:cs="Calibri"/>
                  <w:color w:val="000000"/>
                </w:rPr>
                <w:lastRenderedPageBreak/>
                <w:t>Comment: Annex C is correct. It requires support for AT.</w:t>
              </w:r>
            </w:ins>
          </w:p>
          <w:p w14:paraId="09DAD2F6" w14:textId="77777777" w:rsidR="00166D90" w:rsidRPr="00743EB3" w:rsidRDefault="00166D90" w:rsidP="00DF24A5">
            <w:pPr>
              <w:keepLines/>
              <w:jc w:val="left"/>
              <w:rPr>
                <w:ins w:id="378" w:author="Author"/>
                <w:rFonts w:ascii="Verdana" w:hAnsi="Verdana"/>
                <w:sz w:val="20"/>
                <w:szCs w:val="20"/>
              </w:rPr>
            </w:pP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15CBDE4E" w14:textId="23102D00" w:rsidR="0037652E" w:rsidRPr="00743EB3" w:rsidRDefault="0037652E" w:rsidP="00166D90">
            <w:pPr>
              <w:jc w:val="left"/>
              <w:rPr>
                <w:ins w:id="379" w:author="Author"/>
                <w:rFonts w:ascii="Calibri" w:hAnsi="Calibri" w:cs="Calibri"/>
                <w:color w:val="000000"/>
              </w:rPr>
            </w:pPr>
            <w:ins w:id="380" w:author="Author">
              <w:del w:id="381" w:author="Author">
                <w:r w:rsidRPr="00743EB3" w:rsidDel="00DD7676">
                  <w:rPr>
                    <w:rFonts w:ascii="Calibri" w:hAnsi="Calibri" w:cs="Calibri"/>
                    <w:color w:val="000000"/>
                  </w:rPr>
                  <w:delText>A</w:delText>
                </w:r>
              </w:del>
              <w:r w:rsidR="00DD7676" w:rsidRPr="00743EB3">
                <w:rPr>
                  <w:rFonts w:ascii="Calibri" w:hAnsi="Calibri" w:cs="Calibri"/>
                  <w:color w:val="000000"/>
                  <w:rPrChange w:id="382" w:author="Author">
                    <w:rPr>
                      <w:rFonts w:ascii="Calibri" w:hAnsi="Calibri" w:cs="Calibri"/>
                      <w:color w:val="000000"/>
                      <w:highlight w:val="yellow"/>
                    </w:rPr>
                  </w:rPrChange>
                </w:rPr>
                <w:t>Partially a</w:t>
              </w:r>
              <w:r w:rsidRPr="00743EB3">
                <w:rPr>
                  <w:rFonts w:ascii="Calibri" w:hAnsi="Calibri" w:cs="Calibri"/>
                  <w:color w:val="000000"/>
                </w:rPr>
                <w:t>ccepted</w:t>
              </w:r>
            </w:ins>
          </w:p>
          <w:p w14:paraId="49840646" w14:textId="77777777" w:rsidR="0037652E" w:rsidRPr="00104C5F" w:rsidRDefault="0037652E" w:rsidP="00166D90">
            <w:pPr>
              <w:jc w:val="left"/>
              <w:rPr>
                <w:ins w:id="383" w:author="Author"/>
                <w:rFonts w:ascii="Calibri" w:hAnsi="Calibri" w:cs="Calibri"/>
                <w:color w:val="000000"/>
              </w:rPr>
            </w:pPr>
          </w:p>
          <w:p w14:paraId="3A03F799" w14:textId="77777777" w:rsidR="002A29F0" w:rsidRPr="00743EB3" w:rsidRDefault="002A29F0" w:rsidP="00166D90">
            <w:pPr>
              <w:jc w:val="left"/>
              <w:rPr>
                <w:ins w:id="384" w:author="Author"/>
                <w:rFonts w:ascii="Calibri" w:hAnsi="Calibri" w:cs="Calibri"/>
                <w:color w:val="000000"/>
                <w:rPrChange w:id="385" w:author="Author">
                  <w:rPr>
                    <w:ins w:id="386" w:author="Author"/>
                    <w:rFonts w:ascii="Calibri" w:hAnsi="Calibri" w:cs="Calibri"/>
                    <w:color w:val="000000"/>
                    <w:highlight w:val="yellow"/>
                  </w:rPr>
                </w:rPrChange>
              </w:rPr>
            </w:pPr>
            <w:ins w:id="387" w:author="Author">
              <w:r w:rsidRPr="00743EB3">
                <w:rPr>
                  <w:rFonts w:ascii="Calibri" w:hAnsi="Calibri" w:cs="Calibri"/>
                  <w:color w:val="000000"/>
                  <w:rPrChange w:id="388" w:author="Author">
                    <w:rPr>
                      <w:rFonts w:ascii="Calibri" w:hAnsi="Calibri" w:cs="Calibri"/>
                      <w:color w:val="000000"/>
                      <w:highlight w:val="yellow"/>
                    </w:rPr>
                  </w:rPrChange>
                </w:rPr>
                <w:lastRenderedPageBreak/>
                <w:t>11.1.3.5 will be divided into open and closed functionality versions.</w:t>
              </w:r>
            </w:ins>
          </w:p>
          <w:p w14:paraId="0763BA56" w14:textId="77777777" w:rsidR="002A29F0" w:rsidRPr="00743EB3" w:rsidRDefault="002A29F0" w:rsidP="00166D90">
            <w:pPr>
              <w:jc w:val="left"/>
              <w:rPr>
                <w:ins w:id="389" w:author="Author"/>
                <w:rFonts w:ascii="Calibri" w:hAnsi="Calibri" w:cs="Calibri"/>
                <w:color w:val="000000"/>
                <w:rPrChange w:id="390" w:author="Author">
                  <w:rPr>
                    <w:ins w:id="391" w:author="Author"/>
                    <w:rFonts w:ascii="Calibri" w:hAnsi="Calibri" w:cs="Calibri"/>
                    <w:color w:val="000000"/>
                    <w:highlight w:val="yellow"/>
                  </w:rPr>
                </w:rPrChange>
              </w:rPr>
            </w:pPr>
          </w:p>
          <w:p w14:paraId="73DE066F" w14:textId="77777777" w:rsidR="00166D90" w:rsidRPr="00743EB3" w:rsidRDefault="00166D90" w:rsidP="00166D90">
            <w:pPr>
              <w:jc w:val="left"/>
              <w:rPr>
                <w:ins w:id="392" w:author="Author"/>
                <w:rFonts w:ascii="Calibri" w:hAnsi="Calibri" w:cs="Calibri"/>
                <w:color w:val="000000"/>
                <w:rPrChange w:id="393" w:author="Author">
                  <w:rPr>
                    <w:ins w:id="394" w:author="Author"/>
                    <w:rFonts w:ascii="Calibri" w:hAnsi="Calibri" w:cs="Calibri"/>
                    <w:color w:val="000000"/>
                    <w:highlight w:val="yellow"/>
                  </w:rPr>
                </w:rPrChange>
              </w:rPr>
            </w:pPr>
            <w:ins w:id="395" w:author="Author">
              <w:r w:rsidRPr="00743EB3">
                <w:rPr>
                  <w:rFonts w:ascii="Calibri" w:hAnsi="Calibri" w:cs="Calibri"/>
                  <w:color w:val="000000"/>
                </w:rPr>
                <w:t>The heading of 11.1.3.5</w:t>
              </w:r>
              <w:r w:rsidR="002A29F0" w:rsidRPr="00743EB3">
                <w:rPr>
                  <w:rFonts w:ascii="Calibri" w:hAnsi="Calibri" w:cs="Calibri"/>
                  <w:color w:val="000000"/>
                  <w:rPrChange w:id="396" w:author="Author">
                    <w:rPr>
                      <w:rFonts w:ascii="Calibri" w:hAnsi="Calibri" w:cs="Calibri"/>
                      <w:color w:val="000000"/>
                      <w:highlight w:val="yellow"/>
                    </w:rPr>
                  </w:rPrChange>
                </w:rPr>
                <w:t>.1</w:t>
              </w:r>
              <w:r w:rsidRPr="00743EB3">
                <w:rPr>
                  <w:rFonts w:ascii="Calibri" w:hAnsi="Calibri" w:cs="Calibri"/>
                  <w:color w:val="000000"/>
                </w:rPr>
                <w:t xml:space="preserve"> will have (open functionality) added to the title, and "and that supports access to assistive technologies for screen reading" added into the requirement. In clause C.11.1.3.5, "to at least one </w:t>
              </w:r>
            </w:ins>
            <w:r w:rsidRPr="00743EB3">
              <w:rPr>
                <w:rFonts w:ascii="Calibri" w:hAnsi="Calibri" w:cs="Calibri"/>
                <w:color w:val="000000"/>
              </w:rPr>
              <w:t>assistiv</w:t>
            </w:r>
            <w:del w:id="397" w:author="Author">
              <w:r w:rsidRPr="00743EB3" w:rsidDel="007B6E9C">
                <w:rPr>
                  <w:rFonts w:ascii="Calibri" w:hAnsi="Calibri" w:cs="Calibri"/>
                  <w:color w:val="000000"/>
                </w:rPr>
                <w:delText>i</w:delText>
              </w:r>
            </w:del>
            <w:r w:rsidRPr="00743EB3">
              <w:rPr>
                <w:rFonts w:ascii="Calibri" w:hAnsi="Calibri" w:cs="Calibri"/>
                <w:color w:val="000000"/>
              </w:rPr>
              <w:t xml:space="preserve">e </w:t>
            </w:r>
            <w:ins w:id="398" w:author="Author">
              <w:r w:rsidRPr="00743EB3">
                <w:rPr>
                  <w:rFonts w:ascii="Calibri" w:hAnsi="Calibri" w:cs="Calibri"/>
                  <w:color w:val="000000"/>
                </w:rPr>
                <w:t>technology" will be replace</w:t>
              </w:r>
              <w:r w:rsidRPr="00104C5F">
                <w:rPr>
                  <w:rFonts w:ascii="Calibri" w:hAnsi="Calibri" w:cs="Calibri"/>
                  <w:color w:val="000000"/>
                </w:rPr>
                <w:t xml:space="preserve">d by "to assistive technologies for screen reading". </w:t>
              </w:r>
              <w:del w:id="399" w:author="Author">
                <w:r w:rsidRPr="00104C5F" w:rsidDel="002101CC">
                  <w:rPr>
                    <w:rFonts w:ascii="Calibri" w:hAnsi="Calibri" w:cs="Calibri"/>
                    <w:color w:val="000000"/>
                  </w:rPr>
                  <w:delText>A void C.11.1.3..5.2 entry will be added.</w:delText>
                </w:r>
              </w:del>
            </w:ins>
          </w:p>
          <w:p w14:paraId="385880BA" w14:textId="77777777" w:rsidR="002A29F0" w:rsidRPr="00743EB3" w:rsidRDefault="002A29F0" w:rsidP="00166D90">
            <w:pPr>
              <w:jc w:val="left"/>
              <w:rPr>
                <w:ins w:id="400" w:author="Author"/>
                <w:rFonts w:ascii="Calibri" w:hAnsi="Calibri" w:cs="Calibri"/>
                <w:color w:val="000000"/>
                <w:rPrChange w:id="401" w:author="Author">
                  <w:rPr>
                    <w:ins w:id="402" w:author="Author"/>
                    <w:rFonts w:ascii="Calibri" w:hAnsi="Calibri" w:cs="Calibri"/>
                    <w:color w:val="000000"/>
                    <w:highlight w:val="yellow"/>
                  </w:rPr>
                </w:rPrChange>
              </w:rPr>
            </w:pPr>
          </w:p>
          <w:p w14:paraId="2ADBCD48" w14:textId="37A59D17" w:rsidR="002A29F0" w:rsidRPr="00743EB3" w:rsidRDefault="002A29F0" w:rsidP="00166D90">
            <w:pPr>
              <w:jc w:val="left"/>
              <w:rPr>
                <w:ins w:id="403" w:author="Author"/>
                <w:rFonts w:ascii="Calibri" w:hAnsi="Calibri" w:cs="Calibri"/>
                <w:color w:val="000000"/>
                <w:lang w:eastAsia="en-GB"/>
              </w:rPr>
            </w:pPr>
            <w:ins w:id="404" w:author="Author">
              <w:r w:rsidRPr="00743EB3">
                <w:rPr>
                  <w:rFonts w:ascii="Calibri" w:hAnsi="Calibri" w:cs="Calibri"/>
                  <w:color w:val="000000"/>
                  <w:rPrChange w:id="405" w:author="Author">
                    <w:rPr>
                      <w:rFonts w:ascii="Calibri" w:hAnsi="Calibri" w:cs="Calibri"/>
                      <w:color w:val="000000"/>
                      <w:highlight w:val="yellow"/>
                    </w:rPr>
                  </w:rPrChange>
                </w:rPr>
                <w:t>A closed functionality clause 11.1.3.5.2 will be added together with a C.11.1.3.5.2.</w:t>
              </w:r>
            </w:ins>
          </w:p>
        </w:tc>
      </w:tr>
      <w:tr w:rsidR="00166D90" w:rsidRPr="008A22C1" w14:paraId="0C9CF92A" w14:textId="77777777" w:rsidTr="008A22C1">
        <w:trPr>
          <w:trHeight w:val="284"/>
          <w:ins w:id="406" w:author="Author"/>
        </w:trPr>
        <w:tc>
          <w:tcPr>
            <w:tcW w:w="738" w:type="dxa"/>
            <w:tcBorders>
              <w:top w:val="single" w:sz="2" w:space="0" w:color="auto"/>
              <w:left w:val="single" w:sz="6" w:space="0" w:color="auto"/>
              <w:bottom w:val="single" w:sz="2" w:space="0" w:color="auto"/>
              <w:right w:val="single" w:sz="6" w:space="0" w:color="auto"/>
            </w:tcBorders>
            <w:shd w:val="clear" w:color="auto" w:fill="auto"/>
          </w:tcPr>
          <w:p w14:paraId="7C12087A" w14:textId="3C5BE8F9" w:rsidR="00166D90" w:rsidRPr="00743EB3" w:rsidRDefault="00166D90" w:rsidP="00DF24A5">
            <w:pPr>
              <w:jc w:val="left"/>
              <w:rPr>
                <w:ins w:id="407" w:author="Author"/>
                <w:rFonts w:ascii="Verdana" w:hAnsi="Verdana"/>
                <w:sz w:val="20"/>
                <w:szCs w:val="20"/>
              </w:rPr>
            </w:pPr>
            <w:ins w:id="408" w:author="Author">
              <w:r w:rsidRPr="00743EB3">
                <w:rPr>
                  <w:rFonts w:ascii="Verdana" w:hAnsi="Verdana"/>
                  <w:sz w:val="20"/>
                  <w:szCs w:val="20"/>
                </w:rPr>
                <w:lastRenderedPageBreak/>
                <w:t>C13</w:t>
              </w:r>
            </w:ins>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2BD2C937" w14:textId="77777777" w:rsidR="00166D90" w:rsidRPr="00104C5F" w:rsidRDefault="00166D90" w:rsidP="00166D90">
            <w:pPr>
              <w:jc w:val="left"/>
              <w:rPr>
                <w:ins w:id="409" w:author="Author"/>
                <w:rFonts w:ascii="Calibri" w:hAnsi="Calibri" w:cs="Calibri"/>
                <w:color w:val="000000"/>
                <w:lang w:eastAsia="en-GB"/>
              </w:rPr>
            </w:pPr>
            <w:ins w:id="410" w:author="Author">
              <w:r w:rsidRPr="00104C5F">
                <w:rPr>
                  <w:rFonts w:ascii="Calibri" w:hAnsi="Calibri" w:cs="Calibri"/>
                  <w:color w:val="000000"/>
                </w:rPr>
                <w:t>Level Access 3</w:t>
              </w:r>
            </w:ins>
          </w:p>
          <w:p w14:paraId="5ADC2A01" w14:textId="77777777" w:rsidR="00166D90" w:rsidRPr="00743EB3" w:rsidRDefault="00166D90" w:rsidP="00DF24A5">
            <w:pPr>
              <w:jc w:val="left"/>
              <w:rPr>
                <w:ins w:id="411" w:author="Author"/>
                <w:rFonts w:ascii="Verdana" w:hAnsi="Verdana"/>
                <w:sz w:val="20"/>
                <w:szCs w:val="20"/>
              </w:rPr>
            </w:pPr>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4B4458AE" w14:textId="17D7FCF8" w:rsidR="00166D90" w:rsidRPr="00743EB3" w:rsidRDefault="0037652E" w:rsidP="00DF24A5">
            <w:pPr>
              <w:jc w:val="left"/>
              <w:rPr>
                <w:ins w:id="412" w:author="Author"/>
                <w:rFonts w:ascii="Verdana" w:hAnsi="Verdana"/>
                <w:sz w:val="20"/>
                <w:szCs w:val="20"/>
              </w:rPr>
            </w:pPr>
            <w:ins w:id="413" w:author="Author">
              <w:r w:rsidRPr="00743EB3">
                <w:rPr>
                  <w:rFonts w:ascii="Verdana" w:hAnsi="Verdana"/>
                  <w:sz w:val="20"/>
                  <w:szCs w:val="20"/>
                </w:rPr>
                <w:t>C.11.1.4.10.1</w:t>
              </w:r>
            </w:ins>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180AEFC4" w14:textId="77777777" w:rsidR="00166D90" w:rsidRPr="00743EB3" w:rsidRDefault="00166D90" w:rsidP="00DF24A5">
            <w:pPr>
              <w:jc w:val="left"/>
              <w:rPr>
                <w:ins w:id="414" w:author="Autho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769D02E6" w14:textId="77777777" w:rsidR="00166D90" w:rsidRPr="00743EB3" w:rsidRDefault="00166D90" w:rsidP="00DF24A5">
            <w:pPr>
              <w:jc w:val="left"/>
              <w:rPr>
                <w:ins w:id="415" w:author="Author"/>
                <w:rFonts w:ascii="Verdana" w:hAnsi="Verdana"/>
                <w:sz w:val="20"/>
                <w:szCs w:val="20"/>
              </w:rPr>
            </w:pP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37A76A17" w14:textId="77777777" w:rsidR="00166D90" w:rsidRPr="00743EB3" w:rsidRDefault="00166D90" w:rsidP="00166D90">
            <w:pPr>
              <w:jc w:val="left"/>
              <w:rPr>
                <w:ins w:id="416" w:author="Author"/>
                <w:rFonts w:ascii="Calibri" w:hAnsi="Calibri" w:cs="Calibri"/>
                <w:color w:val="000000"/>
                <w:lang w:eastAsia="en-GB"/>
              </w:rPr>
            </w:pPr>
            <w:ins w:id="417" w:author="Author">
              <w:r w:rsidRPr="00743EB3">
                <w:rPr>
                  <w:rFonts w:ascii="Calibri" w:hAnsi="Calibri" w:cs="Calibri"/>
                  <w:color w:val="000000"/>
                </w:rPr>
                <w:t>Issues:</w:t>
              </w:r>
              <w:r w:rsidRPr="00743EB3">
                <w:rPr>
                  <w:rFonts w:ascii="Calibri" w:hAnsi="Calibri" w:cs="Calibri"/>
                  <w:color w:val="000000"/>
                </w:rPr>
                <w:br/>
                <w:t>- This clause requires support for screen reading AT, but this is not relevant to the visual reflow of enlarged text.</w:t>
              </w:r>
              <w:r w:rsidRPr="00743EB3">
                <w:rPr>
                  <w:rFonts w:ascii="Calibri" w:hAnsi="Calibri" w:cs="Calibri"/>
                  <w:color w:val="000000"/>
                </w:rPr>
                <w:br/>
                <w:t>- This clause is inconsistent with Annex C.</w:t>
              </w:r>
              <w:r w:rsidRPr="00743EB3">
                <w:rPr>
                  <w:rFonts w:ascii="Calibri" w:hAnsi="Calibri" w:cs="Calibri"/>
                  <w:color w:val="000000"/>
                </w:rPr>
                <w:br/>
                <w:t>- The scope of this clause is not complementary to the scope of clause 11.1.4.10.2.</w:t>
              </w:r>
            </w:ins>
          </w:p>
          <w:p w14:paraId="00852373" w14:textId="77777777" w:rsidR="00166D90" w:rsidRPr="00743EB3" w:rsidRDefault="00166D90" w:rsidP="00166D90">
            <w:pPr>
              <w:jc w:val="left"/>
              <w:rPr>
                <w:ins w:id="418" w:author="Author"/>
                <w:rFonts w:ascii="Calibri" w:hAnsi="Calibri" w:cs="Calibri"/>
                <w:color w:val="000000"/>
              </w:rPr>
            </w:pP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12FA3632" w14:textId="77777777" w:rsidR="00166D90" w:rsidRPr="00743EB3" w:rsidRDefault="00166D90" w:rsidP="00166D90">
            <w:pPr>
              <w:jc w:val="left"/>
              <w:rPr>
                <w:ins w:id="419" w:author="Author"/>
                <w:rFonts w:ascii="Calibri" w:hAnsi="Calibri" w:cs="Calibri"/>
                <w:color w:val="000000"/>
                <w:lang w:eastAsia="en-GB"/>
              </w:rPr>
            </w:pPr>
            <w:ins w:id="420" w:author="Author">
              <w:r w:rsidRPr="00743EB3">
                <w:rPr>
                  <w:rFonts w:ascii="Calibri" w:hAnsi="Calibri" w:cs="Calibri"/>
                  <w:color w:val="000000"/>
                </w:rPr>
                <w:t>Issues:</w:t>
              </w:r>
              <w:r w:rsidRPr="00743EB3">
                <w:rPr>
                  <w:rFonts w:ascii="Calibri" w:hAnsi="Calibri" w:cs="Calibri"/>
                  <w:color w:val="000000"/>
                </w:rPr>
                <w:br/>
                <w:t>- This clause requires support for AT, which is too broad. It should require support for enlargement.</w:t>
              </w:r>
              <w:r w:rsidRPr="00743EB3">
                <w:rPr>
                  <w:rFonts w:ascii="Calibri" w:hAnsi="Calibri" w:cs="Calibri"/>
                  <w:color w:val="000000"/>
                </w:rPr>
                <w:br/>
                <w:t>- This clause is inconsistent with Chapter 11.</w:t>
              </w:r>
              <w:r w:rsidRPr="00743EB3">
                <w:rPr>
                  <w:rFonts w:ascii="Calibri" w:hAnsi="Calibri" w:cs="Calibri"/>
                  <w:color w:val="000000"/>
                </w:rPr>
                <w:br/>
                <w:t>- The scope of this clause is not complementary to the scope of clause C.11.1.4.10.2.</w:t>
              </w:r>
            </w:ins>
          </w:p>
          <w:p w14:paraId="0EADA9DA" w14:textId="77777777" w:rsidR="00166D90" w:rsidRPr="00743EB3" w:rsidRDefault="00166D90" w:rsidP="00166D90">
            <w:pPr>
              <w:jc w:val="left"/>
              <w:rPr>
                <w:ins w:id="421" w:author="Author"/>
                <w:rFonts w:ascii="Calibri" w:hAnsi="Calibri" w:cs="Calibri"/>
                <w:color w:val="000000"/>
              </w:rPr>
            </w:pP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19D226D6" w14:textId="18262A70" w:rsidR="0037652E" w:rsidRPr="00743EB3" w:rsidRDefault="00576D48" w:rsidP="00166D90">
            <w:pPr>
              <w:jc w:val="left"/>
              <w:rPr>
                <w:ins w:id="422" w:author="Author"/>
                <w:rFonts w:ascii="Calibri" w:hAnsi="Calibri" w:cs="Calibri"/>
                <w:color w:val="000000"/>
              </w:rPr>
            </w:pPr>
            <w:ins w:id="423" w:author="Author">
              <w:r w:rsidRPr="00743EB3">
                <w:rPr>
                  <w:rFonts w:ascii="Calibri" w:hAnsi="Calibri" w:cs="Calibri"/>
                  <w:color w:val="000000"/>
                </w:rPr>
                <w:t>Partially a</w:t>
              </w:r>
              <w:r w:rsidR="0037652E" w:rsidRPr="00743EB3">
                <w:rPr>
                  <w:rFonts w:ascii="Calibri" w:hAnsi="Calibri" w:cs="Calibri"/>
                  <w:color w:val="000000"/>
                </w:rPr>
                <w:t>ccepted</w:t>
              </w:r>
            </w:ins>
          </w:p>
          <w:p w14:paraId="65BE7BDA" w14:textId="77777777" w:rsidR="0037652E" w:rsidRPr="00743EB3" w:rsidRDefault="0037652E" w:rsidP="00166D90">
            <w:pPr>
              <w:jc w:val="left"/>
              <w:rPr>
                <w:ins w:id="424" w:author="Author"/>
                <w:rFonts w:ascii="Calibri" w:hAnsi="Calibri" w:cs="Calibri"/>
                <w:color w:val="000000"/>
              </w:rPr>
            </w:pPr>
          </w:p>
          <w:p w14:paraId="3759D714" w14:textId="12B150E4" w:rsidR="00166D90" w:rsidRPr="00743EB3" w:rsidRDefault="00576D48" w:rsidP="00166D90">
            <w:pPr>
              <w:jc w:val="left"/>
              <w:rPr>
                <w:ins w:id="425" w:author="Author"/>
                <w:rFonts w:ascii="Calibri" w:hAnsi="Calibri" w:cs="Calibri"/>
                <w:color w:val="000000"/>
              </w:rPr>
            </w:pPr>
            <w:ins w:id="426" w:author="Author">
              <w:r w:rsidRPr="00743EB3">
                <w:rPr>
                  <w:rFonts w:ascii="Calibri" w:hAnsi="Calibri" w:cs="Calibri"/>
                  <w:color w:val="000000"/>
                </w:rPr>
                <w:t>Clause 11.</w:t>
              </w:r>
              <w:r w:rsidR="007B6E9C">
                <w:rPr>
                  <w:rFonts w:ascii="Calibri" w:hAnsi="Calibri" w:cs="Calibri"/>
                  <w:color w:val="000000"/>
                </w:rPr>
                <w:t>1.</w:t>
              </w:r>
              <w:r w:rsidRPr="007B6E9C">
                <w:rPr>
                  <w:rFonts w:ascii="Calibri" w:hAnsi="Calibri" w:cs="Calibri"/>
                  <w:color w:val="000000"/>
                </w:rPr>
                <w:t>4.10 will be a single requirement that is not subdivided into open and closed v</w:t>
              </w:r>
              <w:r w:rsidRPr="00743EB3">
                <w:rPr>
                  <w:rFonts w:ascii="Calibri" w:hAnsi="Calibri" w:cs="Calibri"/>
                  <w:color w:val="000000"/>
                </w:rPr>
                <w:t>ariants as SC 1.4.10 needs to be met in all cases.</w:t>
              </w:r>
            </w:ins>
          </w:p>
        </w:tc>
      </w:tr>
      <w:tr w:rsidR="00166D90" w:rsidRPr="008A22C1" w14:paraId="44BA296D" w14:textId="77777777" w:rsidTr="008A22C1">
        <w:trPr>
          <w:trHeight w:val="284"/>
          <w:ins w:id="427" w:author="Author"/>
        </w:trPr>
        <w:tc>
          <w:tcPr>
            <w:tcW w:w="738" w:type="dxa"/>
            <w:tcBorders>
              <w:top w:val="single" w:sz="2" w:space="0" w:color="auto"/>
              <w:left w:val="single" w:sz="6" w:space="0" w:color="auto"/>
              <w:bottom w:val="single" w:sz="2" w:space="0" w:color="auto"/>
              <w:right w:val="single" w:sz="6" w:space="0" w:color="auto"/>
            </w:tcBorders>
            <w:shd w:val="clear" w:color="auto" w:fill="auto"/>
          </w:tcPr>
          <w:p w14:paraId="38BD9A83" w14:textId="5B396C4E" w:rsidR="00166D90" w:rsidRPr="00743EB3" w:rsidRDefault="00166D90" w:rsidP="00DF24A5">
            <w:pPr>
              <w:jc w:val="left"/>
              <w:rPr>
                <w:ins w:id="428" w:author="Author"/>
                <w:rFonts w:ascii="Verdana" w:hAnsi="Verdana"/>
                <w:sz w:val="20"/>
                <w:szCs w:val="20"/>
              </w:rPr>
            </w:pPr>
            <w:ins w:id="429" w:author="Author">
              <w:r w:rsidRPr="00743EB3">
                <w:rPr>
                  <w:rFonts w:ascii="Verdana" w:hAnsi="Verdana"/>
                  <w:sz w:val="20"/>
                  <w:szCs w:val="20"/>
                </w:rPr>
                <w:lastRenderedPageBreak/>
                <w:t>C14</w:t>
              </w:r>
            </w:ins>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5CDD5FCA" w14:textId="69021560" w:rsidR="00166D90" w:rsidRPr="00104C5F" w:rsidRDefault="007B1056" w:rsidP="00166D90">
            <w:pPr>
              <w:jc w:val="left"/>
              <w:rPr>
                <w:ins w:id="430" w:author="Author"/>
                <w:rFonts w:ascii="Calibri" w:hAnsi="Calibri" w:cs="Calibri"/>
                <w:color w:val="000000"/>
                <w:lang w:eastAsia="en-GB"/>
              </w:rPr>
            </w:pPr>
            <w:ins w:id="431" w:author="Author">
              <w:r w:rsidRPr="00104C5F">
                <w:rPr>
                  <w:rFonts w:ascii="Calibri" w:hAnsi="Calibri" w:cs="Calibri"/>
                  <w:color w:val="000000"/>
                </w:rPr>
                <w:t>Level Access 4</w:t>
              </w:r>
            </w:ins>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33B0BE2C" w14:textId="6B8756CB" w:rsidR="00166D90" w:rsidRPr="00743EB3" w:rsidRDefault="0037652E" w:rsidP="00DF24A5">
            <w:pPr>
              <w:jc w:val="left"/>
              <w:rPr>
                <w:ins w:id="432" w:author="Author"/>
                <w:rFonts w:ascii="Verdana" w:hAnsi="Verdana"/>
                <w:sz w:val="20"/>
                <w:szCs w:val="20"/>
              </w:rPr>
            </w:pPr>
            <w:ins w:id="433" w:author="Author">
              <w:r w:rsidRPr="00743EB3">
                <w:rPr>
                  <w:rFonts w:ascii="Verdana" w:hAnsi="Verdana"/>
                  <w:sz w:val="20"/>
                  <w:szCs w:val="20"/>
                </w:rPr>
                <w:t>C.11.1.4.10.2</w:t>
              </w:r>
            </w:ins>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1E7C6625" w14:textId="77777777" w:rsidR="00166D90" w:rsidRPr="00743EB3" w:rsidRDefault="00166D90" w:rsidP="00DF24A5">
            <w:pPr>
              <w:jc w:val="left"/>
              <w:rPr>
                <w:ins w:id="434" w:author="Autho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256749D9" w14:textId="77777777" w:rsidR="00166D90" w:rsidRPr="00743EB3" w:rsidRDefault="00166D90" w:rsidP="00DF24A5">
            <w:pPr>
              <w:jc w:val="left"/>
              <w:rPr>
                <w:ins w:id="435" w:author="Author"/>
                <w:rFonts w:ascii="Verdana" w:hAnsi="Verdana"/>
                <w:sz w:val="20"/>
                <w:szCs w:val="20"/>
              </w:rPr>
            </w:pP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0688CA59" w14:textId="0D1A01B6" w:rsidR="00166D90" w:rsidRPr="00743EB3" w:rsidRDefault="0037652E" w:rsidP="00166D90">
            <w:pPr>
              <w:jc w:val="left"/>
              <w:rPr>
                <w:ins w:id="436" w:author="Author"/>
                <w:rFonts w:ascii="Calibri" w:hAnsi="Calibri" w:cs="Calibri"/>
                <w:color w:val="000000"/>
                <w:lang w:eastAsia="en-GB"/>
              </w:rPr>
            </w:pPr>
            <w:ins w:id="437" w:author="Author">
              <w:r w:rsidRPr="00743EB3">
                <w:rPr>
                  <w:rFonts w:ascii="Calibri" w:hAnsi="Calibri" w:cs="Calibri"/>
                  <w:color w:val="000000"/>
                </w:rPr>
                <w:t>Issue and comment</w:t>
              </w:r>
              <w:r w:rsidRPr="00743EB3">
                <w:rPr>
                  <w:rFonts w:ascii="Calibri" w:hAnsi="Calibri" w:cs="Calibri"/>
                  <w:color w:val="000000"/>
                </w:rPr>
                <w:br/>
                <w:t>- Comment: Chapter 11 is correctly scoped for ICT closed to enlargement.</w:t>
              </w:r>
              <w:r w:rsidRPr="00743EB3">
                <w:rPr>
                  <w:rFonts w:ascii="Calibri" w:hAnsi="Calibri" w:cs="Calibri"/>
                  <w:color w:val="000000"/>
                </w:rPr>
                <w:br/>
                <w:t>- Issue: This clause repeats the same requirement as 11.1.4.4.2, which is not the intent of WCAG SC 1.4.10 Reflow. Content authors may choose to provide text enlargement as a mechanism to satisfy clause 11.1.4.4.2, so clause 11.1.4.10.2 should state a reflow requirement that is analogous to WCAG SC 1.4.10.</w:t>
              </w:r>
            </w:ins>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43E58DE8" w14:textId="77777777" w:rsidR="0037652E" w:rsidRPr="00743EB3" w:rsidRDefault="0037652E" w:rsidP="0037652E">
            <w:pPr>
              <w:jc w:val="left"/>
              <w:rPr>
                <w:ins w:id="438" w:author="Author"/>
                <w:rFonts w:ascii="Calibri" w:hAnsi="Calibri" w:cs="Calibri"/>
                <w:color w:val="000000"/>
                <w:lang w:eastAsia="en-GB"/>
              </w:rPr>
            </w:pPr>
            <w:ins w:id="439" w:author="Author">
              <w:r w:rsidRPr="00743EB3">
                <w:rPr>
                  <w:rFonts w:ascii="Calibri" w:hAnsi="Calibri" w:cs="Calibri"/>
                  <w:color w:val="000000"/>
                </w:rPr>
                <w:t>Issue and comment</w:t>
              </w:r>
              <w:r w:rsidRPr="00743EB3">
                <w:rPr>
                  <w:rFonts w:ascii="Calibri" w:hAnsi="Calibri" w:cs="Calibri"/>
                  <w:color w:val="000000"/>
                </w:rPr>
                <w:br/>
                <w:t>- Comment: Annex C is correctly scoped for ICT closed to enlargement.</w:t>
              </w:r>
              <w:r w:rsidRPr="00743EB3">
                <w:rPr>
                  <w:rFonts w:ascii="Calibri" w:hAnsi="Calibri" w:cs="Calibri"/>
                  <w:color w:val="000000"/>
                </w:rPr>
                <w:br/>
                <w:t>- Issue: The test procedure and pass/fail criteria are identical to those of C.11.1.4.4.2. This issue should be addressed in a manner consistent with the issue in Chapter 11.</w:t>
              </w:r>
            </w:ins>
          </w:p>
          <w:p w14:paraId="48C77ADE" w14:textId="68BA9E81" w:rsidR="00166D90" w:rsidRPr="00743EB3" w:rsidRDefault="00166D90" w:rsidP="00166D90">
            <w:pPr>
              <w:jc w:val="left"/>
              <w:rPr>
                <w:ins w:id="440" w:author="Author"/>
                <w:rFonts w:ascii="Calibri" w:hAnsi="Calibri" w:cs="Calibri"/>
                <w:color w:val="000000"/>
              </w:rPr>
            </w:pP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022B4875" w14:textId="0EAE7F03" w:rsidR="0037652E" w:rsidRPr="00743EB3" w:rsidRDefault="00576D48" w:rsidP="0037652E">
            <w:pPr>
              <w:jc w:val="left"/>
              <w:rPr>
                <w:ins w:id="441" w:author="Author"/>
                <w:rFonts w:ascii="Calibri" w:hAnsi="Calibri" w:cs="Calibri"/>
                <w:color w:val="000000"/>
              </w:rPr>
            </w:pPr>
            <w:ins w:id="442" w:author="Author">
              <w:r w:rsidRPr="00743EB3">
                <w:rPr>
                  <w:rFonts w:ascii="Calibri" w:hAnsi="Calibri" w:cs="Calibri"/>
                  <w:color w:val="000000"/>
                </w:rPr>
                <w:t>Partially a</w:t>
              </w:r>
              <w:r w:rsidR="0037652E" w:rsidRPr="00743EB3">
                <w:rPr>
                  <w:rFonts w:ascii="Calibri" w:hAnsi="Calibri" w:cs="Calibri"/>
                  <w:color w:val="000000"/>
                </w:rPr>
                <w:t>ccepted</w:t>
              </w:r>
            </w:ins>
          </w:p>
          <w:p w14:paraId="3B625960" w14:textId="77777777" w:rsidR="00576D48" w:rsidRPr="00743EB3" w:rsidRDefault="00576D48" w:rsidP="0037652E">
            <w:pPr>
              <w:jc w:val="left"/>
              <w:rPr>
                <w:ins w:id="443" w:author="Author"/>
                <w:rFonts w:ascii="Calibri" w:hAnsi="Calibri" w:cs="Calibri"/>
                <w:color w:val="000000"/>
              </w:rPr>
            </w:pPr>
          </w:p>
          <w:p w14:paraId="574B3FF9" w14:textId="470B8E6B" w:rsidR="00576D48" w:rsidRPr="00743EB3" w:rsidRDefault="00576D48" w:rsidP="0037652E">
            <w:pPr>
              <w:jc w:val="left"/>
              <w:rPr>
                <w:ins w:id="444" w:author="Author"/>
                <w:rFonts w:ascii="Calibri" w:hAnsi="Calibri" w:cs="Calibri"/>
                <w:color w:val="000000"/>
              </w:rPr>
            </w:pPr>
            <w:ins w:id="445" w:author="Author">
              <w:r w:rsidRPr="00743EB3">
                <w:rPr>
                  <w:rFonts w:ascii="Calibri" w:hAnsi="Calibri" w:cs="Calibri"/>
                  <w:color w:val="000000"/>
                </w:rPr>
                <w:t>(See comment C13)</w:t>
              </w:r>
            </w:ins>
          </w:p>
          <w:p w14:paraId="51332FF2" w14:textId="77777777" w:rsidR="0037652E" w:rsidRPr="00743EB3" w:rsidRDefault="0037652E" w:rsidP="0037652E">
            <w:pPr>
              <w:jc w:val="left"/>
              <w:rPr>
                <w:ins w:id="446" w:author="Author"/>
                <w:rFonts w:ascii="Calibri" w:hAnsi="Calibri" w:cs="Calibri"/>
                <w:color w:val="000000"/>
              </w:rPr>
            </w:pPr>
          </w:p>
          <w:p w14:paraId="27C17BE1" w14:textId="27CBE300" w:rsidR="00166D90" w:rsidRPr="00743EB3" w:rsidRDefault="0037652E" w:rsidP="0037652E">
            <w:pPr>
              <w:jc w:val="left"/>
              <w:rPr>
                <w:ins w:id="447" w:author="Author"/>
                <w:rFonts w:ascii="Calibri" w:hAnsi="Calibri" w:cs="Calibri"/>
                <w:color w:val="000000"/>
              </w:rPr>
            </w:pPr>
            <w:ins w:id="448" w:author="Author">
              <w:r w:rsidRPr="00743EB3">
                <w:rPr>
                  <w:rFonts w:ascii="Calibri" w:hAnsi="Calibri" w:cs="Calibri"/>
                  <w:color w:val="000000"/>
                </w:rPr>
                <w:t>.</w:t>
              </w:r>
            </w:ins>
          </w:p>
        </w:tc>
      </w:tr>
      <w:tr w:rsidR="0037652E" w:rsidRPr="008A22C1" w14:paraId="71FF6E8B" w14:textId="77777777" w:rsidTr="008A22C1">
        <w:trPr>
          <w:trHeight w:val="284"/>
          <w:ins w:id="449" w:author="Author"/>
        </w:trPr>
        <w:tc>
          <w:tcPr>
            <w:tcW w:w="738" w:type="dxa"/>
            <w:tcBorders>
              <w:top w:val="single" w:sz="2" w:space="0" w:color="auto"/>
              <w:left w:val="single" w:sz="6" w:space="0" w:color="auto"/>
              <w:bottom w:val="single" w:sz="2" w:space="0" w:color="auto"/>
              <w:right w:val="single" w:sz="6" w:space="0" w:color="auto"/>
            </w:tcBorders>
            <w:shd w:val="clear" w:color="auto" w:fill="auto"/>
          </w:tcPr>
          <w:p w14:paraId="2F7BD0CA" w14:textId="74C3CF29" w:rsidR="0037652E" w:rsidRPr="00743EB3" w:rsidRDefault="0037652E" w:rsidP="0037652E">
            <w:pPr>
              <w:jc w:val="left"/>
              <w:rPr>
                <w:ins w:id="450" w:author="Author"/>
                <w:rFonts w:ascii="Verdana" w:hAnsi="Verdana"/>
                <w:sz w:val="20"/>
                <w:szCs w:val="20"/>
              </w:rPr>
            </w:pPr>
            <w:ins w:id="451" w:author="Author">
              <w:r w:rsidRPr="00743EB3">
                <w:rPr>
                  <w:rFonts w:ascii="Verdana" w:hAnsi="Verdana"/>
                  <w:sz w:val="20"/>
                  <w:szCs w:val="20"/>
                </w:rPr>
                <w:t>C15</w:t>
              </w:r>
            </w:ins>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3C05B1B2" w14:textId="048EC839" w:rsidR="0037652E" w:rsidRPr="00743EB3" w:rsidRDefault="0037652E" w:rsidP="0037652E">
            <w:pPr>
              <w:jc w:val="left"/>
              <w:rPr>
                <w:ins w:id="452" w:author="Author"/>
                <w:rFonts w:ascii="Verdana" w:hAnsi="Verdana" w:cs="Calibri"/>
                <w:color w:val="000000"/>
                <w:sz w:val="20"/>
                <w:szCs w:val="20"/>
                <w:lang w:eastAsia="en-GB"/>
                <w:rPrChange w:id="453" w:author="Author">
                  <w:rPr>
                    <w:ins w:id="454" w:author="Author"/>
                    <w:rFonts w:ascii="Calibri" w:hAnsi="Calibri" w:cs="Calibri"/>
                    <w:color w:val="000000"/>
                  </w:rPr>
                </w:rPrChange>
              </w:rPr>
            </w:pPr>
            <w:ins w:id="455" w:author="Author">
              <w:r w:rsidRPr="00104C5F">
                <w:rPr>
                  <w:rFonts w:ascii="Verdana" w:hAnsi="Verdana" w:cs="Calibri"/>
                  <w:color w:val="000000"/>
                  <w:sz w:val="20"/>
                  <w:szCs w:val="20"/>
                </w:rPr>
                <w:t xml:space="preserve">Level Access 5 </w:t>
              </w:r>
            </w:ins>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4B39D18B" w14:textId="50550C40" w:rsidR="0037652E" w:rsidRPr="00743EB3" w:rsidRDefault="0037652E" w:rsidP="0037652E">
            <w:pPr>
              <w:jc w:val="left"/>
              <w:rPr>
                <w:ins w:id="456" w:author="Author"/>
                <w:rFonts w:ascii="Calibri" w:hAnsi="Calibri" w:cs="Calibri"/>
                <w:color w:val="000000"/>
                <w:lang w:eastAsia="en-GB"/>
              </w:rPr>
            </w:pPr>
            <w:ins w:id="457" w:author="Author">
              <w:r w:rsidRPr="00743EB3">
                <w:rPr>
                  <w:rFonts w:ascii="Calibri" w:hAnsi="Calibri" w:cs="Calibri"/>
                  <w:color w:val="000000"/>
                </w:rPr>
                <w:t>C.11.1.4.11</w:t>
              </w:r>
            </w:ins>
          </w:p>
          <w:p w14:paraId="417ECB1D" w14:textId="77777777" w:rsidR="0037652E" w:rsidRPr="00104C5F" w:rsidRDefault="0037652E" w:rsidP="0037652E">
            <w:pPr>
              <w:jc w:val="left"/>
              <w:rPr>
                <w:ins w:id="458" w:author="Author"/>
                <w:rFonts w:ascii="Verdana" w:hAnsi="Verdana"/>
                <w:sz w:val="20"/>
                <w:szCs w:val="20"/>
              </w:rPr>
            </w:pPr>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3842DC05" w14:textId="77777777" w:rsidR="0037652E" w:rsidRPr="00743EB3" w:rsidRDefault="0037652E" w:rsidP="0037652E">
            <w:pPr>
              <w:jc w:val="left"/>
              <w:rPr>
                <w:ins w:id="459" w:author="Autho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77FF8667" w14:textId="77777777" w:rsidR="0037652E" w:rsidRPr="00743EB3" w:rsidRDefault="0037652E" w:rsidP="0037652E">
            <w:pPr>
              <w:jc w:val="left"/>
              <w:rPr>
                <w:ins w:id="460" w:author="Author"/>
                <w:rFonts w:ascii="Verdana" w:hAnsi="Verdana"/>
                <w:sz w:val="20"/>
                <w:szCs w:val="20"/>
              </w:rPr>
            </w:pP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20D40E69" w14:textId="4FE0622C" w:rsidR="0037652E" w:rsidRPr="00743EB3" w:rsidRDefault="0037652E" w:rsidP="0037652E">
            <w:pPr>
              <w:jc w:val="left"/>
              <w:rPr>
                <w:ins w:id="461" w:author="Author"/>
                <w:rFonts w:ascii="Calibri" w:hAnsi="Calibri" w:cs="Calibri"/>
                <w:color w:val="000000"/>
              </w:rPr>
            </w:pPr>
            <w:ins w:id="462" w:author="Author">
              <w:r w:rsidRPr="00743EB3">
                <w:rPr>
                  <w:rFonts w:ascii="Calibri" w:hAnsi="Calibri" w:cs="Calibri"/>
                  <w:color w:val="000000"/>
                </w:rPr>
                <w:t>Comment: Chapter 11 is correct. Like clause 11.1.4.3 Contrast (minimum), this clause does not require support for assistive technology (AT).</w:t>
              </w:r>
            </w:ins>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0239A8B1" w14:textId="6E22FF15" w:rsidR="0037652E" w:rsidRPr="00743EB3" w:rsidRDefault="0037652E" w:rsidP="0037652E">
            <w:pPr>
              <w:jc w:val="left"/>
              <w:rPr>
                <w:ins w:id="463" w:author="Author"/>
                <w:rFonts w:ascii="Calibri" w:hAnsi="Calibri" w:cs="Calibri"/>
                <w:color w:val="000000"/>
              </w:rPr>
            </w:pPr>
            <w:ins w:id="464" w:author="Author">
              <w:r w:rsidRPr="00743EB3">
                <w:rPr>
                  <w:rFonts w:ascii="Calibri" w:hAnsi="Calibri" w:cs="Calibri"/>
                  <w:color w:val="000000"/>
                </w:rPr>
                <w:t>Issues:</w:t>
              </w:r>
              <w:r w:rsidRPr="00743EB3">
                <w:rPr>
                  <w:rFonts w:ascii="Calibri" w:hAnsi="Calibri" w:cs="Calibri"/>
                  <w:color w:val="000000"/>
                </w:rPr>
                <w:br/>
                <w:t>- Annex C inappropriately requires support for AT.</w:t>
              </w:r>
              <w:r w:rsidRPr="00743EB3">
                <w:rPr>
                  <w:rFonts w:ascii="Calibri" w:hAnsi="Calibri" w:cs="Calibri"/>
                  <w:color w:val="000000"/>
                </w:rPr>
                <w:br/>
                <w:t>- The AT support requirement in Annex C is inconsistent with Chapter 11.</w:t>
              </w:r>
            </w:ins>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2491981A" w14:textId="77777777" w:rsidR="00E0226F" w:rsidRDefault="00E0226F" w:rsidP="00E0226F">
            <w:pPr>
              <w:jc w:val="left"/>
              <w:rPr>
                <w:ins w:id="465" w:author="Author"/>
                <w:rFonts w:ascii="Calibri" w:hAnsi="Calibri" w:cs="Calibri"/>
                <w:color w:val="000000"/>
              </w:rPr>
            </w:pPr>
            <w:ins w:id="466" w:author="Author">
              <w:r>
                <w:rPr>
                  <w:rFonts w:ascii="Calibri" w:hAnsi="Calibri" w:cs="Calibri"/>
                  <w:color w:val="000000"/>
                </w:rPr>
                <w:t>Accepted</w:t>
              </w:r>
            </w:ins>
          </w:p>
          <w:p w14:paraId="0272BC9E" w14:textId="77777777" w:rsidR="00E0226F" w:rsidRDefault="00E0226F" w:rsidP="0037652E">
            <w:pPr>
              <w:jc w:val="left"/>
              <w:rPr>
                <w:ins w:id="467" w:author="Author"/>
                <w:rFonts w:ascii="Calibri" w:hAnsi="Calibri" w:cs="Calibri"/>
                <w:color w:val="000000"/>
              </w:rPr>
            </w:pPr>
          </w:p>
          <w:p w14:paraId="790939E8" w14:textId="282DDC8C" w:rsidR="0037652E" w:rsidRPr="00E0226F" w:rsidRDefault="0037652E" w:rsidP="0037652E">
            <w:pPr>
              <w:jc w:val="left"/>
              <w:rPr>
                <w:ins w:id="468" w:author="Author"/>
                <w:rFonts w:ascii="Calibri" w:hAnsi="Calibri" w:cs="Calibri"/>
                <w:color w:val="000000"/>
              </w:rPr>
            </w:pPr>
            <w:ins w:id="469" w:author="Author">
              <w:r w:rsidRPr="00E0226F">
                <w:rPr>
                  <w:rFonts w:ascii="Calibri" w:hAnsi="Calibri" w:cs="Calibri"/>
                  <w:color w:val="000000"/>
                </w:rPr>
                <w:t>The AT support line will be removed from C.11.1.4.11</w:t>
              </w:r>
            </w:ins>
          </w:p>
        </w:tc>
      </w:tr>
      <w:tr w:rsidR="0037652E" w:rsidRPr="008A22C1" w14:paraId="38D46104" w14:textId="77777777" w:rsidTr="008A22C1">
        <w:trPr>
          <w:trHeight w:val="284"/>
          <w:ins w:id="470" w:author="Author"/>
        </w:trPr>
        <w:tc>
          <w:tcPr>
            <w:tcW w:w="738" w:type="dxa"/>
            <w:tcBorders>
              <w:top w:val="single" w:sz="2" w:space="0" w:color="auto"/>
              <w:left w:val="single" w:sz="6" w:space="0" w:color="auto"/>
              <w:bottom w:val="single" w:sz="2" w:space="0" w:color="auto"/>
              <w:right w:val="single" w:sz="6" w:space="0" w:color="auto"/>
            </w:tcBorders>
            <w:shd w:val="clear" w:color="auto" w:fill="auto"/>
          </w:tcPr>
          <w:p w14:paraId="66C059F6" w14:textId="11BA7D21" w:rsidR="0037652E" w:rsidRPr="00743EB3" w:rsidRDefault="0037652E" w:rsidP="0037652E">
            <w:pPr>
              <w:jc w:val="left"/>
              <w:rPr>
                <w:ins w:id="471" w:author="Author"/>
                <w:rFonts w:ascii="Verdana" w:hAnsi="Verdana"/>
                <w:sz w:val="20"/>
                <w:szCs w:val="20"/>
              </w:rPr>
            </w:pPr>
            <w:ins w:id="472" w:author="Author">
              <w:r w:rsidRPr="00743EB3">
                <w:rPr>
                  <w:rFonts w:ascii="Verdana" w:hAnsi="Verdana"/>
                  <w:sz w:val="20"/>
                  <w:szCs w:val="20"/>
                </w:rPr>
                <w:t>C16</w:t>
              </w:r>
            </w:ins>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7C4818CA" w14:textId="5647BE46" w:rsidR="0037652E" w:rsidRPr="00104C5F" w:rsidRDefault="0037652E" w:rsidP="0037652E">
            <w:pPr>
              <w:jc w:val="left"/>
              <w:rPr>
                <w:ins w:id="473" w:author="Author"/>
                <w:rFonts w:ascii="Verdana" w:hAnsi="Verdana" w:cs="Calibri"/>
                <w:color w:val="000000"/>
                <w:sz w:val="20"/>
                <w:szCs w:val="20"/>
              </w:rPr>
            </w:pPr>
            <w:ins w:id="474" w:author="Author">
              <w:r w:rsidRPr="00104C5F">
                <w:rPr>
                  <w:rFonts w:ascii="Calibri" w:hAnsi="Calibri" w:cs="Calibri"/>
                  <w:color w:val="000000"/>
                </w:rPr>
                <w:t>Mike Pluke</w:t>
              </w:r>
            </w:ins>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74EC0932" w14:textId="17727E43" w:rsidR="0037652E" w:rsidRPr="00743EB3" w:rsidRDefault="0037652E" w:rsidP="0037652E">
            <w:pPr>
              <w:jc w:val="left"/>
              <w:rPr>
                <w:ins w:id="475" w:author="Author"/>
                <w:rFonts w:ascii="Calibri" w:hAnsi="Calibri" w:cs="Calibri"/>
                <w:color w:val="000000"/>
              </w:rPr>
            </w:pPr>
            <w:ins w:id="476" w:author="Author">
              <w:r w:rsidRPr="00743EB3">
                <w:rPr>
                  <w:rFonts w:ascii="Calibri" w:hAnsi="Calibri" w:cs="Calibri"/>
                  <w:color w:val="000000"/>
                </w:rPr>
                <w:t>C.11.1.4.5.2</w:t>
              </w:r>
            </w:ins>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1E29C145" w14:textId="77777777" w:rsidR="0037652E" w:rsidRPr="00743EB3" w:rsidRDefault="0037652E" w:rsidP="0037652E">
            <w:pPr>
              <w:jc w:val="left"/>
              <w:rPr>
                <w:ins w:id="477" w:author="Autho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42E84284" w14:textId="77777777" w:rsidR="0037652E" w:rsidRPr="00743EB3" w:rsidRDefault="0037652E" w:rsidP="0037652E">
            <w:pPr>
              <w:jc w:val="left"/>
              <w:rPr>
                <w:ins w:id="478" w:author="Author"/>
                <w:rFonts w:ascii="Verdana" w:hAnsi="Verdana"/>
                <w:sz w:val="20"/>
                <w:szCs w:val="20"/>
              </w:rPr>
            </w:pP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634CA29C" w14:textId="77777777" w:rsidR="0037652E" w:rsidRPr="00743EB3" w:rsidRDefault="0037652E" w:rsidP="0037652E">
            <w:pPr>
              <w:jc w:val="left"/>
              <w:rPr>
                <w:ins w:id="479" w:author="Author"/>
                <w:rFonts w:ascii="Calibri" w:hAnsi="Calibri" w:cs="Calibri"/>
                <w:color w:val="000000"/>
              </w:rPr>
            </w:pP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0E0720A7" w14:textId="5C306E65" w:rsidR="0037652E" w:rsidRPr="00743EB3" w:rsidRDefault="0037652E" w:rsidP="0037652E">
            <w:pPr>
              <w:jc w:val="left"/>
              <w:rPr>
                <w:ins w:id="480" w:author="Author"/>
                <w:rFonts w:ascii="Calibri" w:hAnsi="Calibri" w:cs="Calibri"/>
                <w:color w:val="000000"/>
              </w:rPr>
            </w:pPr>
            <w:ins w:id="481" w:author="Author">
              <w:r w:rsidRPr="00743EB3">
                <w:rPr>
                  <w:rFonts w:ascii="Calibri" w:hAnsi="Calibri" w:cs="Calibri"/>
                  <w:color w:val="000000"/>
                </w:rPr>
                <w:t>Images of text. The open funtionality test in C is correct, but a test is needed for the cloded functionality C.11.1.4.5.2. Like 11.1.1.5.2, 11.1.4.5.2 points to 5.1.3.6 (Speech output for non-text content). The same test can be used.</w:t>
              </w:r>
            </w:ins>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49FE5B64" w14:textId="77777777" w:rsidR="00E0226F" w:rsidRDefault="00E0226F" w:rsidP="00E0226F">
            <w:pPr>
              <w:jc w:val="left"/>
              <w:rPr>
                <w:ins w:id="482" w:author="Author"/>
                <w:rFonts w:ascii="Calibri" w:hAnsi="Calibri" w:cs="Calibri"/>
                <w:color w:val="000000"/>
              </w:rPr>
            </w:pPr>
            <w:ins w:id="483" w:author="Author">
              <w:r>
                <w:rPr>
                  <w:rFonts w:ascii="Calibri" w:hAnsi="Calibri" w:cs="Calibri"/>
                  <w:color w:val="000000"/>
                </w:rPr>
                <w:t>Accepted</w:t>
              </w:r>
            </w:ins>
          </w:p>
          <w:p w14:paraId="12E2E815" w14:textId="77777777" w:rsidR="00E0226F" w:rsidRDefault="00E0226F" w:rsidP="0037652E">
            <w:pPr>
              <w:jc w:val="left"/>
              <w:rPr>
                <w:ins w:id="484" w:author="Author"/>
                <w:rFonts w:ascii="Calibri" w:hAnsi="Calibri" w:cs="Calibri"/>
                <w:color w:val="000000"/>
              </w:rPr>
            </w:pPr>
          </w:p>
          <w:p w14:paraId="427C6250" w14:textId="4322389E" w:rsidR="0037652E" w:rsidRPr="00743EB3" w:rsidRDefault="0037652E" w:rsidP="0037652E">
            <w:pPr>
              <w:jc w:val="left"/>
              <w:rPr>
                <w:ins w:id="485" w:author="Author"/>
                <w:rFonts w:ascii="Calibri" w:hAnsi="Calibri" w:cs="Calibri"/>
                <w:color w:val="000000"/>
              </w:rPr>
            </w:pPr>
            <w:ins w:id="486" w:author="Author">
              <w:r w:rsidRPr="00E0226F">
                <w:rPr>
                  <w:rFonts w:ascii="Calibri" w:hAnsi="Calibri" w:cs="Calibri"/>
                  <w:color w:val="000000"/>
                </w:rPr>
                <w:t xml:space="preserve">Exactly the same test can be used in C.11.1.4.5.2 as for </w:t>
              </w:r>
              <w:r w:rsidR="00206C1E" w:rsidRPr="00743EB3">
                <w:rPr>
                  <w:rFonts w:ascii="Calibri" w:hAnsi="Calibri" w:cs="Calibri"/>
                  <w:color w:val="000000"/>
                </w:rPr>
                <w:t>C.</w:t>
              </w:r>
              <w:r w:rsidRPr="00743EB3">
                <w:rPr>
                  <w:rFonts w:ascii="Calibri" w:hAnsi="Calibri" w:cs="Calibri"/>
                  <w:color w:val="000000"/>
                </w:rPr>
                <w:t>11.1.1.1.2</w:t>
              </w:r>
            </w:ins>
          </w:p>
        </w:tc>
      </w:tr>
      <w:tr w:rsidR="0037652E" w:rsidRPr="008A22C1" w14:paraId="60570344" w14:textId="77777777" w:rsidTr="008A22C1">
        <w:trPr>
          <w:trHeight w:val="284"/>
          <w:ins w:id="487" w:author="Author"/>
        </w:trPr>
        <w:tc>
          <w:tcPr>
            <w:tcW w:w="738" w:type="dxa"/>
            <w:tcBorders>
              <w:top w:val="single" w:sz="2" w:space="0" w:color="auto"/>
              <w:left w:val="single" w:sz="6" w:space="0" w:color="auto"/>
              <w:bottom w:val="single" w:sz="2" w:space="0" w:color="auto"/>
              <w:right w:val="single" w:sz="6" w:space="0" w:color="auto"/>
            </w:tcBorders>
            <w:shd w:val="clear" w:color="auto" w:fill="auto"/>
          </w:tcPr>
          <w:p w14:paraId="34C104D1" w14:textId="26BDCC65" w:rsidR="0037652E" w:rsidRPr="00104C5F" w:rsidRDefault="00170FBA" w:rsidP="0037652E">
            <w:pPr>
              <w:jc w:val="left"/>
              <w:rPr>
                <w:ins w:id="488" w:author="Author"/>
                <w:rFonts w:ascii="Verdana" w:hAnsi="Verdana"/>
                <w:sz w:val="20"/>
                <w:szCs w:val="20"/>
              </w:rPr>
            </w:pPr>
            <w:ins w:id="489" w:author="Author">
              <w:r w:rsidRPr="00743EB3">
                <w:rPr>
                  <w:rFonts w:ascii="Verdana" w:hAnsi="Verdana"/>
                  <w:sz w:val="20"/>
                  <w:szCs w:val="20"/>
                </w:rPr>
                <w:t>C17</w:t>
              </w:r>
            </w:ins>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6BE298A5" w14:textId="635D777C" w:rsidR="0037652E" w:rsidRPr="00743EB3" w:rsidRDefault="0037652E" w:rsidP="0037652E">
            <w:pPr>
              <w:jc w:val="left"/>
              <w:rPr>
                <w:ins w:id="490" w:author="Author"/>
                <w:rFonts w:ascii="Verdana" w:hAnsi="Verdana" w:cs="Calibri"/>
                <w:color w:val="000000"/>
                <w:sz w:val="20"/>
                <w:szCs w:val="20"/>
              </w:rPr>
            </w:pPr>
            <w:ins w:id="491" w:author="Author">
              <w:r w:rsidRPr="00743EB3">
                <w:rPr>
                  <w:rFonts w:ascii="Calibri" w:hAnsi="Calibri" w:cs="Calibri"/>
                  <w:color w:val="000000"/>
                </w:rPr>
                <w:t>Mike Pluke</w:t>
              </w:r>
            </w:ins>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6F06E029" w14:textId="13BDB0DB" w:rsidR="0037652E" w:rsidRPr="00743EB3" w:rsidRDefault="0037652E" w:rsidP="0037652E">
            <w:pPr>
              <w:jc w:val="left"/>
              <w:rPr>
                <w:ins w:id="492" w:author="Author"/>
                <w:rFonts w:ascii="Calibri" w:hAnsi="Calibri" w:cs="Calibri"/>
                <w:color w:val="000000"/>
              </w:rPr>
            </w:pPr>
            <w:ins w:id="493" w:author="Author">
              <w:r w:rsidRPr="00743EB3">
                <w:rPr>
                  <w:rFonts w:ascii="Calibri" w:hAnsi="Calibri" w:cs="Calibri"/>
                  <w:color w:val="000000"/>
                </w:rPr>
                <w:t>C.11.1.4.12 and C.11.1.4.13</w:t>
              </w:r>
            </w:ins>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75D26639" w14:textId="77777777" w:rsidR="0037652E" w:rsidRPr="00743EB3" w:rsidRDefault="0037652E" w:rsidP="0037652E">
            <w:pPr>
              <w:jc w:val="left"/>
              <w:rPr>
                <w:ins w:id="494" w:author="Autho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23A8971D" w14:textId="77777777" w:rsidR="0037652E" w:rsidRPr="00743EB3" w:rsidRDefault="0037652E" w:rsidP="0037652E">
            <w:pPr>
              <w:jc w:val="left"/>
              <w:rPr>
                <w:ins w:id="495" w:author="Author"/>
                <w:rFonts w:ascii="Verdana" w:hAnsi="Verdana"/>
                <w:sz w:val="20"/>
                <w:szCs w:val="20"/>
              </w:rPr>
            </w:pP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15B9F77F" w14:textId="77777777" w:rsidR="0037652E" w:rsidRPr="00743EB3" w:rsidRDefault="0037652E" w:rsidP="0037652E">
            <w:pPr>
              <w:jc w:val="left"/>
              <w:rPr>
                <w:ins w:id="496" w:author="Author"/>
                <w:rFonts w:ascii="Calibri" w:hAnsi="Calibri" w:cs="Calibri"/>
                <w:color w:val="000000"/>
              </w:rPr>
            </w:pP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1A589350" w14:textId="489E0F30" w:rsidR="0037652E" w:rsidRPr="00743EB3" w:rsidRDefault="0037652E" w:rsidP="0037652E">
            <w:pPr>
              <w:jc w:val="left"/>
              <w:rPr>
                <w:ins w:id="497" w:author="Author"/>
                <w:rFonts w:ascii="Calibri" w:hAnsi="Calibri" w:cs="Calibri"/>
                <w:color w:val="000000"/>
              </w:rPr>
            </w:pPr>
            <w:ins w:id="498" w:author="Author">
              <w:r w:rsidRPr="00743EB3">
                <w:rPr>
                  <w:rFonts w:ascii="Calibri" w:hAnsi="Calibri" w:cs="Calibri"/>
                  <w:color w:val="000000"/>
                </w:rPr>
                <w:t xml:space="preserve">Neither of these </w:t>
              </w:r>
              <w:r w:rsidR="00AC7654" w:rsidRPr="00743EB3">
                <w:rPr>
                  <w:rFonts w:ascii="Calibri" w:hAnsi="Calibri" w:cs="Calibri"/>
                  <w:color w:val="000000"/>
                </w:rPr>
                <w:t>rely on</w:t>
              </w:r>
              <w:r w:rsidRPr="00743EB3">
                <w:rPr>
                  <w:rFonts w:ascii="Calibri" w:hAnsi="Calibri" w:cs="Calibri"/>
                  <w:color w:val="000000"/>
                </w:rPr>
                <w:t xml:space="preserve"> </w:t>
              </w:r>
              <w:r w:rsidR="00AC7654" w:rsidRPr="00743EB3">
                <w:rPr>
                  <w:rFonts w:ascii="Calibri" w:hAnsi="Calibri" w:cs="Calibri"/>
                  <w:color w:val="000000"/>
                </w:rPr>
                <w:t>assistive technology.</w:t>
              </w:r>
            </w:ins>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22A7E6AF" w14:textId="77777777" w:rsidR="00E0226F" w:rsidRDefault="00E0226F" w:rsidP="0037652E">
            <w:pPr>
              <w:jc w:val="left"/>
              <w:rPr>
                <w:ins w:id="499" w:author="Author"/>
                <w:rFonts w:ascii="Calibri" w:hAnsi="Calibri" w:cs="Calibri"/>
                <w:color w:val="000000"/>
              </w:rPr>
            </w:pPr>
            <w:ins w:id="500" w:author="Author">
              <w:r>
                <w:rPr>
                  <w:rFonts w:ascii="Calibri" w:hAnsi="Calibri" w:cs="Calibri"/>
                  <w:color w:val="000000"/>
                </w:rPr>
                <w:t>Accepted</w:t>
              </w:r>
            </w:ins>
          </w:p>
          <w:p w14:paraId="09383764" w14:textId="77777777" w:rsidR="00E0226F" w:rsidRDefault="00E0226F" w:rsidP="0037652E">
            <w:pPr>
              <w:jc w:val="left"/>
              <w:rPr>
                <w:ins w:id="501" w:author="Author"/>
                <w:rFonts w:ascii="Calibri" w:hAnsi="Calibri" w:cs="Calibri"/>
                <w:color w:val="000000"/>
              </w:rPr>
            </w:pPr>
          </w:p>
          <w:p w14:paraId="5318252D" w14:textId="1E499DD2" w:rsidR="0037652E" w:rsidRPr="00E0226F" w:rsidRDefault="0037652E" w:rsidP="0037652E">
            <w:pPr>
              <w:jc w:val="left"/>
              <w:rPr>
                <w:ins w:id="502" w:author="Author"/>
                <w:rFonts w:ascii="Calibri" w:hAnsi="Calibri" w:cs="Calibri"/>
                <w:color w:val="000000"/>
              </w:rPr>
            </w:pPr>
            <w:ins w:id="503" w:author="Author">
              <w:r w:rsidRPr="00E0226F">
                <w:rPr>
                  <w:rFonts w:ascii="Calibri" w:hAnsi="Calibri" w:cs="Calibri"/>
                  <w:color w:val="000000"/>
                </w:rPr>
                <w:t xml:space="preserve">Precondition 2 will be removed from clauses C.11.1.4.12, C.11.1.4.13, </w:t>
              </w:r>
            </w:ins>
          </w:p>
        </w:tc>
      </w:tr>
      <w:tr w:rsidR="0037652E" w:rsidRPr="008A22C1" w14:paraId="16978F6A" w14:textId="77777777" w:rsidTr="008A22C1">
        <w:trPr>
          <w:trHeight w:val="284"/>
          <w:ins w:id="504" w:author="Author"/>
        </w:trPr>
        <w:tc>
          <w:tcPr>
            <w:tcW w:w="738" w:type="dxa"/>
            <w:tcBorders>
              <w:top w:val="single" w:sz="2" w:space="0" w:color="auto"/>
              <w:left w:val="single" w:sz="6" w:space="0" w:color="auto"/>
              <w:bottom w:val="single" w:sz="2" w:space="0" w:color="auto"/>
              <w:right w:val="single" w:sz="6" w:space="0" w:color="auto"/>
            </w:tcBorders>
            <w:shd w:val="clear" w:color="auto" w:fill="auto"/>
          </w:tcPr>
          <w:p w14:paraId="16B47A77" w14:textId="34D8DE28" w:rsidR="0037652E" w:rsidRPr="00104C5F" w:rsidRDefault="00170FBA" w:rsidP="0037652E">
            <w:pPr>
              <w:jc w:val="left"/>
              <w:rPr>
                <w:ins w:id="505" w:author="Author"/>
                <w:rFonts w:ascii="Verdana" w:hAnsi="Verdana"/>
                <w:sz w:val="20"/>
                <w:szCs w:val="20"/>
              </w:rPr>
            </w:pPr>
            <w:ins w:id="506" w:author="Author">
              <w:r w:rsidRPr="00104C5F">
                <w:rPr>
                  <w:rFonts w:ascii="Verdana" w:hAnsi="Verdana"/>
                  <w:sz w:val="20"/>
                  <w:szCs w:val="20"/>
                </w:rPr>
                <w:t>C18</w:t>
              </w:r>
            </w:ins>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24CAE832" w14:textId="6F368F1B" w:rsidR="0037652E" w:rsidRPr="003570AE" w:rsidRDefault="0037652E" w:rsidP="0037652E">
            <w:pPr>
              <w:jc w:val="left"/>
              <w:rPr>
                <w:ins w:id="507" w:author="Author"/>
                <w:rFonts w:ascii="Verdana" w:hAnsi="Verdana" w:cs="Calibri"/>
                <w:color w:val="000000"/>
                <w:sz w:val="20"/>
                <w:szCs w:val="20"/>
              </w:rPr>
            </w:pPr>
            <w:ins w:id="508" w:author="Author">
              <w:r w:rsidRPr="003570AE">
                <w:rPr>
                  <w:rFonts w:ascii="Calibri" w:hAnsi="Calibri" w:cs="Calibri"/>
                  <w:color w:val="000000"/>
                </w:rPr>
                <w:t>Mike Pluke</w:t>
              </w:r>
            </w:ins>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173A8C26" w14:textId="1B1CFEF0" w:rsidR="0037652E" w:rsidRPr="00E0226F" w:rsidRDefault="0037652E" w:rsidP="0037652E">
            <w:pPr>
              <w:jc w:val="left"/>
              <w:rPr>
                <w:ins w:id="509" w:author="Author"/>
                <w:rFonts w:ascii="Calibri" w:hAnsi="Calibri" w:cs="Calibri"/>
                <w:color w:val="000000"/>
              </w:rPr>
            </w:pPr>
            <w:ins w:id="510" w:author="Author">
              <w:r w:rsidRPr="00E0226F">
                <w:rPr>
                  <w:rFonts w:ascii="Calibri" w:hAnsi="Calibri" w:cs="Calibri"/>
                  <w:color w:val="000000"/>
                </w:rPr>
                <w:t>C.11.2.1.4.2</w:t>
              </w:r>
            </w:ins>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3C1F5A4F" w14:textId="77777777" w:rsidR="0037652E" w:rsidRPr="00E0226F" w:rsidRDefault="0037652E" w:rsidP="0037652E">
            <w:pPr>
              <w:jc w:val="left"/>
              <w:rPr>
                <w:ins w:id="511" w:author="Autho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19D84DA3" w14:textId="77777777" w:rsidR="0037652E" w:rsidRPr="00E0226F" w:rsidRDefault="0037652E" w:rsidP="0037652E">
            <w:pPr>
              <w:jc w:val="left"/>
              <w:rPr>
                <w:ins w:id="512" w:author="Author"/>
                <w:rFonts w:ascii="Verdana" w:hAnsi="Verdana"/>
                <w:sz w:val="20"/>
                <w:szCs w:val="20"/>
              </w:rPr>
            </w:pP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1A271DE4" w14:textId="77777777" w:rsidR="0037652E" w:rsidRPr="00E0226F" w:rsidRDefault="0037652E" w:rsidP="0037652E">
            <w:pPr>
              <w:jc w:val="left"/>
              <w:rPr>
                <w:ins w:id="513" w:author="Author"/>
                <w:rFonts w:ascii="Calibri" w:hAnsi="Calibri" w:cs="Calibri"/>
                <w:color w:val="000000"/>
              </w:rPr>
            </w:pP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69B265BA" w14:textId="6A2F5937" w:rsidR="0037652E" w:rsidRPr="00E0226F" w:rsidRDefault="00AC7654" w:rsidP="0037652E">
            <w:pPr>
              <w:jc w:val="left"/>
              <w:rPr>
                <w:ins w:id="514" w:author="Author"/>
                <w:rFonts w:ascii="Calibri" w:hAnsi="Calibri" w:cs="Calibri"/>
                <w:color w:val="000000"/>
              </w:rPr>
            </w:pPr>
            <w:ins w:id="515" w:author="Author">
              <w:r w:rsidRPr="00E0226F">
                <w:rPr>
                  <w:rFonts w:ascii="Calibri" w:hAnsi="Calibri" w:cs="Calibri"/>
                  <w:color w:val="000000"/>
                </w:rPr>
                <w:t>There is no precondition related to what type of ICT this applies to.</w:t>
              </w:r>
            </w:ins>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454C106E" w14:textId="77777777" w:rsidR="00E0226F" w:rsidRDefault="00E0226F" w:rsidP="0037652E">
            <w:pPr>
              <w:jc w:val="left"/>
              <w:rPr>
                <w:ins w:id="516" w:author="Author"/>
                <w:rFonts w:ascii="Calibri" w:hAnsi="Calibri" w:cs="Calibri"/>
                <w:color w:val="000000"/>
              </w:rPr>
            </w:pPr>
            <w:ins w:id="517" w:author="Author">
              <w:r>
                <w:rPr>
                  <w:rFonts w:ascii="Calibri" w:hAnsi="Calibri" w:cs="Calibri"/>
                  <w:color w:val="000000"/>
                </w:rPr>
                <w:t>Accepted</w:t>
              </w:r>
            </w:ins>
          </w:p>
          <w:p w14:paraId="6A67ED40" w14:textId="77777777" w:rsidR="00E0226F" w:rsidRDefault="00E0226F" w:rsidP="0037652E">
            <w:pPr>
              <w:jc w:val="left"/>
              <w:rPr>
                <w:ins w:id="518" w:author="Author"/>
                <w:rFonts w:ascii="Calibri" w:hAnsi="Calibri" w:cs="Calibri"/>
                <w:color w:val="000000"/>
              </w:rPr>
            </w:pPr>
          </w:p>
          <w:p w14:paraId="7BF58FB8" w14:textId="341024FE" w:rsidR="0037652E" w:rsidRPr="00E0226F" w:rsidRDefault="0037652E" w:rsidP="0037652E">
            <w:pPr>
              <w:jc w:val="left"/>
              <w:rPr>
                <w:ins w:id="519" w:author="Author"/>
                <w:rFonts w:ascii="Calibri" w:hAnsi="Calibri" w:cs="Calibri"/>
                <w:color w:val="000000"/>
              </w:rPr>
            </w:pPr>
            <w:ins w:id="520" w:author="Author">
              <w:r w:rsidRPr="00E0226F">
                <w:rPr>
                  <w:rFonts w:ascii="Calibri" w:hAnsi="Calibri" w:cs="Calibri"/>
                  <w:color w:val="000000"/>
                </w:rPr>
                <w:t xml:space="preserve">There should be an additional precondition "1. The ICT is non-web software that provides </w:t>
              </w:r>
              <w:r w:rsidRPr="00E0226F">
                <w:rPr>
                  <w:rFonts w:ascii="Calibri" w:hAnsi="Calibri" w:cs="Calibri"/>
                  <w:color w:val="000000"/>
                </w:rPr>
                <w:lastRenderedPageBreak/>
                <w:t>a user interface". Before the existing precondition 1 in C.11.2.1.4.2.</w:t>
              </w:r>
            </w:ins>
          </w:p>
        </w:tc>
      </w:tr>
      <w:tr w:rsidR="0037652E" w:rsidRPr="008A22C1" w14:paraId="459E6838" w14:textId="77777777" w:rsidTr="008A22C1">
        <w:trPr>
          <w:trHeight w:val="284"/>
          <w:ins w:id="521" w:author="Author"/>
        </w:trPr>
        <w:tc>
          <w:tcPr>
            <w:tcW w:w="738" w:type="dxa"/>
            <w:tcBorders>
              <w:top w:val="single" w:sz="2" w:space="0" w:color="auto"/>
              <w:left w:val="single" w:sz="6" w:space="0" w:color="auto"/>
              <w:bottom w:val="single" w:sz="2" w:space="0" w:color="auto"/>
              <w:right w:val="single" w:sz="6" w:space="0" w:color="auto"/>
            </w:tcBorders>
            <w:shd w:val="clear" w:color="auto" w:fill="auto"/>
          </w:tcPr>
          <w:p w14:paraId="2788BFF7" w14:textId="0FDD2BFE" w:rsidR="0037652E" w:rsidRPr="003570AE" w:rsidRDefault="00170FBA" w:rsidP="0037652E">
            <w:pPr>
              <w:jc w:val="left"/>
              <w:rPr>
                <w:ins w:id="522" w:author="Author"/>
                <w:rFonts w:ascii="Verdana" w:hAnsi="Verdana"/>
                <w:sz w:val="20"/>
                <w:szCs w:val="20"/>
              </w:rPr>
            </w:pPr>
            <w:ins w:id="523" w:author="Author">
              <w:r w:rsidRPr="00E0226F">
                <w:rPr>
                  <w:rFonts w:ascii="Verdana" w:hAnsi="Verdana"/>
                  <w:sz w:val="20"/>
                  <w:szCs w:val="20"/>
                </w:rPr>
                <w:lastRenderedPageBreak/>
                <w:t>C19</w:t>
              </w:r>
            </w:ins>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44391F9A" w14:textId="426D080B" w:rsidR="0037652E" w:rsidRPr="00E0226F" w:rsidRDefault="0037652E" w:rsidP="0037652E">
            <w:pPr>
              <w:jc w:val="left"/>
              <w:rPr>
                <w:ins w:id="524" w:author="Author"/>
                <w:rFonts w:ascii="Verdana" w:hAnsi="Verdana" w:cs="Calibri"/>
                <w:color w:val="000000"/>
                <w:sz w:val="20"/>
                <w:szCs w:val="20"/>
              </w:rPr>
            </w:pPr>
            <w:ins w:id="525" w:author="Author">
              <w:r w:rsidRPr="00E0226F">
                <w:rPr>
                  <w:rFonts w:ascii="Calibri" w:hAnsi="Calibri" w:cs="Calibri"/>
                  <w:color w:val="000000"/>
                </w:rPr>
                <w:t>Mike Pluke</w:t>
              </w:r>
            </w:ins>
          </w:p>
        </w:tc>
        <w:tc>
          <w:tcPr>
            <w:tcW w:w="1134" w:type="dxa"/>
            <w:tcBorders>
              <w:top w:val="single" w:sz="2" w:space="0" w:color="auto"/>
              <w:left w:val="single" w:sz="6" w:space="0" w:color="auto"/>
              <w:bottom w:val="single" w:sz="2" w:space="0" w:color="auto"/>
              <w:right w:val="single" w:sz="6" w:space="0" w:color="auto"/>
            </w:tcBorders>
            <w:shd w:val="clear" w:color="auto" w:fill="auto"/>
          </w:tcPr>
          <w:p w14:paraId="5E7E2B9D" w14:textId="45678F16" w:rsidR="0037652E" w:rsidRPr="00E0226F" w:rsidRDefault="0037652E" w:rsidP="0037652E">
            <w:pPr>
              <w:jc w:val="left"/>
              <w:rPr>
                <w:ins w:id="526" w:author="Author"/>
                <w:rFonts w:ascii="Calibri" w:hAnsi="Calibri" w:cs="Calibri"/>
                <w:color w:val="000000"/>
              </w:rPr>
            </w:pPr>
            <w:ins w:id="527" w:author="Author">
              <w:r w:rsidRPr="00E0226F">
                <w:rPr>
                  <w:rFonts w:ascii="Calibri" w:hAnsi="Calibri" w:cs="Calibri"/>
                  <w:color w:val="000000"/>
                </w:rPr>
                <w:t>C.11.4.1.3</w:t>
              </w:r>
            </w:ins>
          </w:p>
        </w:tc>
        <w:tc>
          <w:tcPr>
            <w:tcW w:w="993" w:type="dxa"/>
            <w:tcBorders>
              <w:top w:val="single" w:sz="2" w:space="0" w:color="auto"/>
              <w:left w:val="single" w:sz="6" w:space="0" w:color="auto"/>
              <w:bottom w:val="single" w:sz="2" w:space="0" w:color="auto"/>
              <w:right w:val="single" w:sz="6" w:space="0" w:color="auto"/>
            </w:tcBorders>
            <w:shd w:val="clear" w:color="auto" w:fill="auto"/>
          </w:tcPr>
          <w:p w14:paraId="295C099E" w14:textId="77777777" w:rsidR="0037652E" w:rsidRPr="00E0226F" w:rsidRDefault="0037652E" w:rsidP="0037652E">
            <w:pPr>
              <w:jc w:val="left"/>
              <w:rPr>
                <w:ins w:id="528" w:author="Autho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Pr>
          <w:p w14:paraId="4AE9B53C" w14:textId="77777777" w:rsidR="0037652E" w:rsidRPr="00E0226F" w:rsidRDefault="0037652E" w:rsidP="0037652E">
            <w:pPr>
              <w:jc w:val="left"/>
              <w:rPr>
                <w:ins w:id="529" w:author="Author"/>
                <w:rFonts w:ascii="Verdana" w:hAnsi="Verdana"/>
                <w:sz w:val="20"/>
                <w:szCs w:val="20"/>
              </w:rPr>
            </w:pPr>
          </w:p>
        </w:tc>
        <w:tc>
          <w:tcPr>
            <w:tcW w:w="4253" w:type="dxa"/>
            <w:tcBorders>
              <w:top w:val="single" w:sz="2" w:space="0" w:color="auto"/>
              <w:left w:val="single" w:sz="6" w:space="0" w:color="auto"/>
              <w:bottom w:val="single" w:sz="2" w:space="0" w:color="auto"/>
              <w:right w:val="single" w:sz="6" w:space="0" w:color="auto"/>
            </w:tcBorders>
            <w:shd w:val="clear" w:color="auto" w:fill="auto"/>
          </w:tcPr>
          <w:p w14:paraId="1134FFDA" w14:textId="61923CF3" w:rsidR="0037652E" w:rsidRPr="00E0226F" w:rsidRDefault="0037652E" w:rsidP="0037652E">
            <w:pPr>
              <w:jc w:val="left"/>
              <w:rPr>
                <w:ins w:id="530" w:author="Author"/>
                <w:rFonts w:ascii="Calibri" w:hAnsi="Calibri" w:cs="Calibri"/>
                <w:color w:val="000000"/>
                <w:lang w:eastAsia="en-GB"/>
              </w:rPr>
            </w:pPr>
            <w:ins w:id="531" w:author="Author">
              <w:r w:rsidRPr="00E0226F">
                <w:rPr>
                  <w:rFonts w:ascii="Calibri" w:hAnsi="Calibri" w:cs="Calibri"/>
                  <w:color w:val="000000"/>
                </w:rPr>
                <w:t>11.1.4.1.3 Status messages only applies to open functionality</w:t>
              </w:r>
            </w:ins>
          </w:p>
          <w:p w14:paraId="02DA998A" w14:textId="77777777" w:rsidR="0037652E" w:rsidRPr="00E0226F" w:rsidRDefault="0037652E" w:rsidP="0037652E">
            <w:pPr>
              <w:jc w:val="left"/>
              <w:rPr>
                <w:ins w:id="532" w:author="Author"/>
                <w:rFonts w:ascii="Calibri" w:hAnsi="Calibri" w:cs="Calibri"/>
                <w:color w:val="000000"/>
              </w:rPr>
            </w:pPr>
          </w:p>
        </w:tc>
        <w:tc>
          <w:tcPr>
            <w:tcW w:w="3969" w:type="dxa"/>
            <w:tcBorders>
              <w:top w:val="single" w:sz="2" w:space="0" w:color="auto"/>
              <w:left w:val="single" w:sz="6" w:space="0" w:color="auto"/>
              <w:bottom w:val="single" w:sz="2" w:space="0" w:color="auto"/>
              <w:right w:val="single" w:sz="6" w:space="0" w:color="auto"/>
            </w:tcBorders>
            <w:shd w:val="clear" w:color="auto" w:fill="auto"/>
          </w:tcPr>
          <w:p w14:paraId="1740F556" w14:textId="77777777" w:rsidR="0037652E" w:rsidRPr="00E0226F" w:rsidRDefault="0037652E" w:rsidP="0037652E">
            <w:pPr>
              <w:jc w:val="left"/>
              <w:rPr>
                <w:ins w:id="533" w:author="Author"/>
                <w:rFonts w:ascii="Calibri" w:hAnsi="Calibri" w:cs="Calibri"/>
                <w:color w:val="000000"/>
              </w:rPr>
            </w:pPr>
          </w:p>
        </w:tc>
        <w:tc>
          <w:tcPr>
            <w:tcW w:w="2268" w:type="dxa"/>
            <w:tcBorders>
              <w:top w:val="single" w:sz="2" w:space="0" w:color="auto"/>
              <w:left w:val="single" w:sz="6" w:space="0" w:color="auto"/>
              <w:bottom w:val="single" w:sz="2" w:space="0" w:color="auto"/>
              <w:right w:val="single" w:sz="6" w:space="0" w:color="auto"/>
            </w:tcBorders>
            <w:shd w:val="clear" w:color="auto" w:fill="auto"/>
          </w:tcPr>
          <w:p w14:paraId="3439D6D1" w14:textId="1EE6354F" w:rsidR="00E0226F" w:rsidRPr="00E0226F" w:rsidRDefault="00E0226F" w:rsidP="0037652E">
            <w:pPr>
              <w:jc w:val="left"/>
              <w:rPr>
                <w:ins w:id="534" w:author="Author"/>
                <w:rFonts w:ascii="Calibri" w:hAnsi="Calibri" w:cs="Calibri"/>
                <w:color w:val="000000"/>
                <w:rPrChange w:id="535" w:author="Author">
                  <w:rPr>
                    <w:ins w:id="536" w:author="Author"/>
                    <w:rFonts w:ascii="Calibri" w:hAnsi="Calibri" w:cs="Calibri"/>
                    <w:color w:val="000000"/>
                    <w:highlight w:val="yellow"/>
                  </w:rPr>
                </w:rPrChange>
              </w:rPr>
            </w:pPr>
            <w:ins w:id="537" w:author="Author">
              <w:r w:rsidRPr="00E0226F">
                <w:rPr>
                  <w:rFonts w:ascii="Calibri" w:hAnsi="Calibri" w:cs="Calibri"/>
                  <w:color w:val="000000"/>
                  <w:rPrChange w:id="538" w:author="Author">
                    <w:rPr>
                      <w:rFonts w:ascii="Calibri" w:hAnsi="Calibri" w:cs="Calibri"/>
                      <w:color w:val="000000"/>
                      <w:highlight w:val="yellow"/>
                    </w:rPr>
                  </w:rPrChange>
                </w:rPr>
                <w:t>Accepted</w:t>
              </w:r>
            </w:ins>
          </w:p>
          <w:p w14:paraId="0097D226" w14:textId="77777777" w:rsidR="00E0226F" w:rsidRPr="00E0226F" w:rsidRDefault="00E0226F" w:rsidP="0037652E">
            <w:pPr>
              <w:jc w:val="left"/>
              <w:rPr>
                <w:ins w:id="539" w:author="Author"/>
                <w:rFonts w:ascii="Calibri" w:hAnsi="Calibri" w:cs="Calibri"/>
                <w:color w:val="000000"/>
                <w:rPrChange w:id="540" w:author="Author">
                  <w:rPr>
                    <w:ins w:id="541" w:author="Author"/>
                    <w:rFonts w:ascii="Calibri" w:hAnsi="Calibri" w:cs="Calibri"/>
                    <w:color w:val="000000"/>
                    <w:highlight w:val="yellow"/>
                  </w:rPr>
                </w:rPrChange>
              </w:rPr>
            </w:pPr>
          </w:p>
          <w:p w14:paraId="2B49E666" w14:textId="77777777" w:rsidR="00E0226F" w:rsidRPr="00E0226F" w:rsidRDefault="00E0226F" w:rsidP="0037652E">
            <w:pPr>
              <w:jc w:val="left"/>
              <w:rPr>
                <w:ins w:id="542" w:author="Author"/>
                <w:rFonts w:ascii="Calibri" w:hAnsi="Calibri" w:cs="Calibri"/>
                <w:color w:val="000000"/>
                <w:rPrChange w:id="543" w:author="Author">
                  <w:rPr>
                    <w:ins w:id="544" w:author="Author"/>
                    <w:rFonts w:ascii="Calibri" w:hAnsi="Calibri" w:cs="Calibri"/>
                    <w:color w:val="000000"/>
                    <w:highlight w:val="yellow"/>
                  </w:rPr>
                </w:rPrChange>
              </w:rPr>
            </w:pPr>
            <w:ins w:id="545" w:author="Author">
              <w:r w:rsidRPr="00E0226F">
                <w:rPr>
                  <w:rFonts w:ascii="Calibri" w:hAnsi="Calibri" w:cs="Calibri"/>
                  <w:color w:val="000000"/>
                  <w:rPrChange w:id="546" w:author="Author">
                    <w:rPr>
                      <w:rFonts w:ascii="Calibri" w:hAnsi="Calibri" w:cs="Calibri"/>
                      <w:color w:val="000000"/>
                      <w:highlight w:val="yellow"/>
                    </w:rPr>
                  </w:rPrChange>
                </w:rPr>
                <w:t xml:space="preserve">11.4.1.3.1 </w:t>
              </w:r>
              <w:del w:id="547" w:author="Author">
                <w:r w:rsidR="0037652E" w:rsidRPr="00E0226F" w:rsidDel="00E0226F">
                  <w:rPr>
                    <w:rFonts w:ascii="Calibri" w:hAnsi="Calibri" w:cs="Calibri"/>
                    <w:color w:val="000000"/>
                  </w:rPr>
                  <w:delText>N</w:delText>
                </w:r>
              </w:del>
              <w:r w:rsidRPr="00E0226F">
                <w:rPr>
                  <w:rFonts w:ascii="Calibri" w:hAnsi="Calibri" w:cs="Calibri"/>
                  <w:color w:val="000000"/>
                  <w:rPrChange w:id="548" w:author="Author">
                    <w:rPr>
                      <w:rFonts w:ascii="Calibri" w:hAnsi="Calibri" w:cs="Calibri"/>
                      <w:color w:val="000000"/>
                      <w:highlight w:val="yellow"/>
                    </w:rPr>
                  </w:rPrChange>
                </w:rPr>
                <w:t>n</w:t>
              </w:r>
              <w:r w:rsidR="0037652E" w:rsidRPr="00E0226F">
                <w:rPr>
                  <w:rFonts w:ascii="Calibri" w:hAnsi="Calibri" w:cs="Calibri"/>
                  <w:color w:val="000000"/>
                </w:rPr>
                <w:t xml:space="preserve">eeds to be </w:t>
              </w:r>
              <w:r w:rsidR="0037652E" w:rsidRPr="003570AE">
                <w:rPr>
                  <w:rFonts w:ascii="Calibri" w:hAnsi="Calibri" w:cs="Calibri"/>
                  <w:color w:val="000000"/>
                </w:rPr>
                <w:t>marked as open functionality on</w:t>
              </w:r>
              <w:r w:rsidR="00AC7654" w:rsidRPr="003570AE">
                <w:rPr>
                  <w:rFonts w:ascii="Calibri" w:hAnsi="Calibri" w:cs="Calibri"/>
                  <w:color w:val="000000"/>
                </w:rPr>
                <w:t>l</w:t>
              </w:r>
              <w:r w:rsidR="0037652E" w:rsidRPr="003570AE">
                <w:rPr>
                  <w:rFonts w:ascii="Calibri" w:hAnsi="Calibri" w:cs="Calibri"/>
                  <w:color w:val="000000"/>
                </w:rPr>
                <w:t xml:space="preserve">y in the heading. Needs a new precondition 2. The software provides support to assistive technologies for screen reading. </w:t>
              </w:r>
            </w:ins>
          </w:p>
          <w:p w14:paraId="25B8A44B" w14:textId="77777777" w:rsidR="00E0226F" w:rsidRPr="00E0226F" w:rsidRDefault="00E0226F" w:rsidP="0037652E">
            <w:pPr>
              <w:jc w:val="left"/>
              <w:rPr>
                <w:ins w:id="549" w:author="Author"/>
                <w:rFonts w:ascii="Calibri" w:hAnsi="Calibri" w:cs="Calibri"/>
                <w:color w:val="000000"/>
                <w:rPrChange w:id="550" w:author="Author">
                  <w:rPr>
                    <w:ins w:id="551" w:author="Author"/>
                    <w:rFonts w:ascii="Calibri" w:hAnsi="Calibri" w:cs="Calibri"/>
                    <w:color w:val="000000"/>
                    <w:highlight w:val="yellow"/>
                  </w:rPr>
                </w:rPrChange>
              </w:rPr>
            </w:pPr>
          </w:p>
          <w:p w14:paraId="3210B28C" w14:textId="70A7CFDB" w:rsidR="0037652E" w:rsidRPr="003570AE" w:rsidRDefault="0037652E" w:rsidP="0037652E">
            <w:pPr>
              <w:jc w:val="left"/>
              <w:rPr>
                <w:ins w:id="552" w:author="Author"/>
                <w:rFonts w:ascii="Calibri" w:hAnsi="Calibri" w:cs="Calibri"/>
                <w:color w:val="000000"/>
              </w:rPr>
            </w:pPr>
            <w:ins w:id="553" w:author="Author">
              <w:r w:rsidRPr="00E0226F">
                <w:rPr>
                  <w:rFonts w:ascii="Calibri" w:hAnsi="Calibri" w:cs="Calibri"/>
                  <w:color w:val="000000"/>
                </w:rPr>
                <w:t>There is no closed functionality equivale</w:t>
              </w:r>
              <w:r w:rsidRPr="003570AE">
                <w:rPr>
                  <w:rFonts w:ascii="Calibri" w:hAnsi="Calibri" w:cs="Calibri"/>
                  <w:color w:val="000000"/>
                </w:rPr>
                <w:t>nt.</w:t>
              </w:r>
            </w:ins>
          </w:p>
        </w:tc>
      </w:tr>
    </w:tbl>
    <w:p w14:paraId="6559932B" w14:textId="77777777" w:rsidR="00A923E3" w:rsidRPr="00271466" w:rsidRDefault="00A923E3" w:rsidP="00DF24A5">
      <w:pPr>
        <w:spacing w:before="100" w:beforeAutospacing="1" w:after="100" w:afterAutospacing="1"/>
        <w:jc w:val="left"/>
        <w:rPr>
          <w:rFonts w:ascii="Verdana" w:hAnsi="Verdana"/>
        </w:rPr>
      </w:pPr>
    </w:p>
    <w:tbl>
      <w:tblPr>
        <w:tblW w:w="15197" w:type="dxa"/>
        <w:tblInd w:w="-115" w:type="dxa"/>
        <w:tblLayout w:type="fixed"/>
        <w:tblCellMar>
          <w:left w:w="56" w:type="dxa"/>
          <w:right w:w="56" w:type="dxa"/>
        </w:tblCellMar>
        <w:tblLook w:val="0000" w:firstRow="0" w:lastRow="0" w:firstColumn="0" w:lastColumn="0" w:noHBand="0" w:noVBand="0"/>
      </w:tblPr>
      <w:tblGrid>
        <w:gridCol w:w="738"/>
        <w:gridCol w:w="1134"/>
        <w:gridCol w:w="1134"/>
        <w:gridCol w:w="993"/>
        <w:gridCol w:w="708"/>
        <w:gridCol w:w="4253"/>
        <w:gridCol w:w="3969"/>
        <w:gridCol w:w="2268"/>
      </w:tblGrid>
      <w:tr w:rsidR="001D1740" w:rsidRPr="00271466" w14:paraId="5900E8EA" w14:textId="77777777" w:rsidTr="00467AB3">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386FB9BB" w14:textId="77777777" w:rsidR="00361E78" w:rsidRPr="00271466" w:rsidRDefault="00361E78" w:rsidP="00DF24A5">
            <w:pPr>
              <w:keepLines/>
              <w:spacing w:before="100" w:beforeAutospacing="1" w:after="100" w:afterAutospacing="1"/>
              <w:jc w:val="left"/>
              <w:rPr>
                <w:rFonts w:ascii="Verdana" w:hAnsi="Verdana"/>
              </w:rPr>
            </w:pPr>
            <w:r w:rsidRPr="00271466">
              <w:rPr>
                <w:rFonts w:ascii="Verdana" w:hAnsi="Verdana"/>
              </w:rPr>
              <w:t>D00</w:t>
            </w:r>
          </w:p>
        </w:tc>
        <w:tc>
          <w:tcPr>
            <w:tcW w:w="14459" w:type="dxa"/>
            <w:gridSpan w:val="7"/>
            <w:tcBorders>
              <w:top w:val="single" w:sz="2" w:space="0" w:color="auto"/>
              <w:left w:val="single" w:sz="6" w:space="0" w:color="auto"/>
              <w:bottom w:val="single" w:sz="2" w:space="0" w:color="auto"/>
              <w:right w:val="single" w:sz="6" w:space="0" w:color="auto"/>
            </w:tcBorders>
            <w:tcMar>
              <w:top w:w="57" w:type="dxa"/>
              <w:bottom w:w="57" w:type="dxa"/>
            </w:tcMar>
          </w:tcPr>
          <w:p w14:paraId="3134FDFF" w14:textId="77777777" w:rsidR="00361E78" w:rsidRPr="00271466" w:rsidRDefault="00361E78" w:rsidP="00DF24A5">
            <w:pPr>
              <w:keepLines/>
              <w:spacing w:before="100" w:beforeAutospacing="1" w:after="100" w:afterAutospacing="1"/>
              <w:jc w:val="left"/>
              <w:rPr>
                <w:rFonts w:ascii="Verdana" w:hAnsi="Verdana"/>
              </w:rPr>
            </w:pPr>
            <w:r w:rsidRPr="00271466">
              <w:rPr>
                <w:rFonts w:ascii="Verdana" w:hAnsi="Verdana"/>
                <w:b/>
              </w:rPr>
              <w:t>Annex D</w:t>
            </w:r>
          </w:p>
        </w:tc>
      </w:tr>
      <w:tr w:rsidR="00AF3AA0" w:rsidRPr="00271466" w14:paraId="2FB22DF1"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12F44B94" w14:textId="77777777" w:rsidR="00AF3AA0" w:rsidRPr="003570AE" w:rsidRDefault="00AF3AA0" w:rsidP="00DF24A5">
            <w:pPr>
              <w:keepLines/>
              <w:spacing w:before="100" w:beforeAutospacing="1" w:after="100" w:afterAutospacing="1"/>
              <w:jc w:val="left"/>
              <w:rPr>
                <w:rFonts w:ascii="Verdana" w:hAnsi="Verdana"/>
                <w:sz w:val="20"/>
                <w:szCs w:val="20"/>
              </w:rPr>
            </w:pPr>
            <w:r w:rsidRPr="003570AE">
              <w:rPr>
                <w:rFonts w:ascii="Verdana" w:hAnsi="Verdana"/>
                <w:sz w:val="20"/>
                <w:szCs w:val="20"/>
              </w:rPr>
              <w:t>D01</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10415D4" w14:textId="77777777" w:rsidR="00AF3AA0" w:rsidRPr="007B6E9C" w:rsidRDefault="00AF3AA0" w:rsidP="00DF24A5">
            <w:pPr>
              <w:keepLines/>
              <w:spacing w:before="100" w:beforeAutospacing="1" w:after="100" w:afterAutospacing="1"/>
              <w:jc w:val="left"/>
              <w:rPr>
                <w:rFonts w:ascii="Verdana" w:hAnsi="Verdana"/>
                <w:sz w:val="20"/>
                <w:szCs w:val="20"/>
              </w:rPr>
            </w:pPr>
            <w:r w:rsidRPr="00FD3A0E">
              <w:rPr>
                <w:rFonts w:ascii="Verdana" w:hAnsi="Verdana"/>
                <w:sz w:val="20"/>
                <w:szCs w:val="20"/>
              </w:rPr>
              <w:t>ANEC 4</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4C62E2C" w14:textId="77777777" w:rsidR="00AF3AA0" w:rsidRPr="00FC5844" w:rsidRDefault="00AF3AA0" w:rsidP="00DF24A5">
            <w:pPr>
              <w:keepLines/>
              <w:spacing w:before="100" w:beforeAutospacing="1" w:after="100" w:afterAutospacing="1"/>
              <w:jc w:val="left"/>
              <w:rPr>
                <w:rFonts w:ascii="Verdana" w:hAnsi="Verdana"/>
                <w:sz w:val="20"/>
                <w:szCs w:val="20"/>
              </w:rPr>
            </w:pPr>
            <w:r w:rsidRPr="00FC5844">
              <w:rPr>
                <w:rFonts w:ascii="Verdana" w:hAnsi="Verdana"/>
                <w:sz w:val="20"/>
                <w:szCs w:val="20"/>
              </w:rPr>
              <w:t>Annex D</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1E624C0" w14:textId="77777777" w:rsidR="00AF3AA0" w:rsidRPr="00FC5844" w:rsidRDefault="00AF3AA0" w:rsidP="00DF24A5">
            <w:pPr>
              <w:keepLines/>
              <w:spacing w:before="100" w:beforeAutospacing="1" w:after="100" w:afterAutospacing="1"/>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51CC0A1" w14:textId="77777777" w:rsidR="00AF3AA0" w:rsidRPr="00FC5844" w:rsidRDefault="00AF3AA0" w:rsidP="00DF24A5">
            <w:pPr>
              <w:keepLines/>
              <w:spacing w:before="100" w:beforeAutospacing="1" w:after="100" w:afterAutospacing="1"/>
              <w:jc w:val="left"/>
              <w:rPr>
                <w:rFonts w:ascii="Verdana" w:hAnsi="Verdana"/>
                <w:sz w:val="20"/>
                <w:szCs w:val="20"/>
              </w:rPr>
            </w:pPr>
            <w:r w:rsidRPr="00FC5844">
              <w:rPr>
                <w:rFonts w:ascii="Verdana" w:hAnsi="Verdana"/>
                <w:sz w:val="20"/>
                <w:szCs w:val="20"/>
              </w:rPr>
              <w:t>te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B16A306" w14:textId="77777777" w:rsidR="00AF3AA0" w:rsidRPr="00FC5844" w:rsidRDefault="00AF3AA0" w:rsidP="00DF24A5">
            <w:pPr>
              <w:keepLines/>
              <w:rPr>
                <w:rFonts w:ascii="Verdana" w:hAnsi="Verdana"/>
                <w:sz w:val="20"/>
                <w:szCs w:val="20"/>
              </w:rPr>
            </w:pPr>
            <w:r w:rsidRPr="00FC5844">
              <w:rPr>
                <w:rFonts w:ascii="Verdana" w:hAnsi="Verdana"/>
                <w:sz w:val="20"/>
                <w:szCs w:val="20"/>
              </w:rPr>
              <w:t>The text is currently:</w:t>
            </w:r>
            <w:r w:rsidRPr="00FC5844">
              <w:rPr>
                <w:rFonts w:ascii="Verdana" w:hAnsi="Verdana"/>
                <w:sz w:val="20"/>
                <w:szCs w:val="20"/>
              </w:rPr>
              <w:br/>
            </w:r>
          </w:p>
          <w:p w14:paraId="6E790268" w14:textId="77777777" w:rsidR="00AF3AA0" w:rsidRPr="00FC5844" w:rsidRDefault="00AF3AA0" w:rsidP="00DF24A5">
            <w:pPr>
              <w:keepLines/>
              <w:rPr>
                <w:rFonts w:ascii="Verdana" w:hAnsi="Verdana"/>
                <w:sz w:val="20"/>
                <w:szCs w:val="20"/>
              </w:rPr>
            </w:pPr>
            <w:r w:rsidRPr="00FC5844">
              <w:rPr>
                <w:rFonts w:ascii="Verdana" w:hAnsi="Verdana"/>
                <w:sz w:val="20"/>
                <w:szCs w:val="20"/>
              </w:rPr>
              <w:t>WCAG 2.1 AAA Success Criteria</w:t>
            </w:r>
          </w:p>
          <w:p w14:paraId="335E38D5" w14:textId="77777777" w:rsidR="00AF3AA0" w:rsidRPr="00FC5844" w:rsidRDefault="00AF3AA0" w:rsidP="00DF24A5">
            <w:pPr>
              <w:spacing w:before="100" w:beforeAutospacing="1" w:after="100" w:afterAutospacing="1"/>
              <w:jc w:val="left"/>
              <w:rPr>
                <w:rFonts w:ascii="Verdana" w:hAnsi="Verdana"/>
                <w:sz w:val="20"/>
                <w:szCs w:val="20"/>
              </w:rPr>
            </w:pPr>
            <w:r w:rsidRPr="00FC5844">
              <w:rPr>
                <w:rFonts w:ascii="Verdana" w:hAnsi="Verdana"/>
                <w:sz w:val="20"/>
                <w:szCs w:val="20"/>
              </w:rPr>
              <w:t>Table D.1 lists the Level AAA Success Criteria from the W3C Web Content Accessibility Guidelines (WCAG 2.1) [5].</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0B71055" w14:textId="77777777" w:rsidR="00AF3AA0" w:rsidRPr="00FC5844" w:rsidRDefault="00AF3AA0" w:rsidP="00DF24A5">
            <w:pPr>
              <w:keepLines/>
              <w:rPr>
                <w:rFonts w:ascii="Verdana" w:hAnsi="Verdana"/>
                <w:sz w:val="20"/>
                <w:szCs w:val="20"/>
              </w:rPr>
            </w:pPr>
            <w:r w:rsidRPr="00FC5844">
              <w:rPr>
                <w:rFonts w:ascii="Verdana" w:hAnsi="Verdana"/>
                <w:sz w:val="20"/>
                <w:szCs w:val="20"/>
              </w:rPr>
              <w:t>The listing of the triple AAA success criteria is useful but as there is no indication of where or when they should be used it is a bit odd. It is therefore suggested that the text be expanded to say:</w:t>
            </w:r>
          </w:p>
          <w:p w14:paraId="49FA5542" w14:textId="77777777" w:rsidR="00AF3AA0" w:rsidRPr="00FC5844" w:rsidRDefault="00AF3AA0" w:rsidP="00DF24A5">
            <w:pPr>
              <w:keepLines/>
              <w:rPr>
                <w:rFonts w:ascii="Verdana" w:hAnsi="Verdana"/>
                <w:sz w:val="20"/>
                <w:szCs w:val="20"/>
              </w:rPr>
            </w:pPr>
          </w:p>
          <w:p w14:paraId="23A5B0A7" w14:textId="77777777" w:rsidR="00AF3AA0" w:rsidRPr="00FC5844" w:rsidRDefault="00AF3AA0" w:rsidP="00DF24A5">
            <w:pPr>
              <w:keepLines/>
              <w:rPr>
                <w:rFonts w:ascii="Verdana" w:hAnsi="Verdana"/>
                <w:sz w:val="20"/>
                <w:szCs w:val="20"/>
              </w:rPr>
            </w:pPr>
            <w:r w:rsidRPr="00FC5844">
              <w:rPr>
                <w:rFonts w:ascii="Verdana" w:hAnsi="Verdana"/>
                <w:sz w:val="20"/>
                <w:szCs w:val="20"/>
              </w:rPr>
              <w:lastRenderedPageBreak/>
              <w:t xml:space="preserve">Table D.1 lists the Level AAA Success Criteria from the W3C Web Content Accessibility Guidelines (WCAG 2.1). Conformance to level AAA can be required in specific situations to ensure accessibility. </w:t>
            </w:r>
          </w:p>
          <w:p w14:paraId="2676AAD2" w14:textId="77777777" w:rsidR="00AF3AA0" w:rsidRPr="00FC5844" w:rsidRDefault="00AF3AA0" w:rsidP="00DF24A5">
            <w:pPr>
              <w:ind w:firstLine="708"/>
              <w:jc w:val="left"/>
              <w:rPr>
                <w:rFonts w:ascii="Verdana" w:hAnsi="Verdana"/>
                <w:sz w:val="20"/>
                <w:szCs w:val="20"/>
              </w:rPr>
            </w:pP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E3F7E57" w14:textId="42D1FE1B" w:rsidR="00AF3AA0" w:rsidRPr="00FC5844" w:rsidRDefault="00AF3AA0" w:rsidP="00DF24A5">
            <w:pPr>
              <w:keepLines/>
              <w:spacing w:before="100" w:beforeAutospacing="1" w:after="100" w:afterAutospacing="1"/>
              <w:jc w:val="left"/>
              <w:rPr>
                <w:rFonts w:ascii="Verdana" w:hAnsi="Verdana"/>
                <w:sz w:val="20"/>
                <w:szCs w:val="20"/>
              </w:rPr>
            </w:pPr>
            <w:r w:rsidRPr="00FC5844">
              <w:rPr>
                <w:rFonts w:ascii="Verdana" w:hAnsi="Verdana"/>
                <w:sz w:val="20"/>
                <w:szCs w:val="20"/>
              </w:rPr>
              <w:lastRenderedPageBreak/>
              <w:t>Partial</w:t>
            </w:r>
            <w:r w:rsidR="008F35DD" w:rsidRPr="00FC5844">
              <w:rPr>
                <w:rFonts w:ascii="Verdana" w:hAnsi="Verdana"/>
                <w:sz w:val="20"/>
                <w:szCs w:val="20"/>
              </w:rPr>
              <w:t>ly</w:t>
            </w:r>
            <w:r w:rsidRPr="00FC5844">
              <w:rPr>
                <w:rFonts w:ascii="Verdana" w:hAnsi="Verdana"/>
                <w:sz w:val="20"/>
                <w:szCs w:val="20"/>
              </w:rPr>
              <w:t xml:space="preserve"> Accept</w:t>
            </w:r>
          </w:p>
          <w:p w14:paraId="74DEABC4" w14:textId="715E936D" w:rsidR="00AF3AA0" w:rsidRPr="00FC5844" w:rsidRDefault="00AF3AA0" w:rsidP="00DF24A5">
            <w:pPr>
              <w:keepLines/>
              <w:spacing w:before="100" w:beforeAutospacing="1" w:after="100" w:afterAutospacing="1"/>
              <w:jc w:val="left"/>
              <w:rPr>
                <w:rFonts w:ascii="Verdana" w:hAnsi="Verdana"/>
                <w:sz w:val="20"/>
                <w:szCs w:val="20"/>
              </w:rPr>
            </w:pPr>
            <w:r w:rsidRPr="00FC5844">
              <w:rPr>
                <w:rFonts w:ascii="Verdana" w:hAnsi="Verdana"/>
                <w:sz w:val="20"/>
                <w:szCs w:val="20"/>
              </w:rPr>
              <w:t xml:space="preserve">We cannot say they should </w:t>
            </w:r>
            <w:r w:rsidR="002B65D5" w:rsidRPr="00FC5844">
              <w:rPr>
                <w:rFonts w:ascii="Verdana" w:hAnsi="Verdana"/>
                <w:sz w:val="20"/>
                <w:szCs w:val="20"/>
              </w:rPr>
              <w:t xml:space="preserve">be </w:t>
            </w:r>
            <w:r w:rsidRPr="00FC5844">
              <w:rPr>
                <w:rFonts w:ascii="Verdana" w:hAnsi="Verdana"/>
                <w:sz w:val="20"/>
                <w:szCs w:val="20"/>
              </w:rPr>
              <w:t xml:space="preserve">required – when they are </w:t>
            </w:r>
            <w:r w:rsidR="002B65D5" w:rsidRPr="00FC5844">
              <w:rPr>
                <w:rFonts w:ascii="Verdana" w:hAnsi="Verdana"/>
                <w:sz w:val="20"/>
                <w:szCs w:val="20"/>
              </w:rPr>
              <w:t>“</w:t>
            </w:r>
            <w:r w:rsidRPr="00FC5844">
              <w:rPr>
                <w:rFonts w:ascii="Verdana" w:hAnsi="Verdana"/>
                <w:sz w:val="20"/>
                <w:szCs w:val="20"/>
              </w:rPr>
              <w:t>should</w:t>
            </w:r>
            <w:r w:rsidR="002B65D5" w:rsidRPr="00FC5844">
              <w:rPr>
                <w:rFonts w:ascii="Verdana" w:hAnsi="Verdana"/>
                <w:sz w:val="20"/>
                <w:szCs w:val="20"/>
              </w:rPr>
              <w:t>”</w:t>
            </w:r>
            <w:r w:rsidRPr="00FC5844">
              <w:rPr>
                <w:rFonts w:ascii="Verdana" w:hAnsi="Verdana"/>
                <w:sz w:val="20"/>
                <w:szCs w:val="20"/>
              </w:rPr>
              <w:t xml:space="preserve">.  </w:t>
            </w:r>
            <w:r w:rsidR="002B65D5" w:rsidRPr="00FC5844">
              <w:rPr>
                <w:rFonts w:ascii="Verdana" w:hAnsi="Verdana"/>
                <w:sz w:val="20"/>
                <w:szCs w:val="20"/>
              </w:rPr>
              <w:t xml:space="preserve">The following text will replace the existing text: </w:t>
            </w:r>
            <w:r w:rsidRPr="00FC5844">
              <w:rPr>
                <w:rFonts w:ascii="Verdana" w:hAnsi="Verdana"/>
                <w:sz w:val="20"/>
                <w:szCs w:val="20"/>
              </w:rPr>
              <w:t xml:space="preserve"> </w:t>
            </w:r>
          </w:p>
          <w:p w14:paraId="1D706814" w14:textId="0B35A60E" w:rsidR="00AF3AA0" w:rsidRPr="00FC5844" w:rsidRDefault="002B65D5" w:rsidP="00DF24A5">
            <w:pPr>
              <w:keepLines/>
              <w:spacing w:before="100" w:beforeAutospacing="1" w:after="100" w:afterAutospacing="1"/>
              <w:jc w:val="left"/>
              <w:rPr>
                <w:rFonts w:ascii="Verdana" w:hAnsi="Verdana"/>
                <w:sz w:val="20"/>
                <w:szCs w:val="20"/>
              </w:rPr>
            </w:pPr>
            <w:r w:rsidRPr="00FC5844">
              <w:rPr>
                <w:rFonts w:ascii="Verdana" w:hAnsi="Verdana"/>
                <w:sz w:val="20"/>
                <w:szCs w:val="20"/>
              </w:rPr>
              <w:lastRenderedPageBreak/>
              <w:t>“</w:t>
            </w:r>
            <w:r w:rsidR="00AF3AA0" w:rsidRPr="00FC5844">
              <w:rPr>
                <w:rFonts w:ascii="Verdana" w:hAnsi="Verdana"/>
                <w:sz w:val="20"/>
                <w:szCs w:val="20"/>
              </w:rPr>
              <w:t>Table D.1 lists the Level AAA Success Criteria from the W3C Web Content Accessibility Guidelines (WCAG 2.1)</w:t>
            </w:r>
            <w:ins w:id="554" w:author="Author">
              <w:r w:rsidR="001F2E12" w:rsidRPr="00FC5844">
                <w:t xml:space="preserve"> [5]</w:t>
              </w:r>
            </w:ins>
            <w:r w:rsidR="00AF3AA0" w:rsidRPr="00FC5844">
              <w:rPr>
                <w:rFonts w:ascii="Verdana" w:hAnsi="Verdana"/>
                <w:sz w:val="20"/>
                <w:szCs w:val="20"/>
              </w:rPr>
              <w:t xml:space="preserve">. </w:t>
            </w:r>
            <w:r w:rsidRPr="00FC5844">
              <w:rPr>
                <w:rFonts w:ascii="Verdana" w:hAnsi="Verdana"/>
                <w:sz w:val="20"/>
                <w:szCs w:val="20"/>
              </w:rPr>
              <w:t>Level</w:t>
            </w:r>
            <w:r w:rsidR="00AF3AA0" w:rsidRPr="00FC5844">
              <w:rPr>
                <w:rFonts w:ascii="Verdana" w:hAnsi="Verdana"/>
                <w:sz w:val="20"/>
                <w:szCs w:val="20"/>
              </w:rPr>
              <w:t xml:space="preserve"> AAA </w:t>
            </w:r>
            <w:r w:rsidRPr="00FC5844">
              <w:rPr>
                <w:rFonts w:ascii="Verdana" w:hAnsi="Verdana"/>
                <w:sz w:val="20"/>
                <w:szCs w:val="20"/>
              </w:rPr>
              <w:t>Success Criteria</w:t>
            </w:r>
            <w:ins w:id="555" w:author="Author">
              <w:r w:rsidR="00510589" w:rsidRPr="00FC5844">
                <w:rPr>
                  <w:rFonts w:ascii="Verdana" w:hAnsi="Verdana"/>
                  <w:sz w:val="20"/>
                  <w:szCs w:val="20"/>
                </w:rPr>
                <w:t xml:space="preserve"> that</w:t>
              </w:r>
              <w:r w:rsidR="001F2E12" w:rsidRPr="00FC5844">
                <w:rPr>
                  <w:rFonts w:ascii="Verdana" w:hAnsi="Verdana"/>
                  <w:sz w:val="20"/>
                  <w:szCs w:val="20"/>
                </w:rPr>
                <w:t>, when it is possible to apply them,</w:t>
              </w:r>
            </w:ins>
            <w:r w:rsidRPr="00FC5844">
              <w:rPr>
                <w:rFonts w:ascii="Verdana" w:hAnsi="Verdana"/>
                <w:sz w:val="20"/>
                <w:szCs w:val="20"/>
              </w:rPr>
              <w:t xml:space="preserve"> </w:t>
            </w:r>
            <w:del w:id="556" w:author="Author">
              <w:r w:rsidR="00AF3AA0" w:rsidRPr="00FC5844" w:rsidDel="001F2E12">
                <w:rPr>
                  <w:rFonts w:ascii="Verdana" w:hAnsi="Verdana"/>
                  <w:sz w:val="20"/>
                  <w:szCs w:val="20"/>
                </w:rPr>
                <w:delText xml:space="preserve">can </w:delText>
              </w:r>
            </w:del>
            <w:ins w:id="557" w:author="Author">
              <w:r w:rsidR="001F2E12" w:rsidRPr="00FC5844">
                <w:rPr>
                  <w:rFonts w:ascii="Verdana" w:hAnsi="Verdana"/>
                  <w:sz w:val="20"/>
                  <w:szCs w:val="20"/>
                </w:rPr>
                <w:t xml:space="preserve">may </w:t>
              </w:r>
            </w:ins>
            <w:r w:rsidR="00AF3AA0" w:rsidRPr="00FC5844">
              <w:rPr>
                <w:rFonts w:ascii="Verdana" w:hAnsi="Verdana"/>
                <w:sz w:val="20"/>
                <w:szCs w:val="20"/>
              </w:rPr>
              <w:t xml:space="preserve">provide access beyond </w:t>
            </w:r>
            <w:del w:id="558" w:author="Author">
              <w:r w:rsidR="00AF3AA0" w:rsidRPr="00FC5844" w:rsidDel="001F2E12">
                <w:rPr>
                  <w:rFonts w:ascii="Verdana" w:hAnsi="Verdana"/>
                  <w:sz w:val="20"/>
                  <w:szCs w:val="20"/>
                </w:rPr>
                <w:delText>what is</w:delText>
              </w:r>
            </w:del>
            <w:ins w:id="559" w:author="Author">
              <w:r w:rsidR="001F2E12" w:rsidRPr="00FC5844">
                <w:rPr>
                  <w:rFonts w:ascii="Verdana" w:hAnsi="Verdana"/>
                  <w:sz w:val="20"/>
                  <w:szCs w:val="20"/>
                </w:rPr>
                <w:t>that</w:t>
              </w:r>
            </w:ins>
            <w:r w:rsidR="00AF3AA0" w:rsidRPr="00FC5844">
              <w:rPr>
                <w:rFonts w:ascii="Verdana" w:hAnsi="Verdana"/>
                <w:sz w:val="20"/>
                <w:szCs w:val="20"/>
              </w:rPr>
              <w:t xml:space="preserve"> required in </w:t>
            </w:r>
            <w:r w:rsidRPr="00FC5844">
              <w:rPr>
                <w:rFonts w:ascii="Verdana" w:hAnsi="Verdana"/>
                <w:sz w:val="20"/>
                <w:szCs w:val="20"/>
              </w:rPr>
              <w:t>the present document</w:t>
            </w:r>
            <w:del w:id="560" w:author="Author">
              <w:r w:rsidR="00AF3AA0" w:rsidRPr="00FC5844" w:rsidDel="001F2E12">
                <w:rPr>
                  <w:rFonts w:ascii="Verdana" w:hAnsi="Verdana"/>
                  <w:sz w:val="20"/>
                  <w:szCs w:val="20"/>
                </w:rPr>
                <w:delText xml:space="preserve"> when they can be applied</w:delText>
              </w:r>
            </w:del>
            <w:r w:rsidR="00AF3AA0" w:rsidRPr="00FC5844">
              <w:rPr>
                <w:rFonts w:ascii="Verdana" w:hAnsi="Verdana"/>
                <w:sz w:val="20"/>
                <w:szCs w:val="20"/>
              </w:rPr>
              <w:t>.</w:t>
            </w:r>
            <w:r w:rsidRPr="00FC5844">
              <w:rPr>
                <w:rFonts w:ascii="Verdana" w:hAnsi="Verdana"/>
                <w:sz w:val="20"/>
                <w:szCs w:val="20"/>
              </w:rPr>
              <w:t>”</w:t>
            </w:r>
            <w:r w:rsidR="00AF3AA0" w:rsidRPr="00FC5844">
              <w:rPr>
                <w:rFonts w:ascii="Verdana" w:hAnsi="Verdana"/>
                <w:sz w:val="20"/>
                <w:szCs w:val="20"/>
              </w:rPr>
              <w:t xml:space="preserve"> </w:t>
            </w:r>
          </w:p>
          <w:p w14:paraId="3183FDF3" w14:textId="531E82A7" w:rsidR="00AF3AA0" w:rsidRPr="00FC5844" w:rsidRDefault="002B65D5" w:rsidP="00DF24A5">
            <w:pPr>
              <w:keepLines/>
              <w:spacing w:before="100" w:beforeAutospacing="1" w:after="100" w:afterAutospacing="1"/>
              <w:jc w:val="left"/>
              <w:rPr>
                <w:rFonts w:ascii="Verdana" w:hAnsi="Verdana"/>
                <w:sz w:val="20"/>
                <w:szCs w:val="20"/>
              </w:rPr>
            </w:pPr>
            <w:r w:rsidRPr="00FC5844">
              <w:rPr>
                <w:rFonts w:ascii="Verdana" w:hAnsi="Verdana"/>
                <w:sz w:val="20"/>
                <w:szCs w:val="20"/>
              </w:rPr>
              <w:t>(</w:t>
            </w:r>
            <w:r w:rsidR="00AF3AA0" w:rsidRPr="00FC5844">
              <w:rPr>
                <w:rFonts w:ascii="Verdana" w:hAnsi="Verdana"/>
                <w:sz w:val="20"/>
                <w:szCs w:val="20"/>
              </w:rPr>
              <w:t xml:space="preserve">See </w:t>
            </w:r>
            <w:r w:rsidRPr="00FC5844">
              <w:rPr>
                <w:rFonts w:ascii="Verdana" w:hAnsi="Verdana"/>
                <w:sz w:val="20"/>
                <w:szCs w:val="20"/>
              </w:rPr>
              <w:t>also the response to</w:t>
            </w:r>
            <w:r w:rsidR="00AF3AA0" w:rsidRPr="00FC5844">
              <w:rPr>
                <w:rFonts w:ascii="Verdana" w:hAnsi="Verdana"/>
                <w:sz w:val="20"/>
                <w:szCs w:val="20"/>
              </w:rPr>
              <w:t xml:space="preserve"> </w:t>
            </w:r>
            <w:r w:rsidRPr="00FC5844">
              <w:rPr>
                <w:rFonts w:ascii="Verdana" w:hAnsi="Verdana"/>
                <w:sz w:val="20"/>
                <w:szCs w:val="20"/>
              </w:rPr>
              <w:t xml:space="preserve">comment </w:t>
            </w:r>
            <w:r w:rsidR="00AF3AA0" w:rsidRPr="00FC5844">
              <w:rPr>
                <w:rFonts w:ascii="Verdana" w:hAnsi="Verdana"/>
                <w:sz w:val="20"/>
                <w:szCs w:val="20"/>
              </w:rPr>
              <w:t>917</w:t>
            </w:r>
            <w:r w:rsidRPr="00FC5844">
              <w:rPr>
                <w:rFonts w:ascii="Verdana" w:hAnsi="Verdana"/>
                <w:sz w:val="20"/>
                <w:szCs w:val="20"/>
              </w:rPr>
              <w:t>)</w:t>
            </w:r>
            <w:r w:rsidR="00AF3AA0" w:rsidRPr="00FC5844">
              <w:rPr>
                <w:rFonts w:ascii="Verdana" w:hAnsi="Verdana"/>
                <w:sz w:val="20"/>
                <w:szCs w:val="20"/>
              </w:rPr>
              <w:t>.</w:t>
            </w:r>
          </w:p>
        </w:tc>
      </w:tr>
      <w:tr w:rsidR="00AF3AA0" w:rsidRPr="00271466" w14:paraId="4B23F12D" w14:textId="77777777" w:rsidTr="0082195D">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61994825" w14:textId="77777777" w:rsidR="00AF3AA0" w:rsidRPr="002B65D5" w:rsidRDefault="00AF3AA0" w:rsidP="00DF24A5">
            <w:pPr>
              <w:keepLines/>
              <w:spacing w:before="100" w:beforeAutospacing="1" w:after="100" w:afterAutospacing="1"/>
              <w:jc w:val="left"/>
              <w:rPr>
                <w:rFonts w:ascii="Verdana" w:hAnsi="Verdana"/>
                <w:sz w:val="20"/>
                <w:szCs w:val="20"/>
              </w:rPr>
            </w:pPr>
            <w:r w:rsidRPr="002B65D5">
              <w:rPr>
                <w:rFonts w:ascii="Verdana" w:hAnsi="Verdana"/>
                <w:sz w:val="20"/>
                <w:szCs w:val="20"/>
              </w:rPr>
              <w:lastRenderedPageBreak/>
              <w:t>D02</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071AC3A" w14:textId="77777777" w:rsidR="00AF3AA0" w:rsidRPr="002B65D5" w:rsidRDefault="00AF3AA0" w:rsidP="00DF24A5">
            <w:pPr>
              <w:keepLines/>
              <w:spacing w:before="100" w:beforeAutospacing="1" w:after="100" w:afterAutospacing="1"/>
              <w:jc w:val="left"/>
              <w:rPr>
                <w:rFonts w:ascii="Verdana" w:hAnsi="Verdana"/>
                <w:sz w:val="20"/>
                <w:szCs w:val="20"/>
              </w:rPr>
            </w:pPr>
            <w:r w:rsidRPr="002B65D5">
              <w:rPr>
                <w:rFonts w:ascii="Verdana" w:hAnsi="Verdana"/>
                <w:sz w:val="20"/>
                <w:szCs w:val="20"/>
              </w:rPr>
              <w:t>DIN</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3E8FF6B" w14:textId="77777777" w:rsidR="00AF3AA0" w:rsidRPr="002B65D5" w:rsidRDefault="00AF3AA0" w:rsidP="00DF24A5">
            <w:pPr>
              <w:keepLines/>
              <w:spacing w:before="100" w:beforeAutospacing="1" w:after="100" w:afterAutospacing="1"/>
              <w:jc w:val="left"/>
              <w:rPr>
                <w:rFonts w:ascii="Verdana" w:hAnsi="Verdana"/>
                <w:sz w:val="20"/>
                <w:szCs w:val="20"/>
              </w:rPr>
            </w:pPr>
            <w:r w:rsidRPr="002B65D5">
              <w:rPr>
                <w:rFonts w:ascii="Verdana" w:hAnsi="Verdana"/>
                <w:sz w:val="20"/>
                <w:szCs w:val="20"/>
              </w:rPr>
              <w:t>Annex D</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C9B7741" w14:textId="77777777" w:rsidR="00AF3AA0" w:rsidRPr="002B65D5" w:rsidRDefault="00AF3AA0" w:rsidP="00DF24A5">
            <w:pPr>
              <w:keepLines/>
              <w:spacing w:before="100" w:beforeAutospacing="1" w:after="100" w:afterAutospacing="1"/>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33AA1C0" w14:textId="77777777" w:rsidR="00AF3AA0" w:rsidRPr="002B65D5" w:rsidRDefault="00AF3AA0" w:rsidP="00DF24A5">
            <w:pPr>
              <w:keepLines/>
              <w:spacing w:before="100" w:beforeAutospacing="1" w:after="100" w:afterAutospacing="1"/>
              <w:jc w:val="left"/>
              <w:rPr>
                <w:rFonts w:ascii="Verdana" w:hAnsi="Verdana"/>
                <w:sz w:val="20"/>
                <w:szCs w:val="20"/>
              </w:rPr>
            </w:pPr>
            <w:r w:rsidRPr="002B65D5">
              <w:rPr>
                <w:rFonts w:ascii="Verdana" w:hAnsi="Verdana"/>
                <w:sz w:val="20"/>
                <w:szCs w:val="20"/>
              </w:rPr>
              <w:t>ed</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B5C11E0" w14:textId="77777777" w:rsidR="00AF3AA0" w:rsidRPr="002B65D5" w:rsidRDefault="00AF3AA0" w:rsidP="00DF24A5">
            <w:pPr>
              <w:keepLines/>
              <w:rPr>
                <w:rFonts w:ascii="Verdana" w:hAnsi="Verdana"/>
                <w:sz w:val="20"/>
                <w:szCs w:val="20"/>
              </w:rPr>
            </w:pPr>
            <w:r w:rsidRPr="002B65D5">
              <w:rPr>
                <w:rFonts w:ascii="Verdana" w:hAnsi="Verdana"/>
                <w:sz w:val="20"/>
                <w:szCs w:val="20"/>
              </w:rPr>
              <w:t>At the beginning, add a note containing a short explanation of Annex D, as provided in Annex E.</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6269105" w14:textId="77777777" w:rsidR="00AF3AA0" w:rsidRPr="002B65D5" w:rsidRDefault="00AF3AA0" w:rsidP="00DF24A5">
            <w:pPr>
              <w:keepLines/>
              <w:rPr>
                <w:rFonts w:ascii="Verdana" w:hAnsi="Verdana"/>
                <w:sz w:val="20"/>
                <w:szCs w:val="20"/>
              </w:rPr>
            </w:pPr>
            <w:r w:rsidRPr="002B65D5">
              <w:rPr>
                <w:rFonts w:ascii="Verdana" w:hAnsi="Verdana"/>
                <w:sz w:val="20"/>
                <w:szCs w:val="20"/>
              </w:rPr>
              <w:t>NOTE: Annex D lists the success criteria for web content from W3C that go beyond the minimum requirements of the Web Accessibility Directive and the Procurement Directive (Directive 2014/24/EU), called level AAA. These can be seen as further recommendations.</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0965412" w14:textId="1F4F8C3D" w:rsidR="00AF3AA0" w:rsidRPr="002B65D5" w:rsidRDefault="002B65D5" w:rsidP="00DF24A5">
            <w:pPr>
              <w:keepLines/>
              <w:spacing w:before="100" w:beforeAutospacing="1" w:after="100" w:afterAutospacing="1"/>
              <w:jc w:val="left"/>
              <w:rPr>
                <w:rFonts w:ascii="Verdana" w:hAnsi="Verdana"/>
                <w:sz w:val="20"/>
                <w:szCs w:val="20"/>
              </w:rPr>
            </w:pPr>
            <w:r w:rsidRPr="002B65D5">
              <w:rPr>
                <w:rFonts w:ascii="Verdana" w:hAnsi="Verdana"/>
                <w:sz w:val="20"/>
                <w:szCs w:val="20"/>
              </w:rPr>
              <w:t>Partially accepted</w:t>
            </w:r>
          </w:p>
          <w:p w14:paraId="49C3B1B0" w14:textId="7D28CE5C" w:rsidR="002B65D5" w:rsidRPr="002B65D5" w:rsidRDefault="002B65D5" w:rsidP="00DF24A5">
            <w:pPr>
              <w:keepLines/>
              <w:spacing w:before="100" w:beforeAutospacing="1" w:after="100" w:afterAutospacing="1"/>
              <w:jc w:val="left"/>
              <w:rPr>
                <w:rFonts w:ascii="Verdana" w:hAnsi="Verdana"/>
                <w:sz w:val="20"/>
                <w:szCs w:val="20"/>
              </w:rPr>
            </w:pPr>
            <w:r w:rsidRPr="002B65D5">
              <w:rPr>
                <w:rFonts w:ascii="Verdana" w:hAnsi="Verdana"/>
                <w:sz w:val="20"/>
                <w:szCs w:val="20"/>
              </w:rPr>
              <w:t>(See comment D01)</w:t>
            </w:r>
          </w:p>
          <w:p w14:paraId="78901935" w14:textId="6F568E27" w:rsidR="00AF3AA0" w:rsidRPr="002B65D5" w:rsidRDefault="00AF3AA0" w:rsidP="00DF24A5">
            <w:pPr>
              <w:keepLines/>
              <w:spacing w:before="100" w:beforeAutospacing="1" w:after="100" w:afterAutospacing="1"/>
              <w:jc w:val="left"/>
              <w:rPr>
                <w:rFonts w:ascii="Verdana" w:hAnsi="Verdana"/>
                <w:sz w:val="20"/>
                <w:szCs w:val="20"/>
              </w:rPr>
            </w:pPr>
          </w:p>
        </w:tc>
      </w:tr>
      <w:tr w:rsidR="004B5C4F" w:rsidRPr="00271466" w14:paraId="7230A590" w14:textId="77777777" w:rsidTr="0082195D">
        <w:trPr>
          <w:trHeight w:val="284"/>
          <w:ins w:id="561" w:author="Author"/>
        </w:trPr>
        <w:tc>
          <w:tcPr>
            <w:tcW w:w="738" w:type="dxa"/>
            <w:tcBorders>
              <w:top w:val="single" w:sz="2" w:space="0" w:color="auto"/>
              <w:left w:val="single" w:sz="6" w:space="0" w:color="auto"/>
              <w:bottom w:val="single" w:sz="2" w:space="0" w:color="auto"/>
              <w:right w:val="single" w:sz="6" w:space="0" w:color="auto"/>
            </w:tcBorders>
            <w:shd w:val="clear" w:color="auto" w:fill="auto"/>
          </w:tcPr>
          <w:p w14:paraId="14E3037D" w14:textId="2D40C1D9" w:rsidR="004B5C4F" w:rsidRPr="00FD3A0E" w:rsidRDefault="004B5C4F" w:rsidP="00DF24A5">
            <w:pPr>
              <w:keepLines/>
              <w:spacing w:before="100" w:beforeAutospacing="1" w:after="100" w:afterAutospacing="1"/>
              <w:jc w:val="left"/>
              <w:rPr>
                <w:ins w:id="562" w:author="Author"/>
                <w:rFonts w:ascii="Verdana" w:hAnsi="Verdana"/>
                <w:sz w:val="20"/>
                <w:szCs w:val="20"/>
              </w:rPr>
            </w:pPr>
            <w:ins w:id="563" w:author="Author">
              <w:r w:rsidRPr="00FC5844">
                <w:rPr>
                  <w:rFonts w:ascii="Verdana" w:hAnsi="Verdana"/>
                  <w:sz w:val="20"/>
                  <w:szCs w:val="20"/>
                </w:rPr>
                <w:t>D03</w:t>
              </w:r>
            </w:ins>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4098F40" w14:textId="5095767A" w:rsidR="004B5C4F" w:rsidRPr="00FC5844" w:rsidRDefault="004B5C4F" w:rsidP="00DF24A5">
            <w:pPr>
              <w:keepLines/>
              <w:spacing w:before="100" w:beforeAutospacing="1" w:after="100" w:afterAutospacing="1"/>
              <w:jc w:val="left"/>
              <w:rPr>
                <w:ins w:id="564" w:author="Author"/>
                <w:rFonts w:ascii="Verdana" w:hAnsi="Verdana"/>
                <w:sz w:val="20"/>
                <w:szCs w:val="20"/>
              </w:rPr>
            </w:pPr>
            <w:ins w:id="565" w:author="Author">
              <w:r w:rsidRPr="00FC5844">
                <w:rPr>
                  <w:rFonts w:ascii="Verdana" w:hAnsi="Verdana"/>
                  <w:sz w:val="20"/>
                  <w:szCs w:val="20"/>
                </w:rPr>
                <w:t>Nikolaos Floratos</w:t>
              </w:r>
            </w:ins>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DC976F8" w14:textId="1041DE54" w:rsidR="004B5C4F" w:rsidRPr="00FC5844" w:rsidRDefault="004B5C4F" w:rsidP="00DF24A5">
            <w:pPr>
              <w:keepLines/>
              <w:spacing w:before="100" w:beforeAutospacing="1" w:after="100" w:afterAutospacing="1"/>
              <w:jc w:val="left"/>
              <w:rPr>
                <w:ins w:id="566" w:author="Author"/>
                <w:rFonts w:ascii="Verdana" w:hAnsi="Verdana"/>
                <w:sz w:val="20"/>
                <w:szCs w:val="20"/>
              </w:rPr>
            </w:pPr>
            <w:ins w:id="567" w:author="Author">
              <w:r w:rsidRPr="00FC5844">
                <w:rPr>
                  <w:rFonts w:ascii="Verdana" w:hAnsi="Verdana"/>
                  <w:sz w:val="20"/>
                  <w:szCs w:val="20"/>
                </w:rPr>
                <w:t>D.2</w:t>
              </w:r>
            </w:ins>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4E5F771" w14:textId="77777777" w:rsidR="004B5C4F" w:rsidRPr="00FC5844" w:rsidRDefault="004B5C4F" w:rsidP="00DF24A5">
            <w:pPr>
              <w:keepLines/>
              <w:spacing w:before="100" w:beforeAutospacing="1" w:after="100" w:afterAutospacing="1"/>
              <w:jc w:val="left"/>
              <w:rPr>
                <w:ins w:id="568" w:author="Autho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5525A61" w14:textId="77777777" w:rsidR="004B5C4F" w:rsidRPr="00FC5844" w:rsidRDefault="004B5C4F" w:rsidP="00DF24A5">
            <w:pPr>
              <w:keepLines/>
              <w:spacing w:before="100" w:beforeAutospacing="1" w:after="100" w:afterAutospacing="1"/>
              <w:jc w:val="left"/>
              <w:rPr>
                <w:ins w:id="569" w:author="Author"/>
                <w:rFonts w:ascii="Verdana" w:hAnsi="Verdana"/>
                <w:sz w:val="20"/>
                <w:szCs w:val="20"/>
              </w:rPr>
            </w:pP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3621B25" w14:textId="77777777" w:rsidR="004B5C4F" w:rsidRPr="00FC5844" w:rsidRDefault="004B5C4F" w:rsidP="00DF24A5">
            <w:pPr>
              <w:keepLines/>
              <w:rPr>
                <w:ins w:id="570" w:author="Author"/>
                <w:rFonts w:ascii="Verdana" w:hAnsi="Verdana"/>
                <w:sz w:val="20"/>
                <w:szCs w:val="20"/>
              </w:rPr>
            </w:pP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5B84776" w14:textId="7F603763" w:rsidR="004B5C4F" w:rsidRPr="00FC5844" w:rsidRDefault="004B5C4F" w:rsidP="00DF24A5">
            <w:pPr>
              <w:keepLines/>
              <w:rPr>
                <w:ins w:id="571" w:author="Author"/>
                <w:rFonts w:ascii="Verdana" w:hAnsi="Verdana"/>
                <w:sz w:val="20"/>
                <w:szCs w:val="20"/>
              </w:rPr>
            </w:pPr>
            <w:ins w:id="572" w:author="Author">
              <w:r w:rsidRPr="00FC5844">
                <w:rPr>
                  <w:rFonts w:ascii="Verdana" w:hAnsi="Verdana"/>
                  <w:sz w:val="20"/>
                  <w:szCs w:val="20"/>
                </w:rPr>
                <w:t>New material pointing to sources of cognitive accessibility guidance.</w:t>
              </w:r>
            </w:ins>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99A5EB9" w14:textId="5172DEDE" w:rsidR="004B5C4F" w:rsidRPr="002B65D5" w:rsidRDefault="00FC5844" w:rsidP="00DF24A5">
            <w:pPr>
              <w:keepLines/>
              <w:spacing w:before="100" w:beforeAutospacing="1" w:after="100" w:afterAutospacing="1"/>
              <w:jc w:val="left"/>
              <w:rPr>
                <w:ins w:id="573" w:author="Author"/>
                <w:rFonts w:ascii="Verdana" w:hAnsi="Verdana"/>
                <w:sz w:val="20"/>
                <w:szCs w:val="20"/>
              </w:rPr>
            </w:pPr>
            <w:ins w:id="574" w:author="Author">
              <w:r w:rsidRPr="00FC5844">
                <w:rPr>
                  <w:rFonts w:ascii="Verdana" w:hAnsi="Verdana"/>
                  <w:sz w:val="20"/>
                  <w:szCs w:val="20"/>
                  <w:rPrChange w:id="575" w:author="Author">
                    <w:rPr>
                      <w:rFonts w:ascii="Verdana" w:hAnsi="Verdana"/>
                      <w:sz w:val="20"/>
                      <w:szCs w:val="20"/>
                      <w:highlight w:val="yellow"/>
                    </w:rPr>
                  </w:rPrChange>
                </w:rPr>
                <w:t>Partially accepted</w:t>
              </w:r>
              <w:r w:rsidRPr="00FC5844">
                <w:rPr>
                  <w:rFonts w:ascii="Verdana" w:hAnsi="Verdana"/>
                  <w:sz w:val="20"/>
                  <w:szCs w:val="20"/>
                  <w:rPrChange w:id="576" w:author="Author">
                    <w:rPr>
                      <w:rFonts w:ascii="Verdana" w:hAnsi="Verdana"/>
                      <w:sz w:val="20"/>
                      <w:szCs w:val="20"/>
                      <w:highlight w:val="yellow"/>
                    </w:rPr>
                  </w:rPrChange>
                </w:rPr>
                <w:br/>
              </w:r>
              <w:r w:rsidRPr="00FC5844">
                <w:rPr>
                  <w:rFonts w:ascii="Verdana" w:hAnsi="Verdana"/>
                  <w:sz w:val="20"/>
                  <w:szCs w:val="20"/>
                  <w:rPrChange w:id="577" w:author="Author">
                    <w:rPr>
                      <w:rFonts w:ascii="Verdana" w:hAnsi="Verdana"/>
                      <w:sz w:val="20"/>
                      <w:szCs w:val="20"/>
                      <w:highlight w:val="yellow"/>
                    </w:rPr>
                  </w:rPrChange>
                </w:rPr>
                <w:br/>
              </w:r>
              <w:r w:rsidR="004B5C4F" w:rsidRPr="00FC5844">
                <w:rPr>
                  <w:rFonts w:ascii="Verdana" w:hAnsi="Verdana"/>
                  <w:sz w:val="20"/>
                  <w:szCs w:val="20"/>
                </w:rPr>
                <w:t xml:space="preserve">Added with </w:t>
              </w:r>
              <w:del w:id="578" w:author="Author">
                <w:r w:rsidR="004B5C4F" w:rsidRPr="00FD3A0E" w:rsidDel="00FC5844">
                  <w:rPr>
                    <w:rFonts w:ascii="Verdana" w:hAnsi="Verdana"/>
                    <w:sz w:val="20"/>
                    <w:szCs w:val="20"/>
                  </w:rPr>
                  <w:delText>minor</w:delText>
                </w:r>
              </w:del>
              <w:r w:rsidRPr="00FC5844">
                <w:rPr>
                  <w:rFonts w:ascii="Verdana" w:hAnsi="Verdana"/>
                  <w:sz w:val="20"/>
                  <w:szCs w:val="20"/>
                  <w:rPrChange w:id="579" w:author="Author">
                    <w:rPr>
                      <w:rFonts w:ascii="Verdana" w:hAnsi="Verdana"/>
                      <w:sz w:val="20"/>
                      <w:szCs w:val="20"/>
                      <w:highlight w:val="yellow"/>
                    </w:rPr>
                  </w:rPrChange>
                </w:rPr>
                <w:t>major</w:t>
              </w:r>
              <w:r w:rsidR="004B5C4F" w:rsidRPr="00FC5844">
                <w:rPr>
                  <w:rFonts w:ascii="Verdana" w:hAnsi="Verdana"/>
                  <w:sz w:val="20"/>
                  <w:szCs w:val="20"/>
                </w:rPr>
                <w:t xml:space="preserve"> edits to improve suitability for inclusion in </w:t>
              </w:r>
              <w:del w:id="580" w:author="Author">
                <w:r w:rsidR="004B5C4F" w:rsidRPr="00FD3A0E" w:rsidDel="00FC5844">
                  <w:rPr>
                    <w:rFonts w:ascii="Verdana" w:hAnsi="Verdana"/>
                    <w:sz w:val="20"/>
                    <w:szCs w:val="20"/>
                  </w:rPr>
                  <w:delText>a standard</w:delText>
                </w:r>
              </w:del>
              <w:r w:rsidRPr="00FC5844">
                <w:rPr>
                  <w:rFonts w:ascii="Verdana" w:hAnsi="Verdana"/>
                  <w:sz w:val="20"/>
                  <w:szCs w:val="20"/>
                  <w:rPrChange w:id="581" w:author="Author">
                    <w:rPr>
                      <w:rFonts w:ascii="Verdana" w:hAnsi="Verdana"/>
                      <w:sz w:val="20"/>
                      <w:szCs w:val="20"/>
                      <w:highlight w:val="yellow"/>
                    </w:rPr>
                  </w:rPrChange>
                </w:rPr>
                <w:t>the EN</w:t>
              </w:r>
              <w:r w:rsidR="004B5C4F" w:rsidRPr="00FC5844">
                <w:rPr>
                  <w:rFonts w:ascii="Verdana" w:hAnsi="Verdana"/>
                  <w:sz w:val="20"/>
                  <w:szCs w:val="20"/>
                </w:rPr>
                <w:t>.</w:t>
              </w:r>
            </w:ins>
          </w:p>
        </w:tc>
      </w:tr>
    </w:tbl>
    <w:p w14:paraId="3CE82CFB" w14:textId="77777777" w:rsidR="00A923E3" w:rsidRDefault="00A923E3" w:rsidP="00DF24A5">
      <w:pPr>
        <w:spacing w:before="100" w:beforeAutospacing="1" w:after="100" w:afterAutospacing="1"/>
        <w:jc w:val="left"/>
        <w:rPr>
          <w:rFonts w:ascii="Verdana" w:hAnsi="Verdana"/>
        </w:rPr>
      </w:pPr>
    </w:p>
    <w:tbl>
      <w:tblPr>
        <w:tblW w:w="15197" w:type="dxa"/>
        <w:tblInd w:w="-115" w:type="dxa"/>
        <w:tblLayout w:type="fixed"/>
        <w:tblCellMar>
          <w:left w:w="56" w:type="dxa"/>
          <w:right w:w="56" w:type="dxa"/>
        </w:tblCellMar>
        <w:tblLook w:val="0000" w:firstRow="0" w:lastRow="0" w:firstColumn="0" w:lastColumn="0" w:noHBand="0" w:noVBand="0"/>
      </w:tblPr>
      <w:tblGrid>
        <w:gridCol w:w="738"/>
        <w:gridCol w:w="1134"/>
        <w:gridCol w:w="1134"/>
        <w:gridCol w:w="993"/>
        <w:gridCol w:w="708"/>
        <w:gridCol w:w="4253"/>
        <w:gridCol w:w="3969"/>
        <w:gridCol w:w="2268"/>
      </w:tblGrid>
      <w:tr w:rsidR="009E1F7C" w:rsidRPr="00271466" w14:paraId="21540AA1" w14:textId="77777777" w:rsidTr="00BE7B7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321266A9" w14:textId="77777777" w:rsidR="009E1F7C" w:rsidRPr="00271466" w:rsidRDefault="008C31EC" w:rsidP="00DF24A5">
            <w:pPr>
              <w:keepLines/>
              <w:spacing w:before="100" w:beforeAutospacing="1" w:after="100" w:afterAutospacing="1"/>
              <w:jc w:val="left"/>
              <w:rPr>
                <w:rFonts w:ascii="Verdana" w:hAnsi="Verdana"/>
              </w:rPr>
            </w:pPr>
            <w:bookmarkStart w:id="582" w:name="_Hlk952780"/>
            <w:r>
              <w:rPr>
                <w:rFonts w:ascii="Verdana" w:hAnsi="Verdana"/>
              </w:rPr>
              <w:lastRenderedPageBreak/>
              <w:t>E</w:t>
            </w:r>
            <w:r w:rsidR="009E1F7C" w:rsidRPr="00271466">
              <w:rPr>
                <w:rFonts w:ascii="Verdana" w:hAnsi="Verdana"/>
              </w:rPr>
              <w:t>00</w:t>
            </w:r>
          </w:p>
        </w:tc>
        <w:tc>
          <w:tcPr>
            <w:tcW w:w="14459" w:type="dxa"/>
            <w:gridSpan w:val="7"/>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6F93432" w14:textId="77777777" w:rsidR="009E1F7C" w:rsidRPr="00271466" w:rsidRDefault="009E1F7C" w:rsidP="00DF24A5">
            <w:pPr>
              <w:keepLines/>
              <w:spacing w:before="100" w:beforeAutospacing="1" w:after="100" w:afterAutospacing="1"/>
              <w:jc w:val="left"/>
              <w:rPr>
                <w:rFonts w:ascii="Verdana" w:hAnsi="Verdana"/>
                <w:b/>
              </w:rPr>
            </w:pPr>
            <w:r w:rsidRPr="00271466">
              <w:rPr>
                <w:rFonts w:ascii="Verdana" w:hAnsi="Verdana"/>
                <w:b/>
              </w:rPr>
              <w:t xml:space="preserve">Annex </w:t>
            </w:r>
            <w:r>
              <w:rPr>
                <w:rFonts w:ascii="Verdana" w:hAnsi="Verdana"/>
                <w:b/>
              </w:rPr>
              <w:t>E</w:t>
            </w:r>
          </w:p>
        </w:tc>
      </w:tr>
      <w:tr w:rsidR="00B04743" w:rsidRPr="00271466" w14:paraId="59D52517"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30287943" w14:textId="77777777" w:rsidR="00B04743" w:rsidRPr="003B6A06" w:rsidRDefault="00B04743" w:rsidP="00DF24A5">
            <w:pPr>
              <w:keepLines/>
              <w:spacing w:before="100" w:beforeAutospacing="1" w:after="100" w:afterAutospacing="1"/>
              <w:jc w:val="left"/>
              <w:rPr>
                <w:rFonts w:ascii="Verdana" w:hAnsi="Verdana"/>
                <w:sz w:val="20"/>
                <w:szCs w:val="20"/>
              </w:rPr>
            </w:pPr>
            <w:bookmarkStart w:id="583" w:name="_Hlk819204"/>
            <w:bookmarkEnd w:id="582"/>
            <w:r w:rsidRPr="003B6A06">
              <w:rPr>
                <w:rFonts w:ascii="Verdana" w:hAnsi="Verdana"/>
                <w:sz w:val="20"/>
                <w:szCs w:val="20"/>
              </w:rPr>
              <w:t>E05</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BC0D0B7" w14:textId="77777777" w:rsidR="00B04743" w:rsidRPr="003B6A06" w:rsidRDefault="00B04743" w:rsidP="00DF24A5">
            <w:pPr>
              <w:keepLines/>
              <w:spacing w:before="100" w:beforeAutospacing="1" w:after="100" w:afterAutospacing="1"/>
              <w:jc w:val="left"/>
              <w:rPr>
                <w:rFonts w:ascii="Verdana" w:hAnsi="Verdana"/>
                <w:sz w:val="20"/>
                <w:szCs w:val="20"/>
              </w:rPr>
            </w:pPr>
            <w:r w:rsidRPr="003B6A06">
              <w:rPr>
                <w:rFonts w:ascii="Verdana" w:hAnsi="Verdana"/>
                <w:sz w:val="20"/>
                <w:szCs w:val="20"/>
              </w:rPr>
              <w:t>ANEC 5</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F13B9FF" w14:textId="77777777" w:rsidR="00B04743" w:rsidRPr="003B6A06" w:rsidRDefault="00B04743" w:rsidP="00DF24A5">
            <w:pPr>
              <w:keepLines/>
              <w:spacing w:before="100" w:beforeAutospacing="1" w:after="100" w:afterAutospacing="1"/>
              <w:jc w:val="left"/>
              <w:rPr>
                <w:rFonts w:ascii="Verdana" w:hAnsi="Verdana"/>
                <w:sz w:val="20"/>
                <w:szCs w:val="20"/>
              </w:rPr>
            </w:pPr>
            <w:r w:rsidRPr="003B6A06">
              <w:rPr>
                <w:rFonts w:ascii="Verdana" w:hAnsi="Verdana"/>
                <w:sz w:val="20"/>
                <w:szCs w:val="20"/>
              </w:rPr>
              <w:t xml:space="preserve">Annex E </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2D34A59" w14:textId="77777777" w:rsidR="00B04743" w:rsidRPr="003B6A06" w:rsidRDefault="00B04743" w:rsidP="00DF24A5">
            <w:pPr>
              <w:keepLines/>
              <w:spacing w:before="100" w:beforeAutospacing="1" w:after="100" w:afterAutospacing="1"/>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ED80296" w14:textId="77777777" w:rsidR="00B04743" w:rsidRPr="003B6A06" w:rsidRDefault="00B04743" w:rsidP="00DF24A5">
            <w:pPr>
              <w:keepLines/>
              <w:spacing w:before="100" w:beforeAutospacing="1" w:after="100" w:afterAutospacing="1"/>
              <w:jc w:val="left"/>
              <w:rPr>
                <w:rFonts w:ascii="Verdana" w:hAnsi="Verdana"/>
                <w:sz w:val="20"/>
                <w:szCs w:val="20"/>
              </w:rPr>
            </w:pPr>
            <w:r w:rsidRPr="003B6A06">
              <w:rPr>
                <w:rFonts w:ascii="Verdana" w:hAnsi="Verdana"/>
                <w:sz w:val="20"/>
                <w:szCs w:val="20"/>
              </w:rPr>
              <w:t>Ge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FE80E8D" w14:textId="77777777" w:rsidR="00B04743" w:rsidRPr="003B6A06" w:rsidRDefault="00B04743" w:rsidP="00DF24A5">
            <w:pPr>
              <w:spacing w:before="100" w:beforeAutospacing="1" w:after="100" w:afterAutospacing="1"/>
              <w:jc w:val="left"/>
              <w:rPr>
                <w:rFonts w:ascii="Verdana" w:hAnsi="Verdana"/>
                <w:sz w:val="20"/>
                <w:szCs w:val="20"/>
              </w:rPr>
            </w:pPr>
            <w:r w:rsidRPr="003B6A06">
              <w:rPr>
                <w:rFonts w:ascii="Verdana" w:hAnsi="Verdana"/>
                <w:sz w:val="20"/>
                <w:szCs w:val="20"/>
              </w:rPr>
              <w:t>Annex E - This explanatory annex is meant to support users of the EN301549 standard who are new to accessibility, or new to understanding a technical standard. It aims to give readers a helping hand in how to make most use of it.</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483442B" w14:textId="77777777" w:rsidR="00B04743" w:rsidRPr="003B6A06" w:rsidRDefault="00B04743" w:rsidP="00DF24A5">
            <w:pPr>
              <w:ind w:firstLine="708"/>
              <w:jc w:val="left"/>
              <w:rPr>
                <w:rFonts w:ascii="Verdana" w:hAnsi="Verdana"/>
                <w:sz w:val="20"/>
                <w:szCs w:val="20"/>
              </w:rPr>
            </w:pPr>
            <w:r w:rsidRPr="003B6A06">
              <w:rPr>
                <w:rFonts w:ascii="Verdana" w:hAnsi="Verdana"/>
                <w:sz w:val="20"/>
                <w:szCs w:val="20"/>
              </w:rPr>
              <w:t>Will this annex be available to be reviewed by the 6</w:t>
            </w:r>
            <w:r w:rsidRPr="003B6A06">
              <w:rPr>
                <w:rFonts w:ascii="Verdana" w:hAnsi="Verdana"/>
                <w:sz w:val="20"/>
                <w:szCs w:val="20"/>
                <w:vertAlign w:val="superscript"/>
              </w:rPr>
              <w:t>th</w:t>
            </w:r>
            <w:r w:rsidRPr="003B6A06">
              <w:rPr>
                <w:rFonts w:ascii="Verdana" w:hAnsi="Verdana"/>
                <w:sz w:val="20"/>
                <w:szCs w:val="20"/>
              </w:rPr>
              <w:t xml:space="preserve"> March version? We are particularly concerned that the final version of this annex enables the users to support people with the full range of disabilities. In particular notice needs to be made of the increasing level of knowledge in the field of accessibility for people with cognitive impairments.  </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ADACC5C" w14:textId="77777777" w:rsidR="00B04743" w:rsidRPr="003B6A06" w:rsidRDefault="00B95F61" w:rsidP="00DF24A5">
            <w:pPr>
              <w:keepLines/>
              <w:spacing w:before="100" w:beforeAutospacing="1" w:after="100" w:afterAutospacing="1"/>
              <w:jc w:val="left"/>
              <w:rPr>
                <w:rFonts w:ascii="Verdana" w:hAnsi="Verdana"/>
                <w:sz w:val="20"/>
                <w:szCs w:val="20"/>
              </w:rPr>
            </w:pPr>
            <w:r w:rsidRPr="003B6A06">
              <w:rPr>
                <w:rFonts w:ascii="Verdana" w:hAnsi="Verdana"/>
                <w:sz w:val="20"/>
                <w:szCs w:val="20"/>
              </w:rPr>
              <w:t>Noted</w:t>
            </w:r>
          </w:p>
          <w:p w14:paraId="76DEBBBC" w14:textId="77777777" w:rsidR="00B95F61" w:rsidRPr="003B6A06" w:rsidRDefault="00B95F61" w:rsidP="00DF24A5">
            <w:pPr>
              <w:keepLines/>
              <w:spacing w:before="100" w:beforeAutospacing="1" w:after="100" w:afterAutospacing="1"/>
              <w:jc w:val="left"/>
              <w:rPr>
                <w:rFonts w:ascii="Verdana" w:hAnsi="Verdana"/>
                <w:sz w:val="20"/>
                <w:szCs w:val="20"/>
              </w:rPr>
            </w:pPr>
            <w:r w:rsidRPr="003B6A06">
              <w:rPr>
                <w:rFonts w:ascii="Verdana" w:hAnsi="Verdana"/>
                <w:sz w:val="20"/>
                <w:szCs w:val="20"/>
              </w:rPr>
              <w:t>A complete version of Annex E may need to be sent out for review separately to the 6</w:t>
            </w:r>
            <w:r w:rsidRPr="003B6A06">
              <w:rPr>
                <w:rFonts w:ascii="Verdana" w:hAnsi="Verdana"/>
                <w:sz w:val="20"/>
                <w:szCs w:val="20"/>
                <w:vertAlign w:val="superscript"/>
              </w:rPr>
              <w:t>th</w:t>
            </w:r>
            <w:r w:rsidRPr="003B6A06">
              <w:rPr>
                <w:rFonts w:ascii="Verdana" w:hAnsi="Verdana"/>
                <w:sz w:val="20"/>
                <w:szCs w:val="20"/>
              </w:rPr>
              <w:t xml:space="preserve"> March version of the EN.</w:t>
            </w:r>
          </w:p>
        </w:tc>
      </w:tr>
      <w:bookmarkEnd w:id="583"/>
      <w:tr w:rsidR="005E248F" w:rsidRPr="00271466" w14:paraId="44D0B89C" w14:textId="77777777" w:rsidTr="00BE7B7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60FCBEB1" w14:textId="77777777" w:rsidR="005E248F" w:rsidRPr="000735DC" w:rsidRDefault="005E248F" w:rsidP="00DF24A5">
            <w:pPr>
              <w:keepLines/>
              <w:spacing w:before="100" w:beforeAutospacing="1" w:after="100" w:afterAutospacing="1"/>
              <w:jc w:val="left"/>
              <w:rPr>
                <w:rFonts w:ascii="Verdana" w:hAnsi="Verdana"/>
                <w:sz w:val="20"/>
                <w:szCs w:val="20"/>
              </w:rPr>
            </w:pPr>
            <w:r w:rsidRPr="00FD3A0E">
              <w:rPr>
                <w:rFonts w:ascii="Verdana" w:hAnsi="Verdana"/>
                <w:sz w:val="20"/>
                <w:szCs w:val="20"/>
              </w:rPr>
              <w:t>E06</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B2C7640" w14:textId="77777777" w:rsidR="005E248F" w:rsidRPr="007B6E9C" w:rsidRDefault="005E248F" w:rsidP="00DF24A5">
            <w:pPr>
              <w:keepLines/>
              <w:spacing w:before="100" w:beforeAutospacing="1" w:after="100" w:afterAutospacing="1"/>
              <w:jc w:val="left"/>
              <w:rPr>
                <w:rFonts w:ascii="Verdana" w:hAnsi="Verdana"/>
                <w:sz w:val="20"/>
                <w:szCs w:val="20"/>
              </w:rPr>
            </w:pPr>
            <w:r w:rsidRPr="007B6E9C">
              <w:rPr>
                <w:rFonts w:ascii="Verdana" w:hAnsi="Verdana"/>
                <w:sz w:val="20"/>
                <w:szCs w:val="20"/>
              </w:rPr>
              <w:t>DIN</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3C148F2" w14:textId="77777777" w:rsidR="005E248F" w:rsidRPr="000735DC" w:rsidRDefault="005E248F" w:rsidP="00DF24A5">
            <w:pPr>
              <w:keepLines/>
              <w:spacing w:before="100" w:beforeAutospacing="1" w:after="100" w:afterAutospacing="1"/>
              <w:jc w:val="left"/>
              <w:rPr>
                <w:rFonts w:ascii="Verdana" w:hAnsi="Verdana"/>
                <w:sz w:val="20"/>
                <w:szCs w:val="20"/>
              </w:rPr>
            </w:pPr>
            <w:r w:rsidRPr="000735DC">
              <w:rPr>
                <w:rFonts w:ascii="Verdana" w:hAnsi="Verdana"/>
                <w:sz w:val="20"/>
                <w:szCs w:val="20"/>
              </w:rPr>
              <w:t>Annex E</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91841A2" w14:textId="77777777" w:rsidR="005E248F" w:rsidRPr="000735DC" w:rsidRDefault="005E248F" w:rsidP="00DF24A5">
            <w:pPr>
              <w:keepLines/>
              <w:spacing w:before="100" w:beforeAutospacing="1" w:after="100" w:afterAutospacing="1"/>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29AB5E5" w14:textId="77777777" w:rsidR="005E248F" w:rsidRPr="000735DC" w:rsidRDefault="005E248F" w:rsidP="00DF24A5">
            <w:pPr>
              <w:keepLines/>
              <w:spacing w:before="100" w:beforeAutospacing="1" w:after="100" w:afterAutospacing="1"/>
              <w:jc w:val="left"/>
              <w:rPr>
                <w:rFonts w:ascii="Verdana" w:hAnsi="Verdana"/>
                <w:sz w:val="20"/>
                <w:szCs w:val="20"/>
              </w:rPr>
            </w:pPr>
            <w:r w:rsidRPr="000735DC">
              <w:rPr>
                <w:rFonts w:ascii="Verdana" w:hAnsi="Verdana"/>
                <w:sz w:val="20"/>
                <w:szCs w:val="20"/>
              </w:rPr>
              <w:t>ge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4410E6C" w14:textId="77777777" w:rsidR="005E248F" w:rsidRPr="000735DC" w:rsidRDefault="005E248F" w:rsidP="00DF24A5">
            <w:pPr>
              <w:spacing w:before="100" w:beforeAutospacing="1" w:after="100" w:afterAutospacing="1"/>
              <w:jc w:val="left"/>
              <w:rPr>
                <w:rFonts w:ascii="Verdana" w:hAnsi="Verdana"/>
                <w:sz w:val="20"/>
                <w:szCs w:val="20"/>
              </w:rPr>
            </w:pPr>
            <w:r w:rsidRPr="000735DC">
              <w:rPr>
                <w:rFonts w:ascii="Verdana" w:hAnsi="Verdana"/>
                <w:sz w:val="20"/>
                <w:szCs w:val="20"/>
              </w:rPr>
              <w:t xml:space="preserve">This is an excellent addition to the standard, providing new readers an entry into understanding the structure of the document.  We recommend hinting at Annex E in the introduction </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ED3255E" w14:textId="77777777" w:rsidR="005E248F" w:rsidRPr="000735DC" w:rsidRDefault="005E248F" w:rsidP="00DF24A5">
            <w:pPr>
              <w:jc w:val="left"/>
              <w:rPr>
                <w:rFonts w:ascii="Verdana" w:hAnsi="Verdana"/>
                <w:sz w:val="20"/>
                <w:szCs w:val="20"/>
              </w:rPr>
            </w:pP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9D94D5C" w14:textId="581AEEDC" w:rsidR="005E248F" w:rsidRPr="000735DC" w:rsidRDefault="00B95F61" w:rsidP="00DF24A5">
            <w:pPr>
              <w:keepLines/>
              <w:spacing w:before="100" w:beforeAutospacing="1" w:after="100" w:afterAutospacing="1"/>
              <w:jc w:val="left"/>
              <w:rPr>
                <w:rFonts w:ascii="Verdana" w:hAnsi="Verdana"/>
                <w:sz w:val="20"/>
                <w:szCs w:val="20"/>
              </w:rPr>
            </w:pPr>
            <w:r w:rsidRPr="000735DC">
              <w:rPr>
                <w:rFonts w:ascii="Verdana" w:hAnsi="Verdana"/>
                <w:sz w:val="20"/>
                <w:szCs w:val="20"/>
              </w:rPr>
              <w:t>Accepted</w:t>
            </w:r>
          </w:p>
          <w:p w14:paraId="1C4A552D" w14:textId="7E098B0F" w:rsidR="000704C1" w:rsidRPr="000735DC" w:rsidRDefault="000704C1" w:rsidP="00DF24A5">
            <w:pPr>
              <w:keepLines/>
              <w:spacing w:before="100" w:beforeAutospacing="1" w:after="100" w:afterAutospacing="1"/>
              <w:jc w:val="left"/>
              <w:rPr>
                <w:rFonts w:ascii="Verdana" w:hAnsi="Verdana"/>
                <w:sz w:val="20"/>
                <w:szCs w:val="20"/>
              </w:rPr>
            </w:pPr>
            <w:r w:rsidRPr="000735DC">
              <w:rPr>
                <w:rFonts w:ascii="Verdana" w:hAnsi="Verdana"/>
                <w:sz w:val="20"/>
                <w:szCs w:val="20"/>
              </w:rPr>
              <w:t xml:space="preserve">The following will be added </w:t>
            </w:r>
            <w:r w:rsidR="001E31B6" w:rsidRPr="000735DC">
              <w:rPr>
                <w:rFonts w:ascii="Verdana" w:hAnsi="Verdana"/>
                <w:sz w:val="20"/>
                <w:szCs w:val="20"/>
              </w:rPr>
              <w:t>as a last sentence of the Introduction.</w:t>
            </w:r>
          </w:p>
          <w:p w14:paraId="454D62B6" w14:textId="4A220494" w:rsidR="0023216E" w:rsidRPr="00200459" w:rsidRDefault="001E31B6" w:rsidP="00DF24A5">
            <w:pPr>
              <w:keepLines/>
              <w:spacing w:before="100" w:beforeAutospacing="1" w:after="100" w:afterAutospacing="1"/>
              <w:jc w:val="left"/>
              <w:rPr>
                <w:rFonts w:ascii="Verdana" w:hAnsi="Verdana"/>
                <w:sz w:val="20"/>
                <w:szCs w:val="20"/>
              </w:rPr>
            </w:pPr>
            <w:r w:rsidRPr="000735DC">
              <w:rPr>
                <w:rFonts w:ascii="Verdana" w:hAnsi="Verdana"/>
                <w:sz w:val="20"/>
                <w:szCs w:val="20"/>
              </w:rPr>
              <w:t>“Annex E provides a</w:t>
            </w:r>
            <w:ins w:id="584" w:author="Author">
              <w:r w:rsidR="00065821" w:rsidRPr="000735DC">
                <w:rPr>
                  <w:rFonts w:ascii="Verdana" w:hAnsi="Verdana"/>
                  <w:sz w:val="20"/>
                  <w:szCs w:val="20"/>
                </w:rPr>
                <w:t>n overview and</w:t>
              </w:r>
            </w:ins>
            <w:r w:rsidRPr="000735DC">
              <w:rPr>
                <w:rFonts w:ascii="Verdana" w:hAnsi="Verdana"/>
                <w:sz w:val="20"/>
                <w:szCs w:val="20"/>
              </w:rPr>
              <w:t xml:space="preserve"> simple explanation of the structure of the present document</w:t>
            </w:r>
            <w:ins w:id="585" w:author="Author">
              <w:r w:rsidR="00065821" w:rsidRPr="000735DC">
                <w:rPr>
                  <w:rFonts w:ascii="Verdana" w:hAnsi="Verdana"/>
                  <w:sz w:val="20"/>
                  <w:szCs w:val="20"/>
                </w:rPr>
                <w:t>,</w:t>
              </w:r>
            </w:ins>
            <w:r w:rsidRPr="000735DC">
              <w:rPr>
                <w:rFonts w:ascii="Verdana" w:hAnsi="Verdana"/>
                <w:sz w:val="20"/>
                <w:szCs w:val="20"/>
              </w:rPr>
              <w:t xml:space="preserve"> </w:t>
            </w:r>
            <w:del w:id="586" w:author="Author">
              <w:r w:rsidRPr="000735DC" w:rsidDel="00065821">
                <w:rPr>
                  <w:rFonts w:ascii="Verdana" w:hAnsi="Verdana"/>
                  <w:sz w:val="20"/>
                  <w:szCs w:val="20"/>
                </w:rPr>
                <w:delText>and how to use it</w:delText>
              </w:r>
            </w:del>
            <w:ins w:id="587" w:author="Author">
              <w:r w:rsidR="00065821" w:rsidRPr="000735DC">
                <w:rPr>
                  <w:rFonts w:ascii="Verdana" w:hAnsi="Verdana"/>
                  <w:sz w:val="20"/>
                  <w:szCs w:val="20"/>
                </w:rPr>
                <w:t>including an explanation of how it can be used</w:t>
              </w:r>
            </w:ins>
            <w:r w:rsidRPr="000735DC">
              <w:rPr>
                <w:rFonts w:ascii="Verdana" w:hAnsi="Verdana"/>
                <w:sz w:val="20"/>
                <w:szCs w:val="20"/>
              </w:rPr>
              <w:t>.</w:t>
            </w:r>
            <w:ins w:id="588" w:author="Author">
              <w:r w:rsidR="00065821" w:rsidRPr="000735DC">
                <w:rPr>
                  <w:rFonts w:ascii="Verdana" w:hAnsi="Verdana"/>
                  <w:sz w:val="20"/>
                  <w:szCs w:val="20"/>
                </w:rPr>
                <w:t xml:space="preserve"> </w:t>
              </w:r>
              <w:r w:rsidR="00065821" w:rsidRPr="000735DC">
                <w:t>Readers who are unfamiliar with this standard are recommended to read Annex E first.</w:t>
              </w:r>
            </w:ins>
            <w:r w:rsidRPr="000735DC">
              <w:rPr>
                <w:rFonts w:ascii="Verdana" w:hAnsi="Verdana"/>
                <w:sz w:val="20"/>
                <w:szCs w:val="20"/>
              </w:rPr>
              <w:t>”</w:t>
            </w:r>
          </w:p>
        </w:tc>
      </w:tr>
      <w:tr w:rsidR="005E248F" w:rsidRPr="00271466" w14:paraId="334538C0"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16470002" w14:textId="77777777" w:rsidR="005E248F" w:rsidRPr="00200459" w:rsidRDefault="005E248F" w:rsidP="00DF24A5">
            <w:pPr>
              <w:keepLines/>
              <w:spacing w:before="100" w:beforeAutospacing="1" w:after="100" w:afterAutospacing="1"/>
              <w:jc w:val="left"/>
              <w:rPr>
                <w:rFonts w:ascii="Verdana" w:hAnsi="Verdana"/>
                <w:sz w:val="20"/>
                <w:szCs w:val="20"/>
              </w:rPr>
            </w:pPr>
            <w:r w:rsidRPr="00200459">
              <w:rPr>
                <w:rFonts w:ascii="Verdana" w:hAnsi="Verdana"/>
                <w:sz w:val="20"/>
                <w:szCs w:val="20"/>
              </w:rPr>
              <w:t>E07</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CD7FD35" w14:textId="77777777" w:rsidR="005E248F" w:rsidRPr="00200459" w:rsidRDefault="005E248F" w:rsidP="00DF24A5">
            <w:pPr>
              <w:keepLines/>
              <w:spacing w:before="100" w:beforeAutospacing="1" w:after="100" w:afterAutospacing="1"/>
              <w:jc w:val="left"/>
              <w:rPr>
                <w:rFonts w:ascii="Verdana" w:hAnsi="Verdana"/>
                <w:sz w:val="20"/>
                <w:szCs w:val="20"/>
              </w:rPr>
            </w:pPr>
            <w:r w:rsidRPr="00200459">
              <w:rPr>
                <w:rFonts w:ascii="Verdana" w:hAnsi="Verdana"/>
                <w:sz w:val="20"/>
                <w:szCs w:val="20"/>
              </w:rPr>
              <w:t>DIN</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519A1BC" w14:textId="77777777" w:rsidR="005E248F" w:rsidRPr="00200459" w:rsidRDefault="005E248F" w:rsidP="00DF24A5">
            <w:pPr>
              <w:keepLines/>
              <w:spacing w:before="100" w:beforeAutospacing="1" w:after="100" w:afterAutospacing="1"/>
              <w:jc w:val="left"/>
              <w:rPr>
                <w:rFonts w:ascii="Verdana" w:hAnsi="Verdana"/>
                <w:sz w:val="20"/>
                <w:szCs w:val="20"/>
              </w:rPr>
            </w:pPr>
            <w:r w:rsidRPr="00200459">
              <w:rPr>
                <w:rFonts w:ascii="Verdana" w:hAnsi="Verdana"/>
                <w:sz w:val="20"/>
                <w:szCs w:val="20"/>
              </w:rPr>
              <w:t>E.4</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35E8E14" w14:textId="77777777" w:rsidR="005E248F" w:rsidRPr="00200459" w:rsidRDefault="005E248F" w:rsidP="00DF24A5">
            <w:pPr>
              <w:keepLines/>
              <w:spacing w:before="100" w:beforeAutospacing="1" w:after="100" w:afterAutospacing="1"/>
              <w:jc w:val="left"/>
              <w:rPr>
                <w:rFonts w:ascii="Verdana" w:hAnsi="Verdana"/>
                <w:sz w:val="20"/>
                <w:szCs w:val="20"/>
              </w:rPr>
            </w:pPr>
            <w:r w:rsidRPr="00200459">
              <w:rPr>
                <w:rFonts w:ascii="Verdana" w:hAnsi="Verdana"/>
                <w:sz w:val="20"/>
                <w:szCs w:val="20"/>
              </w:rPr>
              <w:t>3rd par</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D7D5481" w14:textId="77777777" w:rsidR="005E248F" w:rsidRPr="00200459" w:rsidRDefault="005E248F" w:rsidP="00DF24A5">
            <w:pPr>
              <w:keepLines/>
              <w:spacing w:before="100" w:beforeAutospacing="1" w:after="100" w:afterAutospacing="1"/>
              <w:jc w:val="left"/>
              <w:rPr>
                <w:rFonts w:ascii="Verdana" w:hAnsi="Verdana"/>
                <w:sz w:val="20"/>
                <w:szCs w:val="20"/>
              </w:rPr>
            </w:pPr>
            <w:r w:rsidRPr="00200459">
              <w:rPr>
                <w:rFonts w:ascii="Verdana" w:hAnsi="Verdana"/>
                <w:sz w:val="20"/>
                <w:szCs w:val="20"/>
              </w:rPr>
              <w:t>ed</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C1FBE65" w14:textId="77777777" w:rsidR="005E248F" w:rsidRPr="00200459" w:rsidRDefault="005E248F" w:rsidP="00DF24A5">
            <w:pPr>
              <w:spacing w:before="100" w:beforeAutospacing="1" w:after="100" w:afterAutospacing="1"/>
              <w:jc w:val="left"/>
              <w:rPr>
                <w:rFonts w:ascii="Verdana" w:hAnsi="Verdana"/>
                <w:sz w:val="20"/>
                <w:szCs w:val="20"/>
              </w:rPr>
            </w:pPr>
            <w:r w:rsidRPr="00200459">
              <w:rPr>
                <w:rFonts w:ascii="Verdana" w:hAnsi="Verdana"/>
                <w:sz w:val="20"/>
                <w:szCs w:val="20"/>
              </w:rPr>
              <w:t>There are now eleven types of user needs listed in chapter 4.</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8D7E0E3" w14:textId="77777777" w:rsidR="005E248F" w:rsidRPr="00200459" w:rsidRDefault="005E248F" w:rsidP="00DF24A5">
            <w:pPr>
              <w:jc w:val="left"/>
              <w:rPr>
                <w:rFonts w:ascii="Verdana" w:hAnsi="Verdana"/>
                <w:sz w:val="20"/>
                <w:szCs w:val="20"/>
              </w:rPr>
            </w:pPr>
            <w:r w:rsidRPr="00200459">
              <w:rPr>
                <w:rFonts w:ascii="Verdana" w:hAnsi="Verdana"/>
                <w:sz w:val="20"/>
                <w:szCs w:val="20"/>
              </w:rPr>
              <w:t xml:space="preserve">Change “ten types” to “eleven types”: “In this chapter, eleven types of user needs based on variations of </w:t>
            </w:r>
            <w:r w:rsidRPr="00200459">
              <w:rPr>
                <w:rFonts w:ascii="Verdana" w:hAnsi="Verdana"/>
                <w:sz w:val="20"/>
                <w:szCs w:val="20"/>
              </w:rPr>
              <w:lastRenderedPageBreak/>
              <w:t>impairments are described, plus privacy. … This is what chapter 4 is describing for all the eleven user groups, in detail.”</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CDB4725" w14:textId="0C04F7E7" w:rsidR="005E248F" w:rsidRPr="00200459" w:rsidRDefault="00200459" w:rsidP="00DF24A5">
            <w:pPr>
              <w:keepLines/>
              <w:spacing w:before="100" w:beforeAutospacing="1" w:after="100" w:afterAutospacing="1"/>
              <w:jc w:val="left"/>
              <w:rPr>
                <w:rFonts w:ascii="Verdana" w:hAnsi="Verdana"/>
                <w:sz w:val="20"/>
                <w:szCs w:val="20"/>
              </w:rPr>
            </w:pPr>
            <w:r w:rsidRPr="00200459">
              <w:rPr>
                <w:rFonts w:ascii="Verdana" w:hAnsi="Verdana"/>
                <w:sz w:val="20"/>
                <w:szCs w:val="20"/>
              </w:rPr>
              <w:lastRenderedPageBreak/>
              <w:t>Not a</w:t>
            </w:r>
            <w:r w:rsidR="00B95F61" w:rsidRPr="00200459">
              <w:rPr>
                <w:rFonts w:ascii="Verdana" w:hAnsi="Verdana"/>
                <w:sz w:val="20"/>
                <w:szCs w:val="20"/>
              </w:rPr>
              <w:t>ccepted</w:t>
            </w:r>
            <w:r w:rsidR="00AF3AA0">
              <w:rPr>
                <w:rFonts w:ascii="Verdana" w:hAnsi="Verdana"/>
                <w:sz w:val="20"/>
                <w:szCs w:val="20"/>
              </w:rPr>
              <w:t xml:space="preserve"> </w:t>
            </w:r>
          </w:p>
        </w:tc>
      </w:tr>
      <w:tr w:rsidR="005E248F" w:rsidRPr="00271466" w14:paraId="10A991B2" w14:textId="77777777" w:rsidTr="00BE7B7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019EDD38" w14:textId="77777777" w:rsidR="005E248F" w:rsidRPr="00200459" w:rsidRDefault="005E248F" w:rsidP="00DF24A5">
            <w:pPr>
              <w:keepLines/>
              <w:spacing w:before="100" w:beforeAutospacing="1" w:after="100" w:afterAutospacing="1"/>
              <w:jc w:val="left"/>
              <w:rPr>
                <w:rFonts w:ascii="Verdana" w:hAnsi="Verdana"/>
                <w:sz w:val="20"/>
                <w:szCs w:val="20"/>
              </w:rPr>
            </w:pPr>
            <w:r w:rsidRPr="00200459">
              <w:rPr>
                <w:rFonts w:ascii="Verdana" w:hAnsi="Verdana"/>
                <w:sz w:val="20"/>
                <w:szCs w:val="20"/>
              </w:rPr>
              <w:t>E08</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6995B0D" w14:textId="77777777" w:rsidR="005E248F" w:rsidRPr="00200459" w:rsidRDefault="005E248F" w:rsidP="00DF24A5">
            <w:pPr>
              <w:keepLines/>
              <w:spacing w:before="100" w:beforeAutospacing="1" w:after="100" w:afterAutospacing="1"/>
              <w:jc w:val="left"/>
              <w:rPr>
                <w:rFonts w:ascii="Verdana" w:hAnsi="Verdana"/>
                <w:sz w:val="20"/>
                <w:szCs w:val="20"/>
              </w:rPr>
            </w:pPr>
            <w:r w:rsidRPr="00200459">
              <w:rPr>
                <w:rFonts w:ascii="Verdana" w:hAnsi="Verdana"/>
                <w:sz w:val="20"/>
                <w:szCs w:val="20"/>
              </w:rPr>
              <w:t>DIN</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446D3ED" w14:textId="77777777" w:rsidR="005E248F" w:rsidRPr="00200459" w:rsidRDefault="005E248F" w:rsidP="00DF24A5">
            <w:pPr>
              <w:keepLines/>
              <w:spacing w:before="100" w:beforeAutospacing="1" w:after="100" w:afterAutospacing="1"/>
              <w:jc w:val="left"/>
              <w:rPr>
                <w:rFonts w:ascii="Verdana" w:hAnsi="Verdana"/>
                <w:sz w:val="20"/>
                <w:szCs w:val="20"/>
              </w:rPr>
            </w:pPr>
            <w:r w:rsidRPr="00200459">
              <w:rPr>
                <w:rFonts w:ascii="Verdana" w:hAnsi="Verdana"/>
                <w:sz w:val="20"/>
                <w:szCs w:val="20"/>
              </w:rPr>
              <w:t>E.6</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C3CCDA4" w14:textId="77777777" w:rsidR="005E248F" w:rsidRPr="00200459" w:rsidRDefault="005E248F" w:rsidP="00DF24A5">
            <w:pPr>
              <w:keepLines/>
              <w:spacing w:before="100" w:beforeAutospacing="1" w:after="100" w:afterAutospacing="1"/>
              <w:jc w:val="left"/>
              <w:rPr>
                <w:rFonts w:ascii="Verdana" w:hAnsi="Verdana"/>
                <w:sz w:val="20"/>
                <w:szCs w:val="20"/>
              </w:rPr>
            </w:pPr>
            <w:r w:rsidRPr="00200459">
              <w:rPr>
                <w:rFonts w:ascii="Verdana" w:hAnsi="Verdana"/>
                <w:sz w:val="20"/>
                <w:szCs w:val="20"/>
              </w:rPr>
              <w:t>7th par</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3A9DC4E" w14:textId="77777777" w:rsidR="005E248F" w:rsidRPr="00200459" w:rsidRDefault="005E248F" w:rsidP="00DF24A5">
            <w:pPr>
              <w:keepLines/>
              <w:spacing w:before="100" w:beforeAutospacing="1" w:after="100" w:afterAutospacing="1"/>
              <w:jc w:val="left"/>
              <w:rPr>
                <w:rFonts w:ascii="Verdana" w:hAnsi="Verdana"/>
                <w:sz w:val="20"/>
                <w:szCs w:val="20"/>
              </w:rPr>
            </w:pPr>
            <w:r w:rsidRPr="00200459">
              <w:rPr>
                <w:rFonts w:ascii="Verdana" w:hAnsi="Verdana"/>
                <w:sz w:val="20"/>
                <w:szCs w:val="20"/>
              </w:rPr>
              <w:t>ed</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6755A01" w14:textId="77777777" w:rsidR="005E248F" w:rsidRPr="00200459" w:rsidRDefault="005E248F" w:rsidP="00DF24A5">
            <w:pPr>
              <w:spacing w:before="100" w:beforeAutospacing="1" w:after="100" w:afterAutospacing="1"/>
              <w:jc w:val="left"/>
              <w:rPr>
                <w:rFonts w:ascii="Verdana" w:hAnsi="Verdana"/>
                <w:sz w:val="20"/>
                <w:szCs w:val="20"/>
              </w:rPr>
            </w:pPr>
            <w:r w:rsidRPr="00200459">
              <w:rPr>
                <w:rFonts w:ascii="Verdana" w:hAnsi="Verdana"/>
                <w:sz w:val="20"/>
                <w:szCs w:val="20"/>
              </w:rPr>
              <w:t>The following sentence is irritating, if not false: “The minimum requirements are chapter 9, 10 and 11 of the EN301549, covering websites, documents and apps.”  It conflicts with Annex A in which additional mandatory requirements for websites and mobile apps are listed.</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F0A9EA6" w14:textId="77777777" w:rsidR="005E248F" w:rsidRPr="00200459" w:rsidRDefault="005E248F" w:rsidP="00DF24A5">
            <w:pPr>
              <w:jc w:val="left"/>
              <w:rPr>
                <w:rFonts w:ascii="Verdana" w:hAnsi="Verdana"/>
                <w:sz w:val="20"/>
                <w:szCs w:val="20"/>
              </w:rPr>
            </w:pPr>
            <w:r w:rsidRPr="00200459">
              <w:rPr>
                <w:rFonts w:ascii="Verdana" w:hAnsi="Verdana"/>
                <w:sz w:val="20"/>
                <w:szCs w:val="20"/>
              </w:rPr>
              <w:t>Clarify or remove this sentence.</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5750851" w14:textId="77777777" w:rsidR="005E248F" w:rsidRPr="00200459" w:rsidRDefault="00DC7816" w:rsidP="00DF24A5">
            <w:pPr>
              <w:keepLines/>
              <w:spacing w:before="100" w:beforeAutospacing="1" w:after="100" w:afterAutospacing="1"/>
              <w:jc w:val="left"/>
              <w:rPr>
                <w:rFonts w:ascii="Verdana" w:hAnsi="Verdana"/>
                <w:sz w:val="20"/>
                <w:szCs w:val="20"/>
              </w:rPr>
            </w:pPr>
            <w:r w:rsidRPr="00200459">
              <w:rPr>
                <w:rFonts w:ascii="Verdana" w:hAnsi="Verdana"/>
                <w:sz w:val="20"/>
                <w:szCs w:val="20"/>
              </w:rPr>
              <w:t>Accepted</w:t>
            </w:r>
          </w:p>
          <w:p w14:paraId="35CCE63D" w14:textId="32AE0618" w:rsidR="00DC7816" w:rsidRPr="00200459" w:rsidRDefault="00DC7816" w:rsidP="00DF24A5">
            <w:pPr>
              <w:keepLines/>
              <w:spacing w:before="100" w:beforeAutospacing="1" w:after="100" w:afterAutospacing="1"/>
              <w:jc w:val="left"/>
              <w:rPr>
                <w:rFonts w:ascii="Verdana" w:hAnsi="Verdana"/>
                <w:sz w:val="20"/>
                <w:szCs w:val="20"/>
              </w:rPr>
            </w:pPr>
            <w:r w:rsidRPr="00200459">
              <w:rPr>
                <w:rFonts w:ascii="Verdana" w:hAnsi="Verdana"/>
                <w:sz w:val="20"/>
                <w:szCs w:val="20"/>
              </w:rPr>
              <w:t xml:space="preserve">See </w:t>
            </w:r>
            <w:r w:rsidR="00200459" w:rsidRPr="00200459">
              <w:rPr>
                <w:rFonts w:ascii="Verdana" w:hAnsi="Verdana"/>
                <w:sz w:val="20"/>
                <w:szCs w:val="20"/>
              </w:rPr>
              <w:t>response</w:t>
            </w:r>
            <w:r w:rsidRPr="00200459">
              <w:rPr>
                <w:rFonts w:ascii="Verdana" w:hAnsi="Verdana"/>
                <w:sz w:val="20"/>
                <w:szCs w:val="20"/>
              </w:rPr>
              <w:t xml:space="preserve"> to E12.</w:t>
            </w:r>
          </w:p>
        </w:tc>
      </w:tr>
      <w:tr w:rsidR="005E248F" w:rsidRPr="00271466" w14:paraId="08760FF6" w14:textId="77777777" w:rsidTr="00BE7B7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544723D8" w14:textId="77777777" w:rsidR="005E248F" w:rsidRPr="00017C68" w:rsidRDefault="005E248F" w:rsidP="00DF24A5">
            <w:pPr>
              <w:keepLines/>
              <w:spacing w:before="100" w:beforeAutospacing="1" w:after="100" w:afterAutospacing="1"/>
              <w:jc w:val="left"/>
              <w:rPr>
                <w:rFonts w:ascii="Verdana" w:hAnsi="Verdana"/>
                <w:sz w:val="20"/>
                <w:szCs w:val="20"/>
              </w:rPr>
            </w:pPr>
            <w:r w:rsidRPr="00017C68">
              <w:rPr>
                <w:rFonts w:ascii="Verdana" w:hAnsi="Verdana"/>
                <w:sz w:val="20"/>
                <w:szCs w:val="20"/>
              </w:rPr>
              <w:t>E09</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836E890" w14:textId="77777777" w:rsidR="005E248F" w:rsidRPr="00017C68" w:rsidRDefault="005E248F" w:rsidP="00DF24A5">
            <w:pPr>
              <w:keepLines/>
              <w:spacing w:before="100" w:beforeAutospacing="1" w:after="100" w:afterAutospacing="1"/>
              <w:jc w:val="left"/>
              <w:rPr>
                <w:rFonts w:ascii="Verdana" w:hAnsi="Verdana"/>
                <w:sz w:val="20"/>
                <w:szCs w:val="20"/>
              </w:rPr>
            </w:pPr>
            <w:r w:rsidRPr="00017C68">
              <w:rPr>
                <w:rFonts w:ascii="Verdana" w:hAnsi="Verdana"/>
                <w:sz w:val="20"/>
                <w:szCs w:val="20"/>
              </w:rPr>
              <w:t>DIN</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D84C702" w14:textId="77777777" w:rsidR="005E248F" w:rsidRPr="00017C68" w:rsidRDefault="005E248F" w:rsidP="00DF24A5">
            <w:pPr>
              <w:keepLines/>
              <w:spacing w:before="100" w:beforeAutospacing="1" w:after="100" w:afterAutospacing="1"/>
              <w:jc w:val="left"/>
              <w:rPr>
                <w:rFonts w:ascii="Verdana" w:hAnsi="Verdana"/>
                <w:sz w:val="20"/>
                <w:szCs w:val="20"/>
              </w:rPr>
            </w:pPr>
            <w:r w:rsidRPr="00017C68">
              <w:rPr>
                <w:rFonts w:ascii="Verdana" w:hAnsi="Verdana"/>
                <w:sz w:val="20"/>
                <w:szCs w:val="20"/>
              </w:rPr>
              <w:t>E.7</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9D38ABD" w14:textId="77777777" w:rsidR="005E248F" w:rsidRPr="00017C68" w:rsidRDefault="005E248F" w:rsidP="00DF24A5">
            <w:pPr>
              <w:keepLines/>
              <w:spacing w:before="100" w:beforeAutospacing="1" w:after="100" w:afterAutospacing="1"/>
              <w:jc w:val="left"/>
              <w:rPr>
                <w:rFonts w:ascii="Verdana" w:hAnsi="Verdana"/>
                <w:sz w:val="20"/>
                <w:szCs w:val="20"/>
              </w:rPr>
            </w:pPr>
            <w:r w:rsidRPr="00017C68">
              <w:rPr>
                <w:rFonts w:ascii="Verdana" w:hAnsi="Verdana"/>
                <w:sz w:val="20"/>
                <w:szCs w:val="20"/>
              </w:rPr>
              <w:t>1st par</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37E6DF7" w14:textId="77777777" w:rsidR="005E248F" w:rsidRPr="00017C68" w:rsidRDefault="005E248F" w:rsidP="00DF24A5">
            <w:pPr>
              <w:keepLines/>
              <w:spacing w:before="100" w:beforeAutospacing="1" w:after="100" w:afterAutospacing="1"/>
              <w:jc w:val="left"/>
              <w:rPr>
                <w:rFonts w:ascii="Verdana" w:hAnsi="Verdana"/>
                <w:sz w:val="20"/>
                <w:szCs w:val="20"/>
              </w:rPr>
            </w:pPr>
            <w:r w:rsidRPr="00017C68">
              <w:rPr>
                <w:rFonts w:ascii="Verdana" w:hAnsi="Verdana"/>
                <w:sz w:val="20"/>
                <w:szCs w:val="20"/>
              </w:rPr>
              <w:t>ed</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44D9FDB" w14:textId="77777777" w:rsidR="005E248F" w:rsidRPr="00017C68" w:rsidRDefault="005E248F" w:rsidP="00DF24A5">
            <w:pPr>
              <w:spacing w:before="100" w:beforeAutospacing="1" w:after="100" w:afterAutospacing="1"/>
              <w:jc w:val="left"/>
              <w:rPr>
                <w:rFonts w:ascii="Verdana" w:hAnsi="Verdana"/>
                <w:sz w:val="20"/>
                <w:szCs w:val="20"/>
              </w:rPr>
            </w:pPr>
            <w:r w:rsidRPr="00017C68">
              <w:rPr>
                <w:rFonts w:ascii="Verdana" w:hAnsi="Verdana"/>
                <w:sz w:val="20"/>
                <w:szCs w:val="20"/>
              </w:rPr>
              <w:t>Replace “this table” with “the table in Annex D”.</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0FA699A" w14:textId="77777777" w:rsidR="005E248F" w:rsidRPr="00017C68" w:rsidRDefault="005E248F" w:rsidP="00DF24A5">
            <w:pPr>
              <w:jc w:val="left"/>
              <w:rPr>
                <w:rFonts w:ascii="Verdana" w:hAnsi="Verdana"/>
                <w:sz w:val="20"/>
                <w:szCs w:val="20"/>
              </w:rPr>
            </w:pPr>
            <w:r w:rsidRPr="00017C68">
              <w:rPr>
                <w:rFonts w:ascii="Verdana" w:hAnsi="Verdana"/>
                <w:sz w:val="20"/>
                <w:szCs w:val="20"/>
              </w:rPr>
              <w:t>“If you aim for a higher level of accessibility than the minimum requirements of the Web Accessibility Directive and the Procurement Directive, the table in Annex D can be used for inspiration.”</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1B21900" w14:textId="77777777" w:rsidR="005E248F" w:rsidRPr="00017C68" w:rsidRDefault="00DC7816" w:rsidP="00DF24A5">
            <w:pPr>
              <w:keepLines/>
              <w:spacing w:before="100" w:beforeAutospacing="1" w:after="100" w:afterAutospacing="1"/>
              <w:jc w:val="left"/>
              <w:rPr>
                <w:rFonts w:ascii="Verdana" w:hAnsi="Verdana"/>
                <w:sz w:val="20"/>
                <w:szCs w:val="20"/>
              </w:rPr>
            </w:pPr>
            <w:r w:rsidRPr="00017C68">
              <w:rPr>
                <w:rFonts w:ascii="Verdana" w:hAnsi="Verdana"/>
                <w:sz w:val="20"/>
                <w:szCs w:val="20"/>
              </w:rPr>
              <w:t>Accepted</w:t>
            </w:r>
          </w:p>
        </w:tc>
      </w:tr>
      <w:tr w:rsidR="00017FAE" w:rsidRPr="00271466" w14:paraId="027FA5CB"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344F069E" w14:textId="77777777" w:rsidR="00017FAE" w:rsidRPr="00017C68" w:rsidRDefault="00017FAE" w:rsidP="00DF24A5">
            <w:pPr>
              <w:keepLines/>
              <w:spacing w:before="100" w:beforeAutospacing="1" w:after="100" w:afterAutospacing="1"/>
              <w:jc w:val="left"/>
              <w:rPr>
                <w:rFonts w:ascii="Verdana" w:hAnsi="Verdana"/>
                <w:sz w:val="20"/>
                <w:szCs w:val="20"/>
              </w:rPr>
            </w:pPr>
            <w:r w:rsidRPr="00017C68">
              <w:rPr>
                <w:rFonts w:ascii="Verdana" w:hAnsi="Verdana"/>
                <w:sz w:val="20"/>
                <w:szCs w:val="20"/>
              </w:rPr>
              <w:t>E10</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6BDA25B" w14:textId="77777777" w:rsidR="00017FAE" w:rsidRPr="00017C68" w:rsidRDefault="00017FAE" w:rsidP="00DF24A5">
            <w:pPr>
              <w:keepLines/>
              <w:spacing w:before="100" w:beforeAutospacing="1" w:after="100" w:afterAutospacing="1"/>
              <w:jc w:val="left"/>
              <w:rPr>
                <w:rFonts w:ascii="Verdana" w:hAnsi="Verdana"/>
                <w:sz w:val="20"/>
                <w:szCs w:val="20"/>
              </w:rPr>
            </w:pPr>
            <w:r w:rsidRPr="00017C68">
              <w:rPr>
                <w:rFonts w:ascii="Verdana" w:hAnsi="Verdana"/>
                <w:sz w:val="20"/>
                <w:szCs w:val="20"/>
              </w:rPr>
              <w:t>ITS, PTS</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40A576C" w14:textId="77777777" w:rsidR="00017FAE" w:rsidRPr="00017C68" w:rsidRDefault="00017FAE" w:rsidP="00DF24A5">
            <w:pPr>
              <w:keepLines/>
              <w:spacing w:before="100" w:beforeAutospacing="1" w:after="100" w:afterAutospacing="1"/>
              <w:jc w:val="left"/>
              <w:rPr>
                <w:rFonts w:ascii="Verdana" w:hAnsi="Verdana"/>
                <w:sz w:val="20"/>
                <w:szCs w:val="20"/>
              </w:rPr>
            </w:pPr>
            <w:r w:rsidRPr="00017C68">
              <w:rPr>
                <w:rFonts w:ascii="Verdana" w:hAnsi="Verdana"/>
                <w:sz w:val="20"/>
                <w:szCs w:val="20"/>
              </w:rPr>
              <w:t>Annex E</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BC8A652" w14:textId="77777777" w:rsidR="00017FAE" w:rsidRPr="00017C68" w:rsidRDefault="00017FAE" w:rsidP="00DF24A5">
            <w:pPr>
              <w:keepLines/>
              <w:spacing w:before="100" w:beforeAutospacing="1" w:after="100" w:afterAutospacing="1"/>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BA17AB2" w14:textId="77777777" w:rsidR="00017FAE" w:rsidRPr="00017C68" w:rsidRDefault="00017FAE" w:rsidP="00DF24A5">
            <w:pPr>
              <w:keepLines/>
              <w:spacing w:before="100" w:beforeAutospacing="1" w:after="100" w:afterAutospacing="1"/>
              <w:jc w:val="left"/>
              <w:rPr>
                <w:rFonts w:ascii="Verdana" w:hAnsi="Verdana"/>
                <w:sz w:val="20"/>
                <w:szCs w:val="20"/>
              </w:rPr>
            </w:pPr>
            <w:r w:rsidRPr="00017C68">
              <w:rPr>
                <w:rFonts w:ascii="Verdana" w:hAnsi="Verdana"/>
                <w:sz w:val="20"/>
                <w:szCs w:val="20"/>
              </w:rPr>
              <w:t>G</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CECCF83" w14:textId="77777777" w:rsidR="00017FAE" w:rsidRPr="00017C68" w:rsidRDefault="00017FAE" w:rsidP="00DF24A5">
            <w:pPr>
              <w:spacing w:before="100" w:beforeAutospacing="1" w:after="100" w:afterAutospacing="1"/>
              <w:jc w:val="left"/>
              <w:rPr>
                <w:rFonts w:ascii="Verdana" w:hAnsi="Verdana"/>
                <w:sz w:val="20"/>
                <w:szCs w:val="20"/>
              </w:rPr>
            </w:pPr>
            <w:r w:rsidRPr="00017C68">
              <w:rPr>
                <w:rFonts w:ascii="Verdana" w:hAnsi="Verdana"/>
                <w:sz w:val="20"/>
                <w:szCs w:val="20"/>
              </w:rPr>
              <w:t xml:space="preserve">It is a very good initiative to include  information about how the standard could be used. We hope you do your best to keep the language simple and understandable, bearing all possible target audiences in mind! </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3E1AE0D" w14:textId="77777777" w:rsidR="00017FAE" w:rsidRPr="00017C68" w:rsidRDefault="00017FAE" w:rsidP="00DF24A5">
            <w:pPr>
              <w:jc w:val="left"/>
              <w:rPr>
                <w:rFonts w:ascii="Verdana" w:hAnsi="Verdana"/>
                <w:sz w:val="20"/>
                <w:szCs w:val="20"/>
              </w:rPr>
            </w:pPr>
            <w:r w:rsidRPr="00017C68">
              <w:rPr>
                <w:rFonts w:ascii="Verdana" w:hAnsi="Verdana"/>
                <w:sz w:val="20"/>
                <w:szCs w:val="20"/>
              </w:rPr>
              <w:t>Please focus in keeping the language simple and allow yourselves to explain the standard in a language that is as non-technical and simple as possible!</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3DF2447" w14:textId="2A2B5147" w:rsidR="00017FAE" w:rsidRPr="00017C68" w:rsidRDefault="00017C68" w:rsidP="00DF24A5">
            <w:pPr>
              <w:keepLines/>
              <w:spacing w:before="100" w:beforeAutospacing="1" w:after="100" w:afterAutospacing="1"/>
              <w:jc w:val="left"/>
              <w:rPr>
                <w:rFonts w:ascii="Verdana" w:hAnsi="Verdana"/>
                <w:sz w:val="20"/>
                <w:szCs w:val="20"/>
              </w:rPr>
            </w:pPr>
            <w:r>
              <w:rPr>
                <w:rFonts w:ascii="Verdana" w:hAnsi="Verdana"/>
                <w:sz w:val="20"/>
                <w:szCs w:val="20"/>
              </w:rPr>
              <w:t>Noted</w:t>
            </w:r>
          </w:p>
        </w:tc>
      </w:tr>
      <w:tr w:rsidR="00017FAE" w:rsidRPr="00271466" w14:paraId="0DD9F1FF" w14:textId="77777777" w:rsidTr="00BE7B7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760802BB" w14:textId="77777777" w:rsidR="00017FAE" w:rsidRPr="00BE38BC" w:rsidRDefault="00017FAE" w:rsidP="00DF24A5">
            <w:pPr>
              <w:keepLines/>
              <w:spacing w:before="100" w:beforeAutospacing="1" w:after="100" w:afterAutospacing="1"/>
              <w:jc w:val="left"/>
              <w:rPr>
                <w:rFonts w:ascii="Verdana" w:hAnsi="Verdana"/>
                <w:sz w:val="20"/>
                <w:szCs w:val="20"/>
              </w:rPr>
            </w:pPr>
            <w:r w:rsidRPr="00BE38BC">
              <w:rPr>
                <w:rFonts w:ascii="Verdana" w:hAnsi="Verdana"/>
                <w:sz w:val="20"/>
                <w:szCs w:val="20"/>
              </w:rPr>
              <w:t>E11</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C5DC3A9" w14:textId="77777777" w:rsidR="00017FAE" w:rsidRPr="00BE38BC" w:rsidRDefault="00017FAE" w:rsidP="00DF24A5">
            <w:pPr>
              <w:keepLines/>
              <w:spacing w:before="100" w:beforeAutospacing="1" w:after="100" w:afterAutospacing="1"/>
              <w:jc w:val="left"/>
              <w:rPr>
                <w:rFonts w:ascii="Verdana" w:hAnsi="Verdana"/>
                <w:sz w:val="20"/>
                <w:szCs w:val="20"/>
              </w:rPr>
            </w:pPr>
            <w:r w:rsidRPr="00BE38BC">
              <w:rPr>
                <w:rFonts w:ascii="Verdana" w:hAnsi="Verdana"/>
                <w:sz w:val="20"/>
                <w:szCs w:val="20"/>
              </w:rPr>
              <w:t>ITS, PTS</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4280163" w14:textId="77777777" w:rsidR="00017FAE" w:rsidRPr="00BE38BC" w:rsidRDefault="00017FAE" w:rsidP="00DF24A5">
            <w:pPr>
              <w:keepLines/>
              <w:spacing w:before="100" w:beforeAutospacing="1" w:after="100" w:afterAutospacing="1"/>
              <w:jc w:val="left"/>
              <w:rPr>
                <w:rFonts w:ascii="Verdana" w:hAnsi="Verdana"/>
                <w:sz w:val="20"/>
                <w:szCs w:val="20"/>
              </w:rPr>
            </w:pPr>
            <w:r w:rsidRPr="00BE38BC">
              <w:rPr>
                <w:rFonts w:ascii="Verdana" w:hAnsi="Verdana"/>
                <w:sz w:val="20"/>
                <w:szCs w:val="20"/>
              </w:rPr>
              <w:t>Annex E</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DCA0862" w14:textId="77777777" w:rsidR="00017FAE" w:rsidRPr="00BE38BC" w:rsidRDefault="00017FAE" w:rsidP="00DF24A5">
            <w:pPr>
              <w:keepLines/>
              <w:spacing w:before="100" w:beforeAutospacing="1" w:after="100" w:afterAutospacing="1"/>
              <w:jc w:val="left"/>
              <w:rP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AB07423" w14:textId="77777777" w:rsidR="00017FAE" w:rsidRPr="00BE38BC" w:rsidRDefault="00017FAE" w:rsidP="00DF24A5">
            <w:pPr>
              <w:keepLines/>
              <w:spacing w:before="100" w:beforeAutospacing="1" w:after="100" w:afterAutospacing="1"/>
              <w:jc w:val="left"/>
              <w:rPr>
                <w:rFonts w:ascii="Verdana" w:hAnsi="Verdana"/>
                <w:sz w:val="20"/>
                <w:szCs w:val="20"/>
              </w:rPr>
            </w:pPr>
            <w:r w:rsidRPr="00BE38BC">
              <w:rPr>
                <w:rFonts w:ascii="Verdana" w:hAnsi="Verdana"/>
                <w:sz w:val="20"/>
                <w:szCs w:val="20"/>
              </w:rPr>
              <w:t>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E644912" w14:textId="77777777" w:rsidR="00017FAE" w:rsidRPr="00BE38BC" w:rsidRDefault="00017FAE" w:rsidP="00DF24A5">
            <w:pPr>
              <w:spacing w:before="100" w:beforeAutospacing="1" w:after="100" w:afterAutospacing="1"/>
              <w:jc w:val="left"/>
              <w:rPr>
                <w:rFonts w:ascii="Verdana" w:hAnsi="Verdana"/>
                <w:sz w:val="20"/>
                <w:szCs w:val="20"/>
              </w:rPr>
            </w:pPr>
            <w:r w:rsidRPr="00BE38BC">
              <w:rPr>
                <w:rFonts w:ascii="Verdana" w:hAnsi="Verdana"/>
                <w:sz w:val="20"/>
                <w:szCs w:val="20"/>
              </w:rPr>
              <w:t>Minor typos in several places:</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853EFAA" w14:textId="77777777" w:rsidR="00017FAE" w:rsidRPr="00BE38BC" w:rsidRDefault="00017FAE" w:rsidP="00DF24A5">
            <w:pPr>
              <w:keepLines/>
              <w:jc w:val="left"/>
              <w:rPr>
                <w:rFonts w:ascii="Verdana" w:hAnsi="Verdana"/>
                <w:sz w:val="20"/>
                <w:szCs w:val="20"/>
              </w:rPr>
            </w:pPr>
            <w:r w:rsidRPr="00BE38BC">
              <w:rPr>
                <w:rFonts w:ascii="Verdana" w:hAnsi="Verdana"/>
                <w:sz w:val="20"/>
                <w:szCs w:val="20"/>
              </w:rPr>
              <w:t>E.5.1 first paragraph, second sentence: change ‘statments’ to ‘statements’</w:t>
            </w:r>
          </w:p>
          <w:p w14:paraId="171E021C" w14:textId="77777777" w:rsidR="00017FAE" w:rsidRPr="00BE38BC" w:rsidRDefault="00017FAE" w:rsidP="00DF24A5">
            <w:pPr>
              <w:keepLines/>
              <w:jc w:val="left"/>
              <w:rPr>
                <w:rFonts w:ascii="Verdana" w:hAnsi="Verdana"/>
                <w:sz w:val="20"/>
                <w:szCs w:val="20"/>
              </w:rPr>
            </w:pPr>
            <w:r w:rsidRPr="00BE38BC">
              <w:rPr>
                <w:rFonts w:ascii="Verdana" w:hAnsi="Verdana"/>
                <w:sz w:val="20"/>
                <w:szCs w:val="20"/>
              </w:rPr>
              <w:t>E.5.2 second paragraph, second sentence: change ‘statments’ to ‘statements’</w:t>
            </w:r>
          </w:p>
          <w:p w14:paraId="7543AC3C" w14:textId="77777777" w:rsidR="00017FAE" w:rsidRPr="00BE38BC" w:rsidRDefault="00017FAE" w:rsidP="00DF24A5">
            <w:pPr>
              <w:jc w:val="left"/>
              <w:rPr>
                <w:rFonts w:ascii="Verdana" w:hAnsi="Verdana"/>
                <w:sz w:val="20"/>
                <w:szCs w:val="20"/>
              </w:rPr>
            </w:pPr>
            <w:r w:rsidRPr="00BE38BC">
              <w:rPr>
                <w:rFonts w:ascii="Verdana" w:hAnsi="Verdana"/>
                <w:sz w:val="20"/>
                <w:szCs w:val="20"/>
              </w:rPr>
              <w:t>E.6 paragraph 1, last sentence: Change ‘chose’ to ‘choose’.</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0335F40" w14:textId="77777777" w:rsidR="00017FAE" w:rsidRPr="00BE38BC" w:rsidRDefault="00DC7816" w:rsidP="00DF24A5">
            <w:pPr>
              <w:keepLines/>
              <w:spacing w:before="100" w:beforeAutospacing="1" w:after="100" w:afterAutospacing="1"/>
              <w:jc w:val="left"/>
              <w:rPr>
                <w:rFonts w:ascii="Verdana" w:hAnsi="Verdana"/>
                <w:sz w:val="20"/>
                <w:szCs w:val="20"/>
              </w:rPr>
            </w:pPr>
            <w:r w:rsidRPr="00BE38BC">
              <w:rPr>
                <w:rFonts w:ascii="Verdana" w:hAnsi="Verdana"/>
                <w:sz w:val="20"/>
                <w:szCs w:val="20"/>
              </w:rPr>
              <w:t>Accepted</w:t>
            </w:r>
          </w:p>
        </w:tc>
      </w:tr>
      <w:tr w:rsidR="00017FAE" w:rsidRPr="00271466" w14:paraId="35E9774B" w14:textId="77777777" w:rsidTr="00BE7B7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7D256BA5" w14:textId="77777777" w:rsidR="00017FAE" w:rsidRPr="00200459" w:rsidRDefault="00017FAE" w:rsidP="00DF24A5">
            <w:pPr>
              <w:keepLines/>
              <w:spacing w:before="100" w:beforeAutospacing="1" w:after="100" w:afterAutospacing="1"/>
              <w:jc w:val="left"/>
              <w:rPr>
                <w:rFonts w:ascii="Verdana" w:hAnsi="Verdana"/>
                <w:sz w:val="20"/>
                <w:szCs w:val="20"/>
              </w:rPr>
            </w:pPr>
            <w:r w:rsidRPr="00200459">
              <w:rPr>
                <w:rFonts w:ascii="Verdana" w:hAnsi="Verdana"/>
                <w:sz w:val="20"/>
                <w:szCs w:val="20"/>
              </w:rPr>
              <w:lastRenderedPageBreak/>
              <w:t>E12</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F9F98FF" w14:textId="77777777" w:rsidR="00017FAE" w:rsidRPr="00200459" w:rsidRDefault="00017FAE" w:rsidP="00DF24A5">
            <w:pPr>
              <w:keepLines/>
              <w:spacing w:before="100" w:beforeAutospacing="1" w:after="100" w:afterAutospacing="1"/>
              <w:jc w:val="left"/>
              <w:rPr>
                <w:rFonts w:ascii="Verdana" w:hAnsi="Verdana"/>
                <w:sz w:val="20"/>
                <w:szCs w:val="20"/>
              </w:rPr>
            </w:pPr>
            <w:r w:rsidRPr="00200459">
              <w:rPr>
                <w:rFonts w:ascii="Verdana" w:hAnsi="Verdana"/>
                <w:sz w:val="20"/>
                <w:szCs w:val="20"/>
              </w:rPr>
              <w:t>ITS, PTS</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8BD3272" w14:textId="77777777" w:rsidR="00017FAE" w:rsidRPr="00200459" w:rsidRDefault="00017FAE" w:rsidP="00DF24A5">
            <w:pPr>
              <w:keepLines/>
              <w:spacing w:before="100" w:beforeAutospacing="1" w:after="100" w:afterAutospacing="1"/>
              <w:jc w:val="left"/>
              <w:rPr>
                <w:rFonts w:ascii="Verdana" w:hAnsi="Verdana"/>
                <w:sz w:val="20"/>
                <w:szCs w:val="20"/>
              </w:rPr>
            </w:pPr>
            <w:r w:rsidRPr="00200459">
              <w:rPr>
                <w:rFonts w:ascii="Verdana" w:hAnsi="Verdana"/>
                <w:sz w:val="20"/>
                <w:szCs w:val="20"/>
              </w:rPr>
              <w:t>E.3 and E.6</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D452804" w14:textId="77777777" w:rsidR="00017FAE" w:rsidRPr="00200459" w:rsidRDefault="00017FAE" w:rsidP="00DF24A5">
            <w:pPr>
              <w:keepLines/>
              <w:spacing w:before="100" w:beforeAutospacing="1" w:after="100" w:afterAutospacing="1"/>
              <w:jc w:val="left"/>
              <w:rPr>
                <w:rFonts w:ascii="Verdana" w:hAnsi="Verdana"/>
                <w:sz w:val="20"/>
                <w:szCs w:val="20"/>
              </w:rPr>
            </w:pPr>
            <w:r w:rsidRPr="00200459">
              <w:rPr>
                <w:rFonts w:ascii="Verdana" w:hAnsi="Verdana"/>
                <w:sz w:val="20"/>
                <w:szCs w:val="20"/>
              </w:rPr>
              <w:t>E.3 para 6, E.6 para 4</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11CEAD0" w14:textId="77777777" w:rsidR="00017FAE" w:rsidRPr="00200459" w:rsidRDefault="00017FAE" w:rsidP="00DF24A5">
            <w:pPr>
              <w:keepLines/>
              <w:spacing w:before="100" w:beforeAutospacing="1" w:after="100" w:afterAutospacing="1"/>
              <w:jc w:val="left"/>
              <w:rPr>
                <w:rFonts w:ascii="Verdana" w:hAnsi="Verdana"/>
                <w:sz w:val="20"/>
                <w:szCs w:val="20"/>
              </w:rPr>
            </w:pPr>
            <w:r w:rsidRPr="00200459">
              <w:rPr>
                <w:rFonts w:ascii="Verdana" w:hAnsi="Verdana"/>
                <w:sz w:val="20"/>
                <w:szCs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D68DA5E" w14:textId="77777777" w:rsidR="00017FAE" w:rsidRPr="00200459" w:rsidRDefault="00017FAE" w:rsidP="00DF24A5">
            <w:pPr>
              <w:keepLines/>
              <w:jc w:val="left"/>
              <w:rPr>
                <w:rFonts w:ascii="Verdana" w:hAnsi="Verdana"/>
                <w:sz w:val="20"/>
                <w:szCs w:val="20"/>
              </w:rPr>
            </w:pPr>
            <w:r w:rsidRPr="00200459">
              <w:rPr>
                <w:rFonts w:ascii="Verdana" w:hAnsi="Verdana"/>
                <w:sz w:val="20"/>
                <w:szCs w:val="20"/>
              </w:rPr>
              <w:t xml:space="preserve">E.3 paragraph six says “Chapters 9, 10 and 11 are the ones that make up the minimum requirements of the European Web Accessibility Directive. They cover websites, documents and apps.” E.6 paragraph 4 st. </w:t>
            </w:r>
          </w:p>
          <w:p w14:paraId="4A8E39D1" w14:textId="77777777" w:rsidR="00017FAE" w:rsidRPr="00200459" w:rsidRDefault="00017FAE" w:rsidP="00DF24A5">
            <w:pPr>
              <w:spacing w:before="100" w:beforeAutospacing="1" w:after="100" w:afterAutospacing="1"/>
              <w:jc w:val="left"/>
              <w:rPr>
                <w:rFonts w:ascii="Verdana" w:hAnsi="Verdana"/>
                <w:sz w:val="20"/>
                <w:szCs w:val="20"/>
              </w:rPr>
            </w:pPr>
            <w:r w:rsidRPr="00200459">
              <w:rPr>
                <w:rFonts w:ascii="Verdana" w:hAnsi="Verdana"/>
                <w:sz w:val="20"/>
                <w:szCs w:val="20"/>
              </w:rPr>
              <w:t xml:space="preserve">Considering that tables A.1 and A.2 refers to other clauses/chapters of the standard, this statement is not true, at least not for assumption of conformance. The requirements in the WAD are not specified in detail in the WAD, they are only stated as the four principles of WCAG: perceivable, operable, understandable and robust (article 4 of the WAD). </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D4CDAEB" w14:textId="77777777" w:rsidR="00017FAE" w:rsidRPr="00200459" w:rsidRDefault="00017FAE" w:rsidP="00DF24A5">
            <w:pPr>
              <w:jc w:val="left"/>
              <w:rPr>
                <w:rFonts w:ascii="Verdana" w:hAnsi="Verdana"/>
                <w:sz w:val="20"/>
                <w:szCs w:val="20"/>
              </w:rPr>
            </w:pPr>
            <w:r w:rsidRPr="00200459">
              <w:rPr>
                <w:rFonts w:ascii="Verdana" w:hAnsi="Verdana"/>
                <w:sz w:val="20"/>
                <w:szCs w:val="20"/>
              </w:rPr>
              <w:t xml:space="preserve">Change to (changes in </w:t>
            </w:r>
            <w:r w:rsidRPr="00200459">
              <w:rPr>
                <w:rFonts w:ascii="Verdana" w:hAnsi="Verdana"/>
                <w:b/>
                <w:sz w:val="20"/>
                <w:szCs w:val="20"/>
              </w:rPr>
              <w:t>bold</w:t>
            </w:r>
            <w:r w:rsidRPr="00200459">
              <w:rPr>
                <w:rFonts w:ascii="Verdana" w:hAnsi="Verdana"/>
                <w:sz w:val="20"/>
                <w:szCs w:val="20"/>
              </w:rPr>
              <w:t xml:space="preserve">) “Chapters 9, 10 and 11 are the ones that </w:t>
            </w:r>
            <w:r w:rsidRPr="00200459">
              <w:rPr>
                <w:rFonts w:ascii="Verdana" w:hAnsi="Verdana"/>
                <w:b/>
                <w:sz w:val="20"/>
                <w:szCs w:val="20"/>
              </w:rPr>
              <w:t>are most relevant to</w:t>
            </w:r>
            <w:r w:rsidRPr="00200459">
              <w:rPr>
                <w:rFonts w:ascii="Verdana" w:hAnsi="Verdana"/>
                <w:sz w:val="20"/>
                <w:szCs w:val="20"/>
              </w:rPr>
              <w:t xml:space="preserve"> the European Web Accessibility Directive. They cover websites, documents and apps. </w:t>
            </w:r>
            <w:r w:rsidRPr="00200459">
              <w:rPr>
                <w:rFonts w:ascii="Verdana" w:hAnsi="Verdana"/>
                <w:b/>
                <w:sz w:val="20"/>
                <w:szCs w:val="20"/>
              </w:rPr>
              <w:t>However, requirements from other clauses apply, as listed in the tables in annex A</w:t>
            </w:r>
            <w:r w:rsidRPr="00200459">
              <w:rPr>
                <w:rFonts w:ascii="Verdana" w:hAnsi="Verdana"/>
                <w:sz w:val="20"/>
                <w:szCs w:val="20"/>
              </w:rPr>
              <w:t>.“</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1F615ED" w14:textId="77777777" w:rsidR="00017FAE" w:rsidRDefault="00200459" w:rsidP="00DF24A5">
            <w:pPr>
              <w:keepLines/>
              <w:spacing w:before="100" w:beforeAutospacing="1" w:after="100" w:afterAutospacing="1"/>
              <w:jc w:val="left"/>
              <w:rPr>
                <w:rFonts w:ascii="Verdana" w:hAnsi="Verdana"/>
                <w:sz w:val="20"/>
                <w:szCs w:val="20"/>
              </w:rPr>
            </w:pPr>
            <w:r>
              <w:rPr>
                <w:rFonts w:ascii="Verdana" w:hAnsi="Verdana"/>
                <w:sz w:val="20"/>
                <w:szCs w:val="20"/>
              </w:rPr>
              <w:t>Partially a</w:t>
            </w:r>
            <w:r w:rsidR="00DC7816" w:rsidRPr="00200459">
              <w:rPr>
                <w:rFonts w:ascii="Verdana" w:hAnsi="Verdana"/>
                <w:sz w:val="20"/>
                <w:szCs w:val="20"/>
              </w:rPr>
              <w:t>ccepted</w:t>
            </w:r>
          </w:p>
          <w:p w14:paraId="751CCC49" w14:textId="14D82F0D" w:rsidR="00200459" w:rsidRDefault="00200459" w:rsidP="00DF24A5">
            <w:pPr>
              <w:keepLines/>
              <w:spacing w:before="100" w:beforeAutospacing="1" w:after="100" w:afterAutospacing="1"/>
              <w:jc w:val="left"/>
              <w:rPr>
                <w:rFonts w:ascii="Verdana" w:hAnsi="Verdana"/>
                <w:sz w:val="20"/>
                <w:szCs w:val="20"/>
              </w:rPr>
            </w:pPr>
            <w:r>
              <w:rPr>
                <w:rFonts w:ascii="Verdana" w:hAnsi="Verdana"/>
                <w:sz w:val="20"/>
                <w:szCs w:val="20"/>
              </w:rPr>
              <w:t>For consistency with the language used in Annex E, it will be worded:</w:t>
            </w:r>
          </w:p>
          <w:p w14:paraId="4491D526" w14:textId="17504200" w:rsidR="00200459" w:rsidRDefault="00200459" w:rsidP="00DF24A5">
            <w:pPr>
              <w:keepLines/>
              <w:spacing w:before="100" w:beforeAutospacing="1" w:after="100" w:afterAutospacing="1"/>
              <w:jc w:val="left"/>
              <w:rPr>
                <w:rFonts w:ascii="Verdana" w:hAnsi="Verdana"/>
                <w:sz w:val="20"/>
                <w:szCs w:val="20"/>
              </w:rPr>
            </w:pPr>
            <w:r w:rsidRPr="00200459">
              <w:rPr>
                <w:rFonts w:ascii="Verdana" w:hAnsi="Verdana"/>
                <w:sz w:val="20"/>
                <w:szCs w:val="20"/>
              </w:rPr>
              <w:t xml:space="preserve">“Chapters 9, 10 and 11 are the ones that are most relevant to the European Web Accessibility Directive. They cover websites, documents and apps. However, requirements from other </w:t>
            </w:r>
            <w:r>
              <w:rPr>
                <w:rFonts w:ascii="Verdana" w:hAnsi="Verdana"/>
                <w:b/>
                <w:sz w:val="20"/>
                <w:szCs w:val="20"/>
              </w:rPr>
              <w:t>chapters</w:t>
            </w:r>
            <w:r w:rsidRPr="00200459">
              <w:rPr>
                <w:rFonts w:ascii="Verdana" w:hAnsi="Verdana"/>
                <w:b/>
                <w:sz w:val="20"/>
                <w:szCs w:val="20"/>
              </w:rPr>
              <w:t xml:space="preserve"> </w:t>
            </w:r>
            <w:r w:rsidRPr="00200459">
              <w:rPr>
                <w:rFonts w:ascii="Verdana" w:hAnsi="Verdana"/>
                <w:sz w:val="20"/>
                <w:szCs w:val="20"/>
              </w:rPr>
              <w:t>apply, as listed in the tables in annex A.“</w:t>
            </w:r>
          </w:p>
          <w:p w14:paraId="18775AF7" w14:textId="6CD607D9" w:rsidR="00200459" w:rsidRPr="00200459" w:rsidRDefault="00200459" w:rsidP="00DF24A5">
            <w:pPr>
              <w:keepLines/>
              <w:spacing w:before="100" w:beforeAutospacing="1" w:after="100" w:afterAutospacing="1"/>
              <w:jc w:val="left"/>
              <w:rPr>
                <w:rFonts w:ascii="Verdana" w:hAnsi="Verdana"/>
                <w:sz w:val="20"/>
                <w:szCs w:val="20"/>
              </w:rPr>
            </w:pPr>
          </w:p>
        </w:tc>
      </w:tr>
      <w:tr w:rsidR="00017FAE" w:rsidRPr="00271466" w14:paraId="70023B61"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58924F9C" w14:textId="77777777" w:rsidR="00017FAE" w:rsidRPr="00BE38BC" w:rsidRDefault="00017FAE" w:rsidP="00DF24A5">
            <w:pPr>
              <w:keepLines/>
              <w:spacing w:before="100" w:beforeAutospacing="1" w:after="100" w:afterAutospacing="1"/>
              <w:jc w:val="left"/>
              <w:rPr>
                <w:rFonts w:ascii="Verdana" w:hAnsi="Verdana"/>
                <w:sz w:val="20"/>
                <w:szCs w:val="20"/>
              </w:rPr>
            </w:pPr>
            <w:r w:rsidRPr="00BE38BC">
              <w:rPr>
                <w:rFonts w:ascii="Verdana" w:hAnsi="Verdana"/>
                <w:sz w:val="20"/>
                <w:szCs w:val="20"/>
              </w:rPr>
              <w:t>E13</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0050BF0" w14:textId="77777777" w:rsidR="00017FAE" w:rsidRPr="00BE38BC" w:rsidRDefault="00017FAE" w:rsidP="00DF24A5">
            <w:pPr>
              <w:keepLines/>
              <w:spacing w:before="100" w:beforeAutospacing="1" w:after="100" w:afterAutospacing="1"/>
              <w:jc w:val="left"/>
              <w:rPr>
                <w:rFonts w:ascii="Verdana" w:hAnsi="Verdana"/>
                <w:sz w:val="20"/>
                <w:szCs w:val="20"/>
              </w:rPr>
            </w:pPr>
            <w:r w:rsidRPr="00BE38BC">
              <w:rPr>
                <w:rFonts w:ascii="Verdana" w:hAnsi="Verdana"/>
                <w:sz w:val="20"/>
                <w:szCs w:val="20"/>
              </w:rPr>
              <w:t>ITS, PTS</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CA797C1" w14:textId="77777777" w:rsidR="00017FAE" w:rsidRPr="00BE38BC" w:rsidRDefault="00017FAE" w:rsidP="00DF24A5">
            <w:pPr>
              <w:keepLines/>
              <w:spacing w:before="100" w:beforeAutospacing="1" w:after="100" w:afterAutospacing="1"/>
              <w:jc w:val="left"/>
              <w:rPr>
                <w:rFonts w:ascii="Verdana" w:hAnsi="Verdana"/>
                <w:sz w:val="20"/>
                <w:szCs w:val="20"/>
              </w:rPr>
            </w:pPr>
            <w:r w:rsidRPr="00BE38BC">
              <w:rPr>
                <w:rFonts w:ascii="Verdana" w:hAnsi="Verdana"/>
                <w:sz w:val="20"/>
                <w:szCs w:val="20"/>
              </w:rPr>
              <w:t>E.3 para 10: E7</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475AF58" w14:textId="77777777" w:rsidR="00017FAE" w:rsidRPr="00BE38BC" w:rsidRDefault="00017FAE" w:rsidP="00DF24A5">
            <w:pPr>
              <w:keepLines/>
              <w:spacing w:before="100" w:beforeAutospacing="1" w:after="100" w:afterAutospacing="1"/>
              <w:jc w:val="left"/>
              <w:rPr>
                <w:rFonts w:ascii="Verdana" w:hAnsi="Verdana"/>
                <w:sz w:val="20"/>
                <w:szCs w:val="20"/>
                <w:lang w:val="es-ES"/>
              </w:rPr>
            </w:pPr>
            <w:r w:rsidRPr="00BE38BC">
              <w:rPr>
                <w:rFonts w:ascii="Verdana" w:hAnsi="Verdana"/>
                <w:sz w:val="20"/>
                <w:szCs w:val="20"/>
                <w:lang w:val="es-ES"/>
              </w:rPr>
              <w:t>E3 Para 10 and entire E7</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1D47758" w14:textId="77777777" w:rsidR="00017FAE" w:rsidRPr="00BE38BC" w:rsidRDefault="00017FAE" w:rsidP="00DF24A5">
            <w:pPr>
              <w:keepLines/>
              <w:spacing w:before="100" w:beforeAutospacing="1" w:after="100" w:afterAutospacing="1"/>
              <w:jc w:val="left"/>
              <w:rPr>
                <w:rFonts w:ascii="Verdana" w:hAnsi="Verdana"/>
                <w:sz w:val="20"/>
                <w:szCs w:val="20"/>
              </w:rPr>
            </w:pPr>
            <w:r w:rsidRPr="00BE38BC">
              <w:rPr>
                <w:rFonts w:ascii="Verdana" w:hAnsi="Verdana"/>
                <w:sz w:val="20"/>
                <w:szCs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EF34388" w14:textId="77777777" w:rsidR="00017FAE" w:rsidRPr="00BE38BC" w:rsidRDefault="00017FAE" w:rsidP="00DF24A5">
            <w:pPr>
              <w:keepLines/>
              <w:jc w:val="left"/>
              <w:rPr>
                <w:rFonts w:ascii="Verdana" w:hAnsi="Verdana"/>
                <w:sz w:val="20"/>
                <w:szCs w:val="20"/>
              </w:rPr>
            </w:pPr>
            <w:r w:rsidRPr="00BE38BC">
              <w:rPr>
                <w:rFonts w:ascii="Verdana" w:hAnsi="Verdana"/>
                <w:sz w:val="20"/>
                <w:szCs w:val="20"/>
              </w:rPr>
              <w:t>It is important to mention that the WCAG AAA success criterion listed in annex D can be used as award criteria in public or private procurement.</w:t>
            </w:r>
          </w:p>
          <w:p w14:paraId="3572AD12" w14:textId="77777777" w:rsidR="00017FAE" w:rsidRPr="00BE38BC" w:rsidRDefault="00017FAE" w:rsidP="00DF24A5">
            <w:pPr>
              <w:spacing w:before="100" w:beforeAutospacing="1" w:after="100" w:afterAutospacing="1"/>
              <w:jc w:val="left"/>
              <w:rPr>
                <w:rFonts w:ascii="Verdana" w:hAnsi="Verdana"/>
                <w:sz w:val="20"/>
                <w:szCs w:val="20"/>
              </w:rPr>
            </w:pPr>
            <w:r w:rsidRPr="00BE38BC">
              <w:rPr>
                <w:rFonts w:ascii="Verdana" w:hAnsi="Verdana"/>
                <w:sz w:val="20"/>
                <w:szCs w:val="20"/>
              </w:rPr>
              <w:t>Also, the EN 301549 is not harmonised with the procurement directive, apart from procured web sites, web services and mobile applications that are covered by the web accessibility directive.</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B665E43" w14:textId="77777777" w:rsidR="00017FAE" w:rsidRPr="00BE38BC" w:rsidRDefault="00017FAE" w:rsidP="00DF24A5">
            <w:pPr>
              <w:jc w:val="left"/>
              <w:rPr>
                <w:rFonts w:ascii="Verdana" w:hAnsi="Verdana"/>
                <w:sz w:val="20"/>
                <w:szCs w:val="20"/>
              </w:rPr>
            </w:pPr>
            <w:r w:rsidRPr="00BE38BC">
              <w:rPr>
                <w:rFonts w:ascii="Verdana" w:hAnsi="Verdana"/>
                <w:sz w:val="20"/>
                <w:szCs w:val="20"/>
              </w:rPr>
              <w:t xml:space="preserve">E.3 para 10: Change the whole paragraph to “Annex D lists the success criteria for web content from W3C that go beyond the minimum requirements of the Web Accessibility Directive, called level AAA. These can be seen as further recommendations, </w:t>
            </w:r>
            <w:r w:rsidRPr="00BE38BC">
              <w:rPr>
                <w:rFonts w:ascii="Verdana" w:hAnsi="Verdana"/>
                <w:b/>
                <w:sz w:val="20"/>
                <w:szCs w:val="20"/>
              </w:rPr>
              <w:t>and can be used as award criteria in procurement</w:t>
            </w:r>
            <w:r w:rsidRPr="00BE38BC">
              <w:rPr>
                <w:rFonts w:ascii="Verdana" w:hAnsi="Verdana"/>
                <w:sz w:val="20"/>
                <w:szCs w:val="20"/>
              </w:rPr>
              <w:t>.”</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13AF832" w14:textId="77777777" w:rsidR="00017FAE" w:rsidRPr="00BE38BC" w:rsidRDefault="00DC7816" w:rsidP="00DF24A5">
            <w:pPr>
              <w:keepLines/>
              <w:spacing w:before="100" w:beforeAutospacing="1" w:after="100" w:afterAutospacing="1"/>
              <w:jc w:val="left"/>
              <w:rPr>
                <w:rFonts w:ascii="Verdana" w:hAnsi="Verdana"/>
                <w:sz w:val="20"/>
                <w:szCs w:val="20"/>
              </w:rPr>
            </w:pPr>
            <w:r w:rsidRPr="00BE38BC">
              <w:rPr>
                <w:rFonts w:ascii="Verdana" w:hAnsi="Verdana"/>
                <w:sz w:val="20"/>
                <w:szCs w:val="20"/>
              </w:rPr>
              <w:t>Not accepted</w:t>
            </w:r>
          </w:p>
          <w:p w14:paraId="7E50776B" w14:textId="1025C47D" w:rsidR="00DC7816" w:rsidRPr="00BE38BC" w:rsidRDefault="00DC7816" w:rsidP="00DF24A5">
            <w:pPr>
              <w:keepLines/>
              <w:spacing w:before="100" w:beforeAutospacing="1" w:after="100" w:afterAutospacing="1"/>
              <w:jc w:val="left"/>
              <w:rPr>
                <w:rFonts w:ascii="Verdana" w:hAnsi="Verdana"/>
                <w:sz w:val="20"/>
                <w:szCs w:val="20"/>
              </w:rPr>
            </w:pPr>
            <w:r w:rsidRPr="00BE38BC">
              <w:rPr>
                <w:rFonts w:ascii="Verdana" w:hAnsi="Verdana"/>
                <w:sz w:val="20"/>
                <w:szCs w:val="20"/>
              </w:rPr>
              <w:lastRenderedPageBreak/>
              <w:t xml:space="preserve">Although it may be possible to use certain AAA requirements as award criteria </w:t>
            </w:r>
            <w:r w:rsidR="00AF3AA0" w:rsidRPr="00BE38BC">
              <w:rPr>
                <w:rFonts w:ascii="Verdana" w:hAnsi="Verdana"/>
                <w:sz w:val="20"/>
                <w:szCs w:val="20"/>
              </w:rPr>
              <w:t xml:space="preserve">for some types of content </w:t>
            </w:r>
            <w:r w:rsidRPr="00BE38BC">
              <w:rPr>
                <w:rFonts w:ascii="Verdana" w:hAnsi="Verdana"/>
                <w:sz w:val="20"/>
                <w:szCs w:val="20"/>
              </w:rPr>
              <w:t>in some contexts, any possible implication that meeting more AAA Success Criteria would result in a superior solution is dangerous.</w:t>
            </w:r>
            <w:r w:rsidR="00AF3AA0" w:rsidRPr="00BE38BC">
              <w:rPr>
                <w:rFonts w:ascii="Verdana" w:hAnsi="Verdana"/>
                <w:sz w:val="20"/>
                <w:szCs w:val="20"/>
              </w:rPr>
              <w:t xml:space="preserve"> The W3C group that developed the WCAG even took care to specifically say this in the guidelines.</w:t>
            </w:r>
          </w:p>
        </w:tc>
      </w:tr>
      <w:tr w:rsidR="00017FAE" w:rsidRPr="00271466" w14:paraId="49F8711F" w14:textId="77777777" w:rsidTr="00BE7B7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20ACEDA7" w14:textId="77777777" w:rsidR="00017FAE" w:rsidRPr="00BE38BC" w:rsidRDefault="00017FAE" w:rsidP="00DF24A5">
            <w:pPr>
              <w:keepLines/>
              <w:spacing w:before="100" w:beforeAutospacing="1" w:after="100" w:afterAutospacing="1"/>
              <w:jc w:val="left"/>
              <w:rPr>
                <w:rFonts w:ascii="Verdana" w:hAnsi="Verdana"/>
                <w:sz w:val="20"/>
                <w:szCs w:val="20"/>
              </w:rPr>
            </w:pPr>
            <w:r w:rsidRPr="00BE38BC">
              <w:rPr>
                <w:rFonts w:ascii="Verdana" w:hAnsi="Verdana"/>
                <w:sz w:val="20"/>
                <w:szCs w:val="20"/>
              </w:rPr>
              <w:lastRenderedPageBreak/>
              <w:t>E14</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525EB6C" w14:textId="77777777" w:rsidR="00017FAE" w:rsidRPr="00BE38BC" w:rsidRDefault="00017FAE" w:rsidP="00DF24A5">
            <w:pPr>
              <w:keepLines/>
              <w:spacing w:before="100" w:beforeAutospacing="1" w:after="100" w:afterAutospacing="1"/>
              <w:jc w:val="left"/>
              <w:rPr>
                <w:rFonts w:ascii="Verdana" w:hAnsi="Verdana"/>
                <w:sz w:val="20"/>
                <w:szCs w:val="20"/>
              </w:rPr>
            </w:pPr>
            <w:r w:rsidRPr="00BE38BC">
              <w:rPr>
                <w:rFonts w:ascii="Verdana" w:hAnsi="Verdana"/>
                <w:sz w:val="20"/>
                <w:szCs w:val="20"/>
              </w:rPr>
              <w:t>ITS, PTS</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AC55A36" w14:textId="77777777" w:rsidR="00017FAE" w:rsidRPr="00BE38BC" w:rsidRDefault="00017FAE" w:rsidP="00DF24A5">
            <w:pPr>
              <w:keepLines/>
              <w:spacing w:before="100" w:beforeAutospacing="1" w:after="100" w:afterAutospacing="1"/>
              <w:jc w:val="left"/>
              <w:rPr>
                <w:rFonts w:ascii="Verdana" w:hAnsi="Verdana"/>
                <w:sz w:val="20"/>
                <w:szCs w:val="20"/>
              </w:rPr>
            </w:pPr>
            <w:r w:rsidRPr="00BE38BC">
              <w:rPr>
                <w:rFonts w:ascii="Verdana" w:hAnsi="Verdana"/>
                <w:sz w:val="20"/>
                <w:szCs w:val="20"/>
              </w:rPr>
              <w:t>E.6</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022AA80" w14:textId="77777777" w:rsidR="00017FAE" w:rsidRPr="00BE38BC" w:rsidRDefault="00017FAE" w:rsidP="00DF24A5">
            <w:pPr>
              <w:keepLines/>
              <w:spacing w:before="100" w:beforeAutospacing="1" w:after="100" w:afterAutospacing="1"/>
              <w:jc w:val="left"/>
              <w:rPr>
                <w:rFonts w:ascii="Verdana" w:hAnsi="Verdana"/>
                <w:sz w:val="20"/>
                <w:szCs w:val="20"/>
              </w:rPr>
            </w:pPr>
            <w:r w:rsidRPr="00BE38BC">
              <w:rPr>
                <w:rFonts w:ascii="Verdana" w:hAnsi="Verdana"/>
                <w:sz w:val="20"/>
                <w:szCs w:val="20"/>
              </w:rPr>
              <w:t xml:space="preserve">Paragraph 4 </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CF3C506" w14:textId="77777777" w:rsidR="00017FAE" w:rsidRPr="00BE38BC" w:rsidRDefault="00017FAE" w:rsidP="00DF24A5">
            <w:pPr>
              <w:keepLines/>
              <w:spacing w:before="100" w:beforeAutospacing="1" w:after="100" w:afterAutospacing="1"/>
              <w:jc w:val="left"/>
              <w:rPr>
                <w:rFonts w:ascii="Verdana" w:hAnsi="Verdana"/>
                <w:sz w:val="20"/>
                <w:szCs w:val="20"/>
              </w:rPr>
            </w:pPr>
            <w:r w:rsidRPr="00BE38BC">
              <w:rPr>
                <w:rFonts w:ascii="Verdana" w:hAnsi="Verdana"/>
                <w:sz w:val="20"/>
                <w:szCs w:val="20"/>
              </w:rPr>
              <w:t>T</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EDA2675" w14:textId="77777777" w:rsidR="00017FAE" w:rsidRPr="00BE38BC" w:rsidRDefault="00017FAE" w:rsidP="00DF24A5">
            <w:pPr>
              <w:keepLines/>
              <w:jc w:val="left"/>
              <w:rPr>
                <w:rFonts w:ascii="Verdana" w:hAnsi="Verdana"/>
                <w:sz w:val="20"/>
                <w:szCs w:val="20"/>
              </w:rPr>
            </w:pPr>
            <w:r w:rsidRPr="00BE38BC">
              <w:rPr>
                <w:rFonts w:ascii="Verdana" w:hAnsi="Verdana"/>
                <w:sz w:val="20"/>
                <w:szCs w:val="20"/>
              </w:rPr>
              <w:t>See our comment on E.3 paragraph 6.</w:t>
            </w:r>
          </w:p>
          <w:p w14:paraId="120247F3" w14:textId="77777777" w:rsidR="00017FAE" w:rsidRPr="00BE38BC" w:rsidRDefault="00017FAE" w:rsidP="00DF24A5">
            <w:pPr>
              <w:spacing w:before="100" w:beforeAutospacing="1" w:after="100" w:afterAutospacing="1"/>
              <w:jc w:val="left"/>
              <w:rPr>
                <w:rFonts w:ascii="Verdana" w:hAnsi="Verdana"/>
                <w:sz w:val="20"/>
                <w:szCs w:val="20"/>
              </w:rPr>
            </w:pPr>
            <w:r w:rsidRPr="00BE38BC">
              <w:rPr>
                <w:rFonts w:ascii="Verdana" w:hAnsi="Verdana"/>
                <w:sz w:val="20"/>
                <w:szCs w:val="20"/>
              </w:rPr>
              <w:t xml:space="preserve">In this paragraph it is said that the minimum requirements of the Web Accessibility Directive are clauses 9, 10 and 11 of the standard. This is inconsistent with the list of requirements in tables A.1 and A.2 in Annex A, since they list requirements found in other clauses as well. All requirements listed in table A.1 and A.2 can be categorized as requirements to make websites more accessible by being perceivable, operable, understandable or robust. Some requirements in the tables are conditional, but that does not mean they are not minimum requirements, it </w:t>
            </w:r>
            <w:r w:rsidRPr="00BE38BC">
              <w:rPr>
                <w:rFonts w:ascii="Verdana" w:hAnsi="Verdana"/>
                <w:sz w:val="20"/>
                <w:szCs w:val="20"/>
              </w:rPr>
              <w:lastRenderedPageBreak/>
              <w:t xml:space="preserve">means that they are only applicable under certain circumstances. </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C8EE90D" w14:textId="77777777" w:rsidR="00017FAE" w:rsidRPr="00BE38BC" w:rsidRDefault="00017FAE" w:rsidP="00DF24A5">
            <w:pPr>
              <w:jc w:val="left"/>
              <w:rPr>
                <w:rFonts w:ascii="Verdana" w:hAnsi="Verdana"/>
                <w:sz w:val="20"/>
                <w:szCs w:val="20"/>
              </w:rPr>
            </w:pPr>
            <w:r w:rsidRPr="00BE38BC">
              <w:rPr>
                <w:rFonts w:ascii="Verdana" w:hAnsi="Verdana"/>
                <w:sz w:val="20"/>
                <w:szCs w:val="20"/>
              </w:rPr>
              <w:lastRenderedPageBreak/>
              <w:t>Rewrite the paragraph either so that the reference to chapters 9, 10 and 11 are removed, or that those chapters are emphasized without the other applicable clauses are downgraded as not being applicable for websites and mobile applications covered by the web accessibility directive.</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E9C7789" w14:textId="158C02BA" w:rsidR="00AF3AA0" w:rsidRPr="00BE38BC" w:rsidRDefault="00DC7816" w:rsidP="00DF24A5">
            <w:pPr>
              <w:keepLines/>
              <w:spacing w:before="100" w:beforeAutospacing="1" w:after="100" w:afterAutospacing="1"/>
              <w:jc w:val="left"/>
              <w:rPr>
                <w:rFonts w:ascii="Verdana" w:hAnsi="Verdana"/>
                <w:sz w:val="20"/>
                <w:szCs w:val="20"/>
              </w:rPr>
            </w:pPr>
            <w:r w:rsidRPr="00BE38BC">
              <w:rPr>
                <w:rFonts w:ascii="Verdana" w:hAnsi="Verdana"/>
                <w:sz w:val="20"/>
                <w:szCs w:val="20"/>
              </w:rPr>
              <w:t>Accepted</w:t>
            </w:r>
            <w:r w:rsidR="00AF3AA0" w:rsidRPr="00BE38BC">
              <w:rPr>
                <w:rFonts w:ascii="Verdana" w:hAnsi="Verdana"/>
                <w:sz w:val="20"/>
                <w:szCs w:val="20"/>
              </w:rPr>
              <w:t xml:space="preserve"> </w:t>
            </w:r>
          </w:p>
          <w:p w14:paraId="03A2BF28" w14:textId="77777777" w:rsidR="00AF3AA0" w:rsidRPr="00BE38BC" w:rsidRDefault="00AF3AA0" w:rsidP="00DF24A5">
            <w:pPr>
              <w:keepLines/>
              <w:spacing w:before="100" w:beforeAutospacing="1" w:after="100" w:afterAutospacing="1"/>
              <w:jc w:val="left"/>
              <w:rPr>
                <w:rFonts w:ascii="Verdana" w:hAnsi="Verdana"/>
                <w:sz w:val="20"/>
                <w:szCs w:val="20"/>
              </w:rPr>
            </w:pPr>
            <w:r w:rsidRPr="00BE38BC">
              <w:rPr>
                <w:rFonts w:ascii="Verdana" w:hAnsi="Verdana"/>
                <w:sz w:val="20"/>
                <w:szCs w:val="20"/>
              </w:rPr>
              <w:t>See E12</w:t>
            </w:r>
            <w:del w:id="589" w:author="Author">
              <w:r w:rsidRPr="00BE38BC" w:rsidDel="005B4A32">
                <w:rPr>
                  <w:rFonts w:ascii="Verdana" w:hAnsi="Verdana"/>
                  <w:sz w:val="20"/>
                  <w:szCs w:val="20"/>
                </w:rPr>
                <w:delText>?</w:delText>
              </w:r>
            </w:del>
          </w:p>
          <w:p w14:paraId="118F8545" w14:textId="77777777" w:rsidR="00017FAE" w:rsidRPr="00BE38BC" w:rsidRDefault="00017FAE" w:rsidP="00DF24A5">
            <w:pPr>
              <w:keepLines/>
              <w:spacing w:before="100" w:beforeAutospacing="1" w:after="100" w:afterAutospacing="1"/>
              <w:jc w:val="left"/>
              <w:rPr>
                <w:rFonts w:ascii="Verdana" w:hAnsi="Verdana"/>
                <w:sz w:val="20"/>
                <w:szCs w:val="20"/>
              </w:rPr>
            </w:pPr>
          </w:p>
        </w:tc>
      </w:tr>
      <w:tr w:rsidR="00017FAE" w:rsidRPr="00271466" w14:paraId="7A617648"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5B188FEC" w14:textId="77777777" w:rsidR="00017FAE" w:rsidRPr="00BE38BC" w:rsidRDefault="00017FAE" w:rsidP="00DF24A5">
            <w:pPr>
              <w:keepLines/>
              <w:spacing w:before="100" w:beforeAutospacing="1" w:after="100" w:afterAutospacing="1"/>
              <w:jc w:val="left"/>
              <w:rPr>
                <w:rFonts w:ascii="Verdana" w:hAnsi="Verdana"/>
                <w:sz w:val="20"/>
                <w:szCs w:val="20"/>
              </w:rPr>
            </w:pPr>
            <w:r w:rsidRPr="00BE38BC">
              <w:rPr>
                <w:rFonts w:ascii="Verdana" w:hAnsi="Verdana"/>
                <w:sz w:val="20"/>
                <w:szCs w:val="20"/>
              </w:rPr>
              <w:t>E15</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8562C85" w14:textId="77777777" w:rsidR="00017FAE" w:rsidRPr="00BE38BC" w:rsidRDefault="00017FAE" w:rsidP="00DF24A5">
            <w:pPr>
              <w:keepLines/>
              <w:spacing w:before="100" w:beforeAutospacing="1" w:after="100" w:afterAutospacing="1"/>
              <w:jc w:val="left"/>
              <w:rPr>
                <w:rFonts w:ascii="Verdana" w:hAnsi="Verdana"/>
                <w:sz w:val="20"/>
                <w:szCs w:val="20"/>
              </w:rPr>
            </w:pPr>
            <w:r w:rsidRPr="00BE38BC">
              <w:rPr>
                <w:rFonts w:ascii="Verdana" w:hAnsi="Verdana"/>
                <w:sz w:val="20"/>
                <w:szCs w:val="20"/>
              </w:rPr>
              <w:t>ITS, PTS</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CF6D7B5" w14:textId="77777777" w:rsidR="00017FAE" w:rsidRPr="00BE38BC" w:rsidRDefault="00017FAE" w:rsidP="00DF24A5">
            <w:pPr>
              <w:keepLines/>
              <w:spacing w:before="100" w:beforeAutospacing="1" w:after="100" w:afterAutospacing="1"/>
              <w:jc w:val="left"/>
              <w:rPr>
                <w:rFonts w:ascii="Verdana" w:hAnsi="Verdana"/>
                <w:sz w:val="20"/>
                <w:szCs w:val="20"/>
              </w:rPr>
            </w:pPr>
            <w:r w:rsidRPr="00BE38BC">
              <w:rPr>
                <w:rFonts w:ascii="Verdana" w:hAnsi="Verdana"/>
                <w:sz w:val="20"/>
                <w:szCs w:val="20"/>
              </w:rPr>
              <w:t xml:space="preserve">E.6 </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4BE4273" w14:textId="77777777" w:rsidR="00017FAE" w:rsidRPr="00BE38BC" w:rsidRDefault="00017FAE" w:rsidP="00DF24A5">
            <w:pPr>
              <w:keepLines/>
              <w:spacing w:before="100" w:beforeAutospacing="1" w:after="100" w:afterAutospacing="1"/>
              <w:jc w:val="left"/>
              <w:rPr>
                <w:rFonts w:ascii="Verdana" w:hAnsi="Verdana"/>
                <w:sz w:val="20"/>
                <w:szCs w:val="20"/>
              </w:rPr>
            </w:pPr>
            <w:r w:rsidRPr="00BE38BC">
              <w:rPr>
                <w:rFonts w:ascii="Verdana" w:hAnsi="Verdana"/>
                <w:sz w:val="20"/>
                <w:szCs w:val="20"/>
              </w:rPr>
              <w:t>Paragraph 4</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2080DD2" w14:textId="77777777" w:rsidR="00017FAE" w:rsidRPr="00BE38BC" w:rsidRDefault="00017FAE" w:rsidP="00DF24A5">
            <w:pPr>
              <w:keepLines/>
              <w:spacing w:before="100" w:beforeAutospacing="1" w:after="100" w:afterAutospacing="1"/>
              <w:jc w:val="left"/>
              <w:rPr>
                <w:rFonts w:ascii="Verdana" w:hAnsi="Verdana"/>
                <w:sz w:val="20"/>
                <w:szCs w:val="20"/>
              </w:rPr>
            </w:pPr>
            <w:r w:rsidRPr="00BE38BC">
              <w:rPr>
                <w:rFonts w:ascii="Verdana" w:hAnsi="Verdana"/>
                <w:sz w:val="20"/>
                <w:szCs w:val="20"/>
              </w:rPr>
              <w:t>G</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A06F52C" w14:textId="77777777" w:rsidR="00017FAE" w:rsidRPr="00BE38BC" w:rsidRDefault="00017FAE" w:rsidP="00DF24A5">
            <w:pPr>
              <w:spacing w:before="100" w:beforeAutospacing="1" w:after="100" w:afterAutospacing="1"/>
              <w:jc w:val="left"/>
              <w:rPr>
                <w:rFonts w:ascii="Verdana" w:hAnsi="Verdana"/>
                <w:sz w:val="20"/>
                <w:szCs w:val="20"/>
              </w:rPr>
            </w:pPr>
            <w:r w:rsidRPr="00BE38BC">
              <w:rPr>
                <w:rFonts w:ascii="Verdana" w:hAnsi="Verdana"/>
                <w:sz w:val="20"/>
                <w:szCs w:val="20"/>
              </w:rPr>
              <w:t>In Sweden, some public agencies are not sure whether e-services provided in web pages are covered by the WAD.</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7F8888D" w14:textId="77777777" w:rsidR="00017FAE" w:rsidRPr="00BE38BC" w:rsidRDefault="00017FAE" w:rsidP="00DF24A5">
            <w:pPr>
              <w:jc w:val="left"/>
              <w:rPr>
                <w:rFonts w:ascii="Verdana" w:hAnsi="Verdana"/>
                <w:sz w:val="20"/>
                <w:szCs w:val="20"/>
              </w:rPr>
            </w:pPr>
            <w:r w:rsidRPr="00BE38BC">
              <w:rPr>
                <w:rFonts w:ascii="Verdana" w:hAnsi="Verdana"/>
                <w:sz w:val="20"/>
                <w:szCs w:val="20"/>
              </w:rPr>
              <w:t xml:space="preserve">Consider adding a sentence highlighting that e-services are covered, given that they are provided as web pages or mobile applications. </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49B74E6" w14:textId="77777777" w:rsidR="00017FAE" w:rsidRPr="00BE38BC" w:rsidRDefault="00DC7816" w:rsidP="00DF24A5">
            <w:pPr>
              <w:keepLines/>
              <w:spacing w:before="100" w:beforeAutospacing="1" w:after="100" w:afterAutospacing="1"/>
              <w:jc w:val="left"/>
              <w:rPr>
                <w:rFonts w:ascii="Verdana" w:hAnsi="Verdana"/>
                <w:sz w:val="20"/>
                <w:szCs w:val="20"/>
              </w:rPr>
            </w:pPr>
            <w:r w:rsidRPr="00BE38BC">
              <w:rPr>
                <w:rFonts w:ascii="Verdana" w:hAnsi="Verdana"/>
                <w:sz w:val="20"/>
                <w:szCs w:val="20"/>
              </w:rPr>
              <w:t>Not accepted</w:t>
            </w:r>
          </w:p>
          <w:p w14:paraId="2AE04FC8" w14:textId="63D6B548" w:rsidR="00DC7816" w:rsidRPr="00BE38BC" w:rsidRDefault="00DC7816" w:rsidP="00DF24A5">
            <w:pPr>
              <w:keepLines/>
              <w:spacing w:before="100" w:beforeAutospacing="1" w:after="100" w:afterAutospacing="1"/>
              <w:jc w:val="left"/>
              <w:rPr>
                <w:rFonts w:ascii="Verdana" w:hAnsi="Verdana"/>
                <w:sz w:val="20"/>
                <w:szCs w:val="20"/>
              </w:rPr>
            </w:pPr>
            <w:r w:rsidRPr="00BE38BC">
              <w:rPr>
                <w:rFonts w:ascii="Verdana" w:hAnsi="Verdana"/>
                <w:sz w:val="20"/>
                <w:szCs w:val="20"/>
              </w:rPr>
              <w:t xml:space="preserve">If </w:t>
            </w:r>
            <w:r w:rsidR="006C12D8" w:rsidRPr="00BE38BC">
              <w:rPr>
                <w:rFonts w:ascii="Verdana" w:hAnsi="Verdana"/>
                <w:sz w:val="20"/>
                <w:szCs w:val="20"/>
              </w:rPr>
              <w:t xml:space="preserve">e-services </w:t>
            </w:r>
            <w:r w:rsidRPr="00BE38BC">
              <w:rPr>
                <w:rFonts w:ascii="Verdana" w:hAnsi="Verdana"/>
                <w:sz w:val="20"/>
                <w:szCs w:val="20"/>
              </w:rPr>
              <w:t xml:space="preserve">are provided as web pages or mobile applications they will automatically be covered. </w:t>
            </w:r>
            <w:r w:rsidR="006C12D8">
              <w:rPr>
                <w:rFonts w:ascii="Verdana" w:hAnsi="Verdana"/>
                <w:sz w:val="20"/>
                <w:szCs w:val="20"/>
              </w:rPr>
              <w:t xml:space="preserve">Policy application is outside the scope of a technical standard. </w:t>
            </w:r>
          </w:p>
        </w:tc>
      </w:tr>
      <w:tr w:rsidR="00E2764C" w:rsidRPr="00271466" w14:paraId="5579741A"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0803A511" w14:textId="77777777" w:rsidR="00E2764C" w:rsidRPr="00C63152" w:rsidRDefault="00E2764C" w:rsidP="00DF24A5">
            <w:pPr>
              <w:keepLines/>
              <w:spacing w:before="100" w:beforeAutospacing="1" w:after="100" w:afterAutospacing="1"/>
              <w:jc w:val="left"/>
              <w:rPr>
                <w:rFonts w:ascii="Verdana" w:hAnsi="Verdana"/>
                <w:sz w:val="20"/>
                <w:szCs w:val="20"/>
              </w:rPr>
            </w:pPr>
            <w:r w:rsidRPr="00C63152">
              <w:rPr>
                <w:rFonts w:ascii="Verdana" w:hAnsi="Verdana"/>
                <w:sz w:val="20"/>
                <w:szCs w:val="20"/>
              </w:rPr>
              <w:t>E16</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EE028DD" w14:textId="77777777" w:rsidR="00E2764C" w:rsidRPr="00C63152" w:rsidRDefault="00E2764C" w:rsidP="00DF24A5">
            <w:pPr>
              <w:keepLines/>
              <w:spacing w:before="100" w:beforeAutospacing="1" w:after="100" w:afterAutospacing="1"/>
              <w:jc w:val="left"/>
              <w:rPr>
                <w:rFonts w:ascii="Verdana" w:hAnsi="Verdana"/>
                <w:sz w:val="20"/>
                <w:szCs w:val="20"/>
              </w:rPr>
            </w:pPr>
            <w:r w:rsidRPr="00C63152">
              <w:rPr>
                <w:rFonts w:ascii="Verdana" w:hAnsi="Verdana"/>
                <w:sz w:val="20"/>
                <w:szCs w:val="20"/>
              </w:rPr>
              <w:t>vonniman consulting #15</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88C55CA" w14:textId="77777777" w:rsidR="00E2764C" w:rsidRPr="00C63152" w:rsidRDefault="00E2764C" w:rsidP="00DF24A5">
            <w:pPr>
              <w:keepLines/>
              <w:spacing w:before="100" w:beforeAutospacing="1" w:after="100" w:afterAutospacing="1"/>
              <w:jc w:val="left"/>
              <w:rPr>
                <w:rFonts w:ascii="Verdana" w:hAnsi="Verdana"/>
                <w:sz w:val="20"/>
                <w:szCs w:val="20"/>
              </w:rPr>
            </w:pPr>
            <w:r w:rsidRPr="00C63152">
              <w:rPr>
                <w:rFonts w:ascii="Verdana" w:hAnsi="Verdana"/>
                <w:sz w:val="20"/>
                <w:szCs w:val="20"/>
              </w:rPr>
              <w:t>Annex E</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AC4065E" w14:textId="77777777" w:rsidR="00E2764C" w:rsidRPr="00C63152" w:rsidRDefault="00E2764C" w:rsidP="00DF24A5">
            <w:pPr>
              <w:keepLines/>
              <w:spacing w:before="100" w:beforeAutospacing="1" w:after="100" w:afterAutospacing="1"/>
              <w:jc w:val="left"/>
              <w:rPr>
                <w:rFonts w:ascii="Verdana" w:hAnsi="Verdana"/>
                <w:sz w:val="20"/>
                <w:szCs w:val="20"/>
              </w:rPr>
            </w:pPr>
            <w:r w:rsidRPr="00C63152">
              <w:rPr>
                <w:rFonts w:ascii="Verdana" w:hAnsi="Verdana"/>
                <w:sz w:val="20"/>
                <w:szCs w:val="20"/>
              </w:rPr>
              <w:t>Entire Annex E</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D3511C6" w14:textId="77777777" w:rsidR="00E2764C" w:rsidRPr="00C63152" w:rsidRDefault="00E2764C" w:rsidP="00DF24A5">
            <w:pPr>
              <w:keepLines/>
              <w:spacing w:before="100" w:beforeAutospacing="1" w:after="100" w:afterAutospacing="1"/>
              <w:jc w:val="left"/>
              <w:rPr>
                <w:rFonts w:ascii="Verdana" w:hAnsi="Verdana"/>
                <w:sz w:val="20"/>
                <w:szCs w:val="20"/>
              </w:rPr>
            </w:pPr>
            <w:r w:rsidRPr="00C63152">
              <w:rPr>
                <w:rFonts w:ascii="Verdana" w:hAnsi="Verdana"/>
                <w:sz w:val="20"/>
                <w:szCs w:val="20"/>
              </w:rPr>
              <w:t>G, T, 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7F7B9A9" w14:textId="77777777" w:rsidR="00E2764C" w:rsidRPr="00C63152" w:rsidRDefault="00E2764C" w:rsidP="00DF24A5">
            <w:pPr>
              <w:spacing w:before="100" w:beforeAutospacing="1" w:after="100" w:afterAutospacing="1"/>
              <w:jc w:val="left"/>
              <w:rPr>
                <w:rFonts w:ascii="Verdana" w:hAnsi="Verdana"/>
                <w:sz w:val="20"/>
                <w:szCs w:val="20"/>
              </w:rPr>
            </w:pPr>
            <w:r w:rsidRPr="00C63152">
              <w:rPr>
                <w:rFonts w:ascii="Verdana" w:hAnsi="Verdana"/>
                <w:sz w:val="20"/>
                <w:szCs w:val="20"/>
                <w:lang w:val="en-US"/>
              </w:rPr>
              <w:t>It is far too late to review a first complete draft of Annex E in the final draft of the EN..</w:t>
            </w: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59A7557" w14:textId="77777777" w:rsidR="00E2764C" w:rsidRPr="00C63152" w:rsidRDefault="00E2764C" w:rsidP="00DF24A5">
            <w:pPr>
              <w:jc w:val="left"/>
              <w:rPr>
                <w:rFonts w:ascii="Verdana" w:hAnsi="Verdana"/>
                <w:sz w:val="20"/>
                <w:szCs w:val="20"/>
              </w:rPr>
            </w:pPr>
            <w:r w:rsidRPr="00C63152">
              <w:rPr>
                <w:rFonts w:ascii="Verdana" w:hAnsi="Verdana"/>
                <w:sz w:val="20"/>
                <w:szCs w:val="20"/>
                <w:lang w:val="en-US"/>
              </w:rPr>
              <w:t>Please consider drafting this and circulation it for comments at your earliest convenience.</w:t>
            </w: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194687E" w14:textId="77777777" w:rsidR="00E2764C" w:rsidRPr="00C63152" w:rsidRDefault="00247724" w:rsidP="00DF24A5">
            <w:pPr>
              <w:keepLines/>
              <w:spacing w:before="100" w:beforeAutospacing="1" w:after="100" w:afterAutospacing="1"/>
              <w:jc w:val="left"/>
              <w:rPr>
                <w:rFonts w:ascii="Verdana" w:hAnsi="Verdana"/>
                <w:sz w:val="20"/>
                <w:szCs w:val="20"/>
              </w:rPr>
            </w:pPr>
            <w:r w:rsidRPr="00C63152">
              <w:rPr>
                <w:rFonts w:ascii="Verdana" w:hAnsi="Verdana"/>
                <w:sz w:val="20"/>
                <w:szCs w:val="20"/>
              </w:rPr>
              <w:t>Accepted</w:t>
            </w:r>
          </w:p>
        </w:tc>
      </w:tr>
      <w:tr w:rsidR="00E2764C" w:rsidRPr="00271466" w14:paraId="2F8C5165"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2F67EA7B" w14:textId="77777777" w:rsidR="00E2764C" w:rsidRPr="00C63152" w:rsidRDefault="001B197B" w:rsidP="00DF24A5">
            <w:pPr>
              <w:keepLines/>
              <w:spacing w:before="100" w:beforeAutospacing="1" w:after="100" w:afterAutospacing="1"/>
              <w:jc w:val="left"/>
              <w:rPr>
                <w:rFonts w:ascii="Verdana" w:hAnsi="Verdana"/>
                <w:sz w:val="20"/>
                <w:szCs w:val="20"/>
              </w:rPr>
            </w:pPr>
            <w:r w:rsidRPr="00C63152">
              <w:rPr>
                <w:rFonts w:ascii="Verdana" w:hAnsi="Verdana"/>
                <w:sz w:val="20"/>
                <w:szCs w:val="20"/>
              </w:rPr>
              <w:t>E17</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409B2CC7" w14:textId="77777777" w:rsidR="00E2764C" w:rsidRPr="00C63152" w:rsidRDefault="00E2764C" w:rsidP="00DF24A5">
            <w:pPr>
              <w:keepLines/>
              <w:spacing w:before="100" w:beforeAutospacing="1" w:after="100" w:afterAutospacing="1"/>
              <w:jc w:val="left"/>
              <w:rPr>
                <w:rFonts w:ascii="Verdana" w:hAnsi="Verdana"/>
                <w:sz w:val="20"/>
                <w:szCs w:val="20"/>
              </w:rPr>
            </w:pPr>
            <w:bookmarkStart w:id="590" w:name="OLE_LINK30"/>
            <w:bookmarkStart w:id="591" w:name="OLE_LINK31"/>
            <w:bookmarkStart w:id="592" w:name="OLE_LINK43"/>
            <w:bookmarkStart w:id="593" w:name="OLE_LINK44"/>
            <w:r w:rsidRPr="00C63152">
              <w:rPr>
                <w:rFonts w:ascii="Verdana" w:hAnsi="Verdana"/>
                <w:sz w:val="20"/>
                <w:szCs w:val="20"/>
              </w:rPr>
              <w:t>vonniman consulting</w:t>
            </w:r>
            <w:bookmarkEnd w:id="590"/>
            <w:bookmarkEnd w:id="591"/>
            <w:r w:rsidRPr="00C63152">
              <w:rPr>
                <w:rFonts w:ascii="Verdana" w:hAnsi="Verdana"/>
                <w:sz w:val="20"/>
                <w:szCs w:val="20"/>
              </w:rPr>
              <w:t xml:space="preserve"> #1</w:t>
            </w:r>
            <w:bookmarkEnd w:id="592"/>
            <w:bookmarkEnd w:id="593"/>
            <w:r w:rsidRPr="00C63152">
              <w:rPr>
                <w:rFonts w:ascii="Verdana" w:hAnsi="Verdana"/>
                <w:sz w:val="20"/>
                <w:szCs w:val="20"/>
              </w:rPr>
              <w:t>6</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C119BB2" w14:textId="77777777" w:rsidR="00E2764C" w:rsidRPr="00C63152" w:rsidRDefault="00E2764C" w:rsidP="00DF24A5">
            <w:pPr>
              <w:keepLines/>
              <w:spacing w:before="100" w:beforeAutospacing="1" w:after="100" w:afterAutospacing="1"/>
              <w:jc w:val="left"/>
              <w:rPr>
                <w:rFonts w:ascii="Verdana" w:hAnsi="Verdana"/>
                <w:sz w:val="20"/>
                <w:szCs w:val="20"/>
              </w:rPr>
            </w:pPr>
            <w:r w:rsidRPr="00C63152">
              <w:rPr>
                <w:rFonts w:ascii="Verdana" w:hAnsi="Verdana"/>
                <w:sz w:val="20"/>
                <w:szCs w:val="20"/>
              </w:rPr>
              <w:t>Annex E</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A8EC77D" w14:textId="77777777" w:rsidR="00E2764C" w:rsidRPr="00C63152" w:rsidRDefault="00E2764C" w:rsidP="00DF24A5">
            <w:pPr>
              <w:keepLines/>
              <w:spacing w:before="100" w:beforeAutospacing="1" w:after="100" w:afterAutospacing="1"/>
              <w:jc w:val="left"/>
              <w:rPr>
                <w:rFonts w:ascii="Verdana" w:hAnsi="Verdana"/>
                <w:sz w:val="20"/>
                <w:szCs w:val="20"/>
              </w:rPr>
            </w:pPr>
            <w:r w:rsidRPr="00C63152">
              <w:rPr>
                <w:rFonts w:ascii="Verdana" w:hAnsi="Verdana"/>
                <w:sz w:val="20"/>
                <w:szCs w:val="20"/>
              </w:rPr>
              <w:t>Entire Annex E</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287FFB9" w14:textId="77777777" w:rsidR="00E2764C" w:rsidRPr="00C63152" w:rsidRDefault="00E2764C" w:rsidP="00DF24A5">
            <w:pPr>
              <w:keepLines/>
              <w:spacing w:before="100" w:beforeAutospacing="1" w:after="100" w:afterAutospacing="1"/>
              <w:jc w:val="left"/>
              <w:rPr>
                <w:rFonts w:ascii="Verdana" w:hAnsi="Verdana"/>
                <w:sz w:val="20"/>
                <w:szCs w:val="20"/>
              </w:rPr>
            </w:pPr>
            <w:r w:rsidRPr="00C63152">
              <w:rPr>
                <w:rFonts w:ascii="Verdana" w:hAnsi="Verdana"/>
                <w:sz w:val="20"/>
                <w:szCs w:val="20"/>
              </w:rPr>
              <w:t>G, T, 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66A129B" w14:textId="77777777" w:rsidR="00E2764C" w:rsidRPr="00C63152" w:rsidRDefault="00E2764C" w:rsidP="00DF24A5">
            <w:pPr>
              <w:spacing w:before="100" w:beforeAutospacing="1" w:after="100" w:afterAutospacing="1"/>
              <w:jc w:val="left"/>
              <w:rPr>
                <w:rFonts w:ascii="Verdana" w:hAnsi="Verdana"/>
                <w:sz w:val="20"/>
                <w:szCs w:val="20"/>
              </w:rPr>
            </w:pPr>
            <w:bookmarkStart w:id="594" w:name="OLE_LINK1"/>
            <w:bookmarkStart w:id="595" w:name="OLE_LINK2"/>
            <w:r w:rsidRPr="00C63152">
              <w:rPr>
                <w:rFonts w:ascii="Verdana" w:hAnsi="Verdana"/>
                <w:sz w:val="20"/>
                <w:szCs w:val="20"/>
                <w:lang w:val="en-US"/>
              </w:rPr>
              <w:t xml:space="preserve">Annex E is a replacement for three previous TRs and it is not yet, by any means, in parity, nor well aligned with the rest of the HEN by means of style, structure, content and language. </w:t>
            </w:r>
            <w:bookmarkEnd w:id="594"/>
            <w:bookmarkEnd w:id="595"/>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E589935" w14:textId="77777777" w:rsidR="00E2764C" w:rsidRPr="00C63152" w:rsidRDefault="00E2764C" w:rsidP="00DF24A5">
            <w:pPr>
              <w:pStyle w:val="ListParagraph"/>
              <w:ind w:left="0"/>
              <w:rPr>
                <w:rFonts w:ascii="Verdana" w:hAnsi="Verdana" w:cs="Arial"/>
                <w:sz w:val="20"/>
                <w:lang w:val="en-US"/>
              </w:rPr>
            </w:pPr>
            <w:r w:rsidRPr="00C63152">
              <w:rPr>
                <w:rFonts w:ascii="Verdana" w:hAnsi="Verdana" w:cs="Arial"/>
                <w:sz w:val="20"/>
                <w:lang w:val="en-US"/>
              </w:rPr>
              <w:t xml:space="preserve">Please align this very early draft of the Annex with the other sections of the HEN, and provide and circulate it at your earliest convenience not to unnecessarily delay the approval of the HEN. </w:t>
            </w:r>
          </w:p>
          <w:p w14:paraId="47FA4904" w14:textId="77777777" w:rsidR="00E2764C" w:rsidRPr="00C63152" w:rsidRDefault="00E2764C" w:rsidP="00DF24A5">
            <w:pPr>
              <w:jc w:val="left"/>
              <w:rPr>
                <w:rFonts w:ascii="Verdana" w:hAnsi="Verdana"/>
                <w:sz w:val="20"/>
                <w:szCs w:val="20"/>
              </w:rPr>
            </w:pP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7CFF239" w14:textId="77777777" w:rsidR="00E2764C" w:rsidRPr="00C63152" w:rsidRDefault="00247724" w:rsidP="00DF24A5">
            <w:pPr>
              <w:keepLines/>
              <w:spacing w:before="100" w:beforeAutospacing="1" w:after="100" w:afterAutospacing="1"/>
              <w:jc w:val="left"/>
              <w:rPr>
                <w:rFonts w:ascii="Verdana" w:hAnsi="Verdana"/>
                <w:sz w:val="20"/>
                <w:szCs w:val="20"/>
              </w:rPr>
            </w:pPr>
            <w:r w:rsidRPr="00C63152">
              <w:rPr>
                <w:rFonts w:ascii="Verdana" w:hAnsi="Verdana"/>
                <w:sz w:val="20"/>
                <w:szCs w:val="20"/>
              </w:rPr>
              <w:t>Accepted</w:t>
            </w:r>
          </w:p>
        </w:tc>
      </w:tr>
      <w:tr w:rsidR="00E2764C" w:rsidRPr="00271466" w14:paraId="26440871" w14:textId="77777777" w:rsidTr="00DF24A5">
        <w:trPr>
          <w:trHeight w:val="284"/>
        </w:trPr>
        <w:tc>
          <w:tcPr>
            <w:tcW w:w="738" w:type="dxa"/>
            <w:tcBorders>
              <w:top w:val="single" w:sz="2" w:space="0" w:color="auto"/>
              <w:left w:val="single" w:sz="6" w:space="0" w:color="auto"/>
              <w:bottom w:val="single" w:sz="2" w:space="0" w:color="auto"/>
              <w:right w:val="single" w:sz="6" w:space="0" w:color="auto"/>
            </w:tcBorders>
            <w:shd w:val="clear" w:color="auto" w:fill="auto"/>
          </w:tcPr>
          <w:p w14:paraId="351B5D9E" w14:textId="77777777" w:rsidR="00E2764C" w:rsidRPr="00C63152" w:rsidRDefault="001B197B" w:rsidP="00DF24A5">
            <w:pPr>
              <w:keepLines/>
              <w:spacing w:before="100" w:beforeAutospacing="1" w:after="100" w:afterAutospacing="1"/>
              <w:jc w:val="left"/>
              <w:rPr>
                <w:rFonts w:ascii="Verdana" w:hAnsi="Verdana"/>
                <w:sz w:val="20"/>
                <w:szCs w:val="20"/>
              </w:rPr>
            </w:pPr>
            <w:r w:rsidRPr="00C63152">
              <w:rPr>
                <w:rFonts w:ascii="Verdana" w:hAnsi="Verdana"/>
                <w:sz w:val="20"/>
                <w:szCs w:val="20"/>
              </w:rPr>
              <w:t>E18</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5E34CA3" w14:textId="77777777" w:rsidR="00E2764C" w:rsidRPr="00C63152" w:rsidRDefault="00E2764C" w:rsidP="00DF24A5">
            <w:pPr>
              <w:keepLines/>
              <w:spacing w:before="100" w:beforeAutospacing="1" w:after="100" w:afterAutospacing="1"/>
              <w:jc w:val="left"/>
              <w:rPr>
                <w:rFonts w:ascii="Verdana" w:hAnsi="Verdana"/>
                <w:sz w:val="20"/>
                <w:szCs w:val="20"/>
              </w:rPr>
            </w:pPr>
            <w:r w:rsidRPr="00C63152">
              <w:rPr>
                <w:rFonts w:ascii="Verdana" w:hAnsi="Verdana"/>
                <w:sz w:val="20"/>
                <w:szCs w:val="20"/>
              </w:rPr>
              <w:t>vonniman consulting #17</w:t>
            </w:r>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C000C0B" w14:textId="77777777" w:rsidR="00E2764C" w:rsidRPr="00C63152" w:rsidRDefault="00E2764C" w:rsidP="00DF24A5">
            <w:pPr>
              <w:keepLines/>
              <w:spacing w:before="100" w:beforeAutospacing="1" w:after="100" w:afterAutospacing="1"/>
              <w:jc w:val="left"/>
              <w:rPr>
                <w:rFonts w:ascii="Verdana" w:hAnsi="Verdana"/>
                <w:sz w:val="20"/>
                <w:szCs w:val="20"/>
              </w:rPr>
            </w:pPr>
            <w:r w:rsidRPr="00C63152">
              <w:rPr>
                <w:rFonts w:ascii="Verdana" w:hAnsi="Verdana"/>
                <w:sz w:val="20"/>
                <w:szCs w:val="20"/>
              </w:rPr>
              <w:t>Annex E</w:t>
            </w: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8DABB2B" w14:textId="77777777" w:rsidR="00E2764C" w:rsidRPr="00C63152" w:rsidRDefault="00E2764C" w:rsidP="00DF24A5">
            <w:pPr>
              <w:keepLines/>
              <w:spacing w:before="100" w:beforeAutospacing="1" w:after="100" w:afterAutospacing="1"/>
              <w:jc w:val="left"/>
              <w:rPr>
                <w:rFonts w:ascii="Verdana" w:hAnsi="Verdana"/>
                <w:sz w:val="20"/>
                <w:szCs w:val="20"/>
              </w:rPr>
            </w:pPr>
            <w:r w:rsidRPr="00C63152">
              <w:rPr>
                <w:rFonts w:ascii="Verdana" w:hAnsi="Verdana"/>
                <w:sz w:val="20"/>
                <w:szCs w:val="20"/>
              </w:rPr>
              <w:t>Entire Annex E</w:t>
            </w: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A4B2ACD" w14:textId="77777777" w:rsidR="00E2764C" w:rsidRPr="00C63152" w:rsidRDefault="00E2764C" w:rsidP="00DF24A5">
            <w:pPr>
              <w:keepLines/>
              <w:spacing w:before="100" w:beforeAutospacing="1" w:after="100" w:afterAutospacing="1"/>
              <w:jc w:val="left"/>
              <w:rPr>
                <w:rFonts w:ascii="Verdana" w:hAnsi="Verdana"/>
                <w:sz w:val="20"/>
                <w:szCs w:val="20"/>
              </w:rPr>
            </w:pPr>
            <w:r w:rsidRPr="00C63152">
              <w:rPr>
                <w:rFonts w:ascii="Verdana" w:hAnsi="Verdana"/>
                <w:sz w:val="20"/>
                <w:szCs w:val="20"/>
              </w:rPr>
              <w:t>T, E</w:t>
            </w: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50B5CD91" w14:textId="77777777" w:rsidR="00E2764C" w:rsidRPr="00C63152" w:rsidRDefault="00E2764C" w:rsidP="00DF24A5">
            <w:pPr>
              <w:pStyle w:val="ListParagraph"/>
              <w:ind w:left="0"/>
              <w:rPr>
                <w:rFonts w:ascii="Verdana" w:hAnsi="Verdana" w:cs="Arial"/>
                <w:sz w:val="20"/>
                <w:lang w:val="en-US"/>
              </w:rPr>
            </w:pPr>
            <w:r w:rsidRPr="00C63152">
              <w:rPr>
                <w:rFonts w:ascii="Verdana" w:hAnsi="Verdana" w:cs="Arial"/>
                <w:sz w:val="20"/>
                <w:lang w:val="en-US"/>
              </w:rPr>
              <w:t>There is a considerable volume of potentially  beneficial content, also available through external references made available to the drafting team, to consider and include useful parts of into Annex E. We believe that the following should be included, at a minimum:</w:t>
            </w:r>
          </w:p>
          <w:p w14:paraId="699C1E5F" w14:textId="77777777" w:rsidR="00E2764C" w:rsidRPr="00C63152" w:rsidRDefault="00E2764C" w:rsidP="00DF24A5">
            <w:pPr>
              <w:spacing w:before="100" w:beforeAutospacing="1" w:after="100" w:afterAutospacing="1"/>
              <w:jc w:val="left"/>
              <w:rPr>
                <w:rFonts w:ascii="Verdana" w:hAnsi="Verdana"/>
                <w:sz w:val="20"/>
                <w:szCs w:val="20"/>
              </w:rPr>
            </w:pP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25461587" w14:textId="77777777" w:rsidR="00E2764C" w:rsidRPr="00C63152" w:rsidRDefault="00E2764C" w:rsidP="00DF24A5">
            <w:pPr>
              <w:pStyle w:val="ListParagraph"/>
              <w:numPr>
                <w:ilvl w:val="0"/>
                <w:numId w:val="14"/>
              </w:numPr>
              <w:jc w:val="left"/>
              <w:rPr>
                <w:rFonts w:ascii="Verdana" w:hAnsi="Verdana" w:cs="Arial"/>
                <w:sz w:val="20"/>
                <w:lang w:val="en-US"/>
              </w:rPr>
            </w:pPr>
            <w:r w:rsidRPr="00C63152">
              <w:rPr>
                <w:rFonts w:ascii="Verdana" w:hAnsi="Verdana" w:cs="Arial"/>
                <w:sz w:val="20"/>
                <w:lang w:val="en-US"/>
              </w:rPr>
              <w:t>Shall- and should</w:t>
            </w:r>
            <w:r w:rsidR="00247724" w:rsidRPr="00C63152">
              <w:rPr>
                <w:rFonts w:ascii="Verdana" w:hAnsi="Verdana" w:cs="Arial"/>
                <w:sz w:val="20"/>
                <w:lang w:val="en-US"/>
              </w:rPr>
              <w:t xml:space="preserve">- </w:t>
            </w:r>
            <w:r w:rsidRPr="00C63152">
              <w:rPr>
                <w:rFonts w:ascii="Verdana" w:hAnsi="Verdana" w:cs="Arial"/>
                <w:sz w:val="20"/>
                <w:lang w:val="en-US"/>
              </w:rPr>
              <w:t>requirements;</w:t>
            </w:r>
          </w:p>
          <w:p w14:paraId="0CB4AEEB" w14:textId="77777777" w:rsidR="00E2764C" w:rsidRPr="00C63152" w:rsidRDefault="00E2764C" w:rsidP="00DF24A5">
            <w:pPr>
              <w:pStyle w:val="ListParagraph"/>
              <w:numPr>
                <w:ilvl w:val="0"/>
                <w:numId w:val="14"/>
              </w:numPr>
              <w:jc w:val="left"/>
              <w:rPr>
                <w:rFonts w:ascii="Verdana" w:hAnsi="Verdana" w:cs="Arial"/>
                <w:sz w:val="20"/>
                <w:lang w:val="en-US"/>
              </w:rPr>
            </w:pPr>
            <w:r w:rsidRPr="00C63152">
              <w:rPr>
                <w:rFonts w:ascii="Verdana" w:hAnsi="Verdana" w:cs="Arial"/>
                <w:sz w:val="20"/>
                <w:lang w:val="en-US"/>
              </w:rPr>
              <w:t>Relation to W3C and the WAI (WCAG, etc.) specifications ;</w:t>
            </w:r>
          </w:p>
          <w:p w14:paraId="0AA71CCE" w14:textId="77777777" w:rsidR="00E2764C" w:rsidRPr="00C63152" w:rsidRDefault="00E2764C" w:rsidP="00DF24A5">
            <w:pPr>
              <w:pStyle w:val="ListParagraph"/>
              <w:numPr>
                <w:ilvl w:val="0"/>
                <w:numId w:val="14"/>
              </w:numPr>
              <w:jc w:val="left"/>
              <w:rPr>
                <w:rFonts w:ascii="Verdana" w:hAnsi="Verdana" w:cs="Arial"/>
                <w:sz w:val="20"/>
                <w:lang w:val="en-US"/>
              </w:rPr>
            </w:pPr>
            <w:r w:rsidRPr="00C63152">
              <w:rPr>
                <w:rFonts w:ascii="Verdana" w:hAnsi="Verdana" w:cs="Arial"/>
                <w:sz w:val="20"/>
                <w:lang w:val="en-US"/>
              </w:rPr>
              <w:t xml:space="preserve">Procurement: </w:t>
            </w:r>
          </w:p>
          <w:p w14:paraId="4808BD7D" w14:textId="77777777" w:rsidR="00E2764C" w:rsidRPr="00C63152" w:rsidRDefault="00E2764C" w:rsidP="00DF24A5">
            <w:pPr>
              <w:pStyle w:val="ListParagraph"/>
              <w:numPr>
                <w:ilvl w:val="0"/>
                <w:numId w:val="14"/>
              </w:numPr>
              <w:jc w:val="left"/>
              <w:rPr>
                <w:rFonts w:ascii="Verdana" w:hAnsi="Verdana" w:cs="Arial"/>
                <w:sz w:val="20"/>
                <w:lang w:val="en-US"/>
              </w:rPr>
            </w:pPr>
            <w:r w:rsidRPr="00C63152">
              <w:rPr>
                <w:rFonts w:ascii="Verdana" w:hAnsi="Verdana" w:cs="Arial"/>
                <w:sz w:val="20"/>
                <w:lang w:val="en-US"/>
              </w:rPr>
              <w:t>Structure of requirements;</w:t>
            </w:r>
          </w:p>
          <w:p w14:paraId="125A3629" w14:textId="77777777" w:rsidR="00E2764C" w:rsidRPr="00C63152" w:rsidRDefault="00E2764C" w:rsidP="00DF24A5">
            <w:pPr>
              <w:pStyle w:val="ListParagraph"/>
              <w:numPr>
                <w:ilvl w:val="0"/>
                <w:numId w:val="14"/>
              </w:numPr>
              <w:jc w:val="left"/>
              <w:rPr>
                <w:rFonts w:ascii="Verdana" w:hAnsi="Verdana" w:cs="Arial"/>
                <w:sz w:val="20"/>
                <w:lang w:val="en-US"/>
              </w:rPr>
            </w:pPr>
            <w:r w:rsidRPr="00C63152">
              <w:rPr>
                <w:rFonts w:ascii="Verdana" w:hAnsi="Verdana" w:cs="Arial"/>
                <w:sz w:val="20"/>
                <w:lang w:val="en-US"/>
              </w:rPr>
              <w:t xml:space="preserve">Imposition of requirements:  </w:t>
            </w:r>
          </w:p>
          <w:p w14:paraId="29DC7CE4" w14:textId="77777777" w:rsidR="00E2764C" w:rsidRPr="00C63152" w:rsidRDefault="00E2764C" w:rsidP="00DF24A5">
            <w:pPr>
              <w:pStyle w:val="ListParagraph"/>
              <w:numPr>
                <w:ilvl w:val="1"/>
                <w:numId w:val="14"/>
              </w:numPr>
              <w:jc w:val="left"/>
              <w:rPr>
                <w:rFonts w:ascii="Verdana" w:hAnsi="Verdana" w:cs="Arial"/>
                <w:sz w:val="20"/>
                <w:lang w:val="en-US"/>
              </w:rPr>
            </w:pPr>
            <w:r w:rsidRPr="00C63152">
              <w:rPr>
                <w:rFonts w:ascii="Verdana" w:hAnsi="Verdana" w:cs="Arial"/>
                <w:sz w:val="20"/>
                <w:lang w:val="en-US"/>
              </w:rPr>
              <w:t>How use and refer to the HEN in public procurement;</w:t>
            </w:r>
          </w:p>
          <w:p w14:paraId="0AB000F0" w14:textId="77777777" w:rsidR="00E2764C" w:rsidRPr="00C63152" w:rsidRDefault="00E2764C" w:rsidP="00DF24A5">
            <w:pPr>
              <w:pStyle w:val="ListParagraph"/>
              <w:numPr>
                <w:ilvl w:val="1"/>
                <w:numId w:val="14"/>
              </w:numPr>
              <w:jc w:val="left"/>
              <w:rPr>
                <w:rFonts w:ascii="Verdana" w:hAnsi="Verdana" w:cs="Arial"/>
                <w:sz w:val="20"/>
                <w:lang w:val="en-US"/>
              </w:rPr>
            </w:pPr>
            <w:r w:rsidRPr="00C63152">
              <w:rPr>
                <w:rFonts w:ascii="Verdana" w:hAnsi="Verdana" w:cs="Arial"/>
                <w:sz w:val="20"/>
                <w:lang w:val="en-US"/>
              </w:rPr>
              <w:lastRenderedPageBreak/>
              <w:t>Compliance;</w:t>
            </w:r>
          </w:p>
          <w:p w14:paraId="1D209CF4" w14:textId="77777777" w:rsidR="00E2764C" w:rsidRPr="00C63152" w:rsidRDefault="00E2764C" w:rsidP="00DF24A5">
            <w:pPr>
              <w:pStyle w:val="ListParagraph"/>
              <w:numPr>
                <w:ilvl w:val="1"/>
                <w:numId w:val="14"/>
              </w:numPr>
              <w:jc w:val="left"/>
              <w:rPr>
                <w:rFonts w:ascii="Verdana" w:hAnsi="Verdana" w:cs="Arial"/>
                <w:sz w:val="20"/>
                <w:lang w:val="en-US"/>
              </w:rPr>
            </w:pPr>
            <w:r w:rsidRPr="00C63152">
              <w:rPr>
                <w:rFonts w:ascii="Verdana" w:hAnsi="Verdana" w:cs="Arial"/>
                <w:sz w:val="20"/>
                <w:lang w:val="en-US"/>
              </w:rPr>
              <w:t>Tests.</w:t>
            </w:r>
          </w:p>
          <w:p w14:paraId="0732051A" w14:textId="77777777" w:rsidR="00E2764C" w:rsidRPr="00C63152" w:rsidRDefault="00E2764C" w:rsidP="00DF24A5">
            <w:pPr>
              <w:pStyle w:val="ListParagraph"/>
              <w:numPr>
                <w:ilvl w:val="0"/>
                <w:numId w:val="14"/>
              </w:numPr>
              <w:jc w:val="left"/>
              <w:rPr>
                <w:rFonts w:ascii="Verdana" w:hAnsi="Verdana" w:cs="Arial"/>
                <w:sz w:val="20"/>
                <w:lang w:val="en-US"/>
              </w:rPr>
            </w:pPr>
            <w:r w:rsidRPr="00C63152">
              <w:rPr>
                <w:rFonts w:ascii="Verdana" w:hAnsi="Verdana" w:cs="Arial"/>
                <w:sz w:val="20"/>
                <w:lang w:val="en-US"/>
              </w:rPr>
              <w:t>Development:</w:t>
            </w:r>
          </w:p>
          <w:p w14:paraId="24FA5C5C" w14:textId="77777777" w:rsidR="00E2764C" w:rsidRPr="00C63152" w:rsidRDefault="00E2764C" w:rsidP="00DF24A5">
            <w:pPr>
              <w:pStyle w:val="ListParagraph"/>
              <w:numPr>
                <w:ilvl w:val="1"/>
                <w:numId w:val="14"/>
              </w:numPr>
              <w:jc w:val="left"/>
              <w:rPr>
                <w:rFonts w:ascii="Verdana" w:hAnsi="Verdana" w:cs="Arial"/>
                <w:sz w:val="20"/>
                <w:lang w:val="en-US"/>
              </w:rPr>
            </w:pPr>
            <w:r w:rsidRPr="00C63152">
              <w:rPr>
                <w:rFonts w:ascii="Verdana" w:hAnsi="Verdana" w:cs="Arial"/>
                <w:sz w:val="20"/>
                <w:lang w:val="en-US"/>
              </w:rPr>
              <w:t>Requirements applicable to standards, technologies and product development;</w:t>
            </w:r>
          </w:p>
          <w:p w14:paraId="33B60BD1" w14:textId="77777777" w:rsidR="00E2764C" w:rsidRPr="00C63152" w:rsidRDefault="00E2764C" w:rsidP="00DF24A5">
            <w:pPr>
              <w:pStyle w:val="ListParagraph"/>
              <w:numPr>
                <w:ilvl w:val="1"/>
                <w:numId w:val="14"/>
              </w:numPr>
              <w:jc w:val="left"/>
              <w:rPr>
                <w:rFonts w:ascii="Verdana" w:hAnsi="Verdana" w:cs="Arial"/>
                <w:sz w:val="20"/>
                <w:lang w:val="en-US"/>
              </w:rPr>
            </w:pPr>
            <w:r w:rsidRPr="00C63152">
              <w:rPr>
                <w:rFonts w:ascii="Verdana" w:hAnsi="Verdana" w:cs="Arial"/>
                <w:sz w:val="20"/>
                <w:lang w:val="en-US"/>
              </w:rPr>
              <w:t>Functional requirements in the development of new technologies and standards</w:t>
            </w:r>
          </w:p>
          <w:p w14:paraId="69F014F5" w14:textId="77777777" w:rsidR="00E2764C" w:rsidRPr="00C63152" w:rsidRDefault="00E2764C" w:rsidP="00DF24A5">
            <w:pPr>
              <w:pStyle w:val="ListParagraph"/>
              <w:numPr>
                <w:ilvl w:val="0"/>
                <w:numId w:val="14"/>
              </w:numPr>
              <w:jc w:val="left"/>
              <w:rPr>
                <w:rFonts w:ascii="Verdana" w:hAnsi="Verdana" w:cs="Arial"/>
                <w:sz w:val="20"/>
                <w:lang w:val="en-US"/>
              </w:rPr>
            </w:pPr>
            <w:r w:rsidRPr="00C63152">
              <w:rPr>
                <w:rFonts w:ascii="Verdana" w:hAnsi="Verdana" w:cs="Arial"/>
                <w:sz w:val="20"/>
                <w:lang w:val="en-US"/>
              </w:rPr>
              <w:t>Current and expected European policy framework for ICT accessibility (e.g. Mandates, Procurement directives, Accessibility directive, etc.)</w:t>
            </w:r>
          </w:p>
          <w:p w14:paraId="3A60F882" w14:textId="77777777" w:rsidR="00E2764C" w:rsidRPr="00C63152" w:rsidRDefault="00E2764C" w:rsidP="00DF24A5">
            <w:pPr>
              <w:pStyle w:val="ListParagraph"/>
              <w:numPr>
                <w:ilvl w:val="0"/>
                <w:numId w:val="14"/>
              </w:numPr>
              <w:jc w:val="left"/>
              <w:rPr>
                <w:rFonts w:ascii="Verdana" w:hAnsi="Verdana" w:cs="Arial"/>
                <w:sz w:val="20"/>
                <w:lang w:val="en-US"/>
              </w:rPr>
            </w:pPr>
            <w:r w:rsidRPr="00C63152">
              <w:rPr>
                <w:rFonts w:ascii="Verdana" w:hAnsi="Verdana" w:cs="Arial"/>
                <w:sz w:val="20"/>
                <w:lang w:val="en-US"/>
              </w:rPr>
              <w:t>Will these requirements apply for a while? Benefits for stakeholders? Expectations for Society?</w:t>
            </w:r>
          </w:p>
          <w:p w14:paraId="352A7695" w14:textId="77777777" w:rsidR="00E2764C" w:rsidRPr="00C63152" w:rsidRDefault="00E2764C" w:rsidP="00DF24A5">
            <w:pPr>
              <w:jc w:val="left"/>
              <w:rPr>
                <w:rFonts w:ascii="Verdana" w:hAnsi="Verdana"/>
                <w:sz w:val="20"/>
                <w:szCs w:val="20"/>
              </w:rPr>
            </w:pPr>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3914066D" w14:textId="77777777" w:rsidR="00E2764C" w:rsidRPr="00C63152" w:rsidRDefault="00247724" w:rsidP="00DF24A5">
            <w:pPr>
              <w:keepLines/>
              <w:spacing w:before="100" w:beforeAutospacing="1" w:after="100" w:afterAutospacing="1"/>
              <w:jc w:val="left"/>
              <w:rPr>
                <w:rFonts w:ascii="Verdana" w:hAnsi="Verdana"/>
                <w:sz w:val="20"/>
                <w:szCs w:val="20"/>
              </w:rPr>
            </w:pPr>
            <w:r w:rsidRPr="00C63152">
              <w:rPr>
                <w:rFonts w:ascii="Verdana" w:hAnsi="Verdana"/>
                <w:sz w:val="20"/>
                <w:szCs w:val="20"/>
              </w:rPr>
              <w:lastRenderedPageBreak/>
              <w:t>Not accepted</w:t>
            </w:r>
          </w:p>
          <w:p w14:paraId="50474456" w14:textId="77777777" w:rsidR="00247724" w:rsidRPr="00C63152" w:rsidRDefault="00247724" w:rsidP="00DF24A5">
            <w:pPr>
              <w:keepLines/>
              <w:spacing w:before="100" w:beforeAutospacing="1" w:after="100" w:afterAutospacing="1"/>
              <w:jc w:val="left"/>
              <w:rPr>
                <w:rFonts w:ascii="Verdana" w:hAnsi="Verdana"/>
                <w:sz w:val="20"/>
                <w:szCs w:val="20"/>
              </w:rPr>
            </w:pPr>
            <w:r w:rsidRPr="00C63152">
              <w:rPr>
                <w:rFonts w:ascii="Verdana" w:hAnsi="Verdana"/>
                <w:sz w:val="20"/>
                <w:szCs w:val="20"/>
              </w:rPr>
              <w:lastRenderedPageBreak/>
              <w:t>The scope of the EN does not include educating potential readers on topics as broad as how to use standards, how to do procurement, European policies, societal benefits, etc.</w:t>
            </w:r>
          </w:p>
          <w:p w14:paraId="59156EAF" w14:textId="5A21FA42" w:rsidR="00247724" w:rsidRPr="00C63152" w:rsidRDefault="00247724" w:rsidP="00DF24A5">
            <w:pPr>
              <w:keepLines/>
              <w:spacing w:before="100" w:beforeAutospacing="1" w:after="100" w:afterAutospacing="1"/>
              <w:jc w:val="left"/>
              <w:rPr>
                <w:rFonts w:ascii="Verdana" w:hAnsi="Verdana"/>
                <w:sz w:val="20"/>
                <w:szCs w:val="20"/>
              </w:rPr>
            </w:pPr>
            <w:r w:rsidRPr="00C63152">
              <w:rPr>
                <w:rFonts w:ascii="Verdana" w:hAnsi="Verdana"/>
                <w:sz w:val="20"/>
                <w:szCs w:val="20"/>
              </w:rPr>
              <w:t xml:space="preserve">The primary purpose of Annex E should be a “How to use the </w:t>
            </w:r>
            <w:r w:rsidRPr="00C63152">
              <w:rPr>
                <w:rFonts w:ascii="Verdana" w:hAnsi="Verdana"/>
                <w:b/>
                <w:sz w:val="20"/>
                <w:szCs w:val="20"/>
              </w:rPr>
              <w:t>document</w:t>
            </w:r>
            <w:r w:rsidRPr="00C63152">
              <w:rPr>
                <w:rFonts w:ascii="Verdana" w:hAnsi="Verdana"/>
                <w:sz w:val="20"/>
                <w:szCs w:val="20"/>
              </w:rPr>
              <w:t xml:space="preserve">” at a very basic level and not become a tutorial on development processes, procurement processes or policies. </w:t>
            </w:r>
          </w:p>
        </w:tc>
      </w:tr>
      <w:tr w:rsidR="004B5C4F" w:rsidRPr="00271466" w14:paraId="1EE4A9C2" w14:textId="77777777" w:rsidTr="00DF24A5">
        <w:trPr>
          <w:trHeight w:val="284"/>
          <w:ins w:id="596" w:author="Author"/>
        </w:trPr>
        <w:tc>
          <w:tcPr>
            <w:tcW w:w="738" w:type="dxa"/>
            <w:tcBorders>
              <w:top w:val="single" w:sz="2" w:space="0" w:color="auto"/>
              <w:left w:val="single" w:sz="6" w:space="0" w:color="auto"/>
              <w:bottom w:val="single" w:sz="2" w:space="0" w:color="auto"/>
              <w:right w:val="single" w:sz="6" w:space="0" w:color="auto"/>
            </w:tcBorders>
            <w:shd w:val="clear" w:color="auto" w:fill="auto"/>
          </w:tcPr>
          <w:p w14:paraId="4E172868" w14:textId="27EDA0F1" w:rsidR="004B5C4F" w:rsidRPr="007B6E9C" w:rsidRDefault="004B5C4F" w:rsidP="00DF24A5">
            <w:pPr>
              <w:keepLines/>
              <w:spacing w:before="100" w:beforeAutospacing="1" w:after="100" w:afterAutospacing="1"/>
              <w:jc w:val="left"/>
              <w:rPr>
                <w:ins w:id="597" w:author="Author"/>
                <w:rFonts w:ascii="Verdana" w:hAnsi="Verdana"/>
                <w:sz w:val="20"/>
                <w:szCs w:val="20"/>
              </w:rPr>
            </w:pPr>
            <w:ins w:id="598" w:author="Author">
              <w:r w:rsidRPr="000735DC">
                <w:rPr>
                  <w:rFonts w:ascii="Verdana" w:hAnsi="Verdana"/>
                  <w:sz w:val="20"/>
                  <w:szCs w:val="20"/>
                </w:rPr>
                <w:lastRenderedPageBreak/>
                <w:t>E19</w:t>
              </w:r>
            </w:ins>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975EE07" w14:textId="644C594E" w:rsidR="004B5C4F" w:rsidRPr="000735DC" w:rsidRDefault="00990C95" w:rsidP="00DF24A5">
            <w:pPr>
              <w:keepLines/>
              <w:spacing w:before="100" w:beforeAutospacing="1" w:after="100" w:afterAutospacing="1"/>
              <w:jc w:val="left"/>
              <w:rPr>
                <w:ins w:id="599" w:author="Author"/>
                <w:rFonts w:ascii="Verdana" w:hAnsi="Verdana"/>
                <w:sz w:val="20"/>
                <w:szCs w:val="20"/>
              </w:rPr>
            </w:pPr>
            <w:ins w:id="600" w:author="Author">
              <w:r w:rsidRPr="000735DC">
                <w:rPr>
                  <w:rFonts w:ascii="Verdana" w:hAnsi="Verdana"/>
                  <w:sz w:val="20"/>
                  <w:szCs w:val="20"/>
                </w:rPr>
                <w:t>Mike Pluke</w:t>
              </w:r>
            </w:ins>
          </w:p>
        </w:tc>
        <w:tc>
          <w:tcPr>
            <w:tcW w:w="1134"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C3970FC" w14:textId="77777777" w:rsidR="004B5C4F" w:rsidRPr="000735DC" w:rsidRDefault="004B5C4F" w:rsidP="00DF24A5">
            <w:pPr>
              <w:keepLines/>
              <w:spacing w:before="100" w:beforeAutospacing="1" w:after="100" w:afterAutospacing="1"/>
              <w:jc w:val="left"/>
              <w:rPr>
                <w:ins w:id="601" w:author="Author"/>
                <w:rFonts w:ascii="Verdana" w:hAnsi="Verdana"/>
                <w:sz w:val="20"/>
                <w:szCs w:val="20"/>
              </w:rPr>
            </w:pPr>
          </w:p>
        </w:tc>
        <w:tc>
          <w:tcPr>
            <w:tcW w:w="99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2B069B5" w14:textId="77777777" w:rsidR="004B5C4F" w:rsidRPr="000735DC" w:rsidRDefault="004B5C4F" w:rsidP="00DF24A5">
            <w:pPr>
              <w:keepLines/>
              <w:spacing w:before="100" w:beforeAutospacing="1" w:after="100" w:afterAutospacing="1"/>
              <w:jc w:val="left"/>
              <w:rPr>
                <w:ins w:id="602" w:author="Author"/>
                <w:rFonts w:ascii="Verdana" w:hAnsi="Verdana"/>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74D42FD3" w14:textId="77777777" w:rsidR="004B5C4F" w:rsidRPr="000735DC" w:rsidRDefault="004B5C4F" w:rsidP="00DF24A5">
            <w:pPr>
              <w:keepLines/>
              <w:spacing w:before="100" w:beforeAutospacing="1" w:after="100" w:afterAutospacing="1"/>
              <w:jc w:val="left"/>
              <w:rPr>
                <w:ins w:id="603" w:author="Author"/>
                <w:rFonts w:ascii="Verdana" w:hAnsi="Verdana"/>
                <w:sz w:val="20"/>
                <w:szCs w:val="20"/>
              </w:rPr>
            </w:pPr>
          </w:p>
        </w:tc>
        <w:tc>
          <w:tcPr>
            <w:tcW w:w="4253"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B3BA139" w14:textId="77777777" w:rsidR="004B5C4F" w:rsidRPr="000735DC" w:rsidRDefault="004B5C4F" w:rsidP="00DF24A5">
            <w:pPr>
              <w:pStyle w:val="ListParagraph"/>
              <w:ind w:left="0"/>
              <w:rPr>
                <w:ins w:id="604" w:author="Author"/>
                <w:rFonts w:ascii="Verdana" w:hAnsi="Verdana" w:cs="Arial"/>
                <w:sz w:val="20"/>
                <w:lang w:val="en-US"/>
              </w:rPr>
            </w:pPr>
          </w:p>
        </w:tc>
        <w:tc>
          <w:tcPr>
            <w:tcW w:w="3969"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09A4CD05" w14:textId="1EE4C30F" w:rsidR="004B5C4F" w:rsidRPr="000735DC" w:rsidRDefault="00990C95">
            <w:pPr>
              <w:ind w:left="360"/>
              <w:jc w:val="left"/>
              <w:rPr>
                <w:ins w:id="605" w:author="Author"/>
                <w:rFonts w:ascii="Verdana" w:hAnsi="Verdana"/>
                <w:sz w:val="20"/>
                <w:lang w:val="en-US"/>
                <w:rPrChange w:id="606" w:author="Author">
                  <w:rPr>
                    <w:ins w:id="607" w:author="Author"/>
                    <w:lang w:val="en-US"/>
                  </w:rPr>
                </w:rPrChange>
              </w:rPr>
              <w:pPrChange w:id="608" w:author="Author">
                <w:pPr>
                  <w:pStyle w:val="ListParagraph"/>
                  <w:numPr>
                    <w:numId w:val="14"/>
                  </w:numPr>
                  <w:ind w:hanging="360"/>
                  <w:jc w:val="left"/>
                </w:pPr>
              </w:pPrChange>
            </w:pPr>
            <w:ins w:id="609" w:author="Author">
              <w:r w:rsidRPr="000735DC">
                <w:rPr>
                  <w:rFonts w:ascii="Verdana" w:hAnsi="Verdana"/>
                  <w:sz w:val="20"/>
                  <w:lang w:val="en-US"/>
                  <w:rPrChange w:id="610" w:author="Author">
                    <w:rPr>
                      <w:rFonts w:ascii="Verdana" w:hAnsi="Verdana"/>
                      <w:sz w:val="20"/>
                      <w:lang w:val="en-US"/>
                    </w:rPr>
                  </w:rPrChange>
                </w:rPr>
                <w:t>Annex E needs to refer to the newly added D.2 on cognitive accessibility.</w:t>
              </w:r>
            </w:ins>
          </w:p>
        </w:tc>
        <w:tc>
          <w:tcPr>
            <w:tcW w:w="2268" w:type="dxa"/>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1259ECF8" w14:textId="37C5CE79" w:rsidR="004B5C4F" w:rsidRPr="00C63152" w:rsidRDefault="00990C95" w:rsidP="00DF24A5">
            <w:pPr>
              <w:keepLines/>
              <w:spacing w:before="100" w:beforeAutospacing="1" w:after="100" w:afterAutospacing="1"/>
              <w:jc w:val="left"/>
              <w:rPr>
                <w:ins w:id="611" w:author="Author"/>
                <w:rFonts w:ascii="Verdana" w:hAnsi="Verdana"/>
                <w:sz w:val="20"/>
                <w:szCs w:val="20"/>
              </w:rPr>
            </w:pPr>
            <w:ins w:id="612" w:author="Author">
              <w:r w:rsidRPr="000735DC">
                <w:rPr>
                  <w:rFonts w:ascii="Verdana" w:hAnsi="Verdana"/>
                  <w:sz w:val="20"/>
                  <w:lang w:val="en-US"/>
                </w:rPr>
                <w:t xml:space="preserve">E.6.2 added to explain the new D.2 on </w:t>
              </w:r>
              <w:r w:rsidRPr="007B6E9C">
                <w:rPr>
                  <w:rFonts w:ascii="Verdana" w:hAnsi="Verdana"/>
                  <w:sz w:val="20"/>
                  <w:lang w:val="en-US"/>
                </w:rPr>
                <w:t>cognitive accessibility.</w:t>
              </w:r>
            </w:ins>
          </w:p>
        </w:tc>
      </w:tr>
    </w:tbl>
    <w:p w14:paraId="1B049ADD" w14:textId="77777777" w:rsidR="00F52B20" w:rsidRDefault="00F52B20" w:rsidP="00DF24A5">
      <w:pPr>
        <w:spacing w:before="100" w:beforeAutospacing="1" w:after="100" w:afterAutospacing="1"/>
        <w:jc w:val="left"/>
        <w:rPr>
          <w:rFonts w:ascii="Verdana" w:hAnsi="Verdana"/>
        </w:rPr>
      </w:pPr>
    </w:p>
    <w:p w14:paraId="1AB5D286" w14:textId="77777777" w:rsidR="0090125F" w:rsidRDefault="0090125F" w:rsidP="00DF24A5">
      <w:pPr>
        <w:spacing w:before="100" w:beforeAutospacing="1" w:after="100" w:afterAutospacing="1"/>
        <w:jc w:val="left"/>
        <w:rPr>
          <w:rFonts w:ascii="Verdana" w:hAnsi="Verdana"/>
        </w:rPr>
      </w:pPr>
    </w:p>
    <w:p w14:paraId="4C5A2809" w14:textId="77777777" w:rsidR="0090125F" w:rsidRPr="00271466" w:rsidRDefault="0090125F" w:rsidP="00DF24A5">
      <w:pPr>
        <w:spacing w:before="100" w:beforeAutospacing="1" w:after="100" w:afterAutospacing="1"/>
        <w:jc w:val="left"/>
        <w:rPr>
          <w:rFonts w:ascii="Verdana" w:hAnsi="Verdana"/>
        </w:rPr>
      </w:pPr>
    </w:p>
    <w:tbl>
      <w:tblPr>
        <w:tblW w:w="15197" w:type="dxa"/>
        <w:tblInd w:w="-115" w:type="dxa"/>
        <w:tblLayout w:type="fixed"/>
        <w:tblCellMar>
          <w:left w:w="56" w:type="dxa"/>
          <w:right w:w="56" w:type="dxa"/>
        </w:tblCellMar>
        <w:tblLook w:val="0000" w:firstRow="0" w:lastRow="0" w:firstColumn="0" w:lastColumn="0" w:noHBand="0" w:noVBand="0"/>
      </w:tblPr>
      <w:tblGrid>
        <w:gridCol w:w="597"/>
        <w:gridCol w:w="141"/>
        <w:gridCol w:w="1134"/>
        <w:gridCol w:w="1134"/>
        <w:gridCol w:w="993"/>
        <w:gridCol w:w="708"/>
        <w:gridCol w:w="4252"/>
        <w:gridCol w:w="3968"/>
        <w:gridCol w:w="2270"/>
      </w:tblGrid>
      <w:tr w:rsidR="0090125F" w:rsidRPr="00271466" w14:paraId="4C225197" w14:textId="77777777" w:rsidTr="0090125F">
        <w:trPr>
          <w:trHeight w:val="284"/>
        </w:trPr>
        <w:tc>
          <w:tcPr>
            <w:tcW w:w="738" w:type="dxa"/>
            <w:gridSpan w:val="2"/>
            <w:tcBorders>
              <w:top w:val="single" w:sz="2" w:space="0" w:color="auto"/>
              <w:left w:val="single" w:sz="6" w:space="0" w:color="auto"/>
              <w:bottom w:val="single" w:sz="2" w:space="0" w:color="auto"/>
              <w:right w:val="single" w:sz="6" w:space="0" w:color="auto"/>
            </w:tcBorders>
            <w:shd w:val="clear" w:color="auto" w:fill="auto"/>
          </w:tcPr>
          <w:p w14:paraId="39BEB471" w14:textId="77777777" w:rsidR="0090125F" w:rsidRPr="0069637F" w:rsidRDefault="0090125F" w:rsidP="00DF24A5">
            <w:pPr>
              <w:keepLines/>
              <w:spacing w:before="100" w:beforeAutospacing="1" w:after="100" w:afterAutospacing="1"/>
              <w:jc w:val="left"/>
              <w:rPr>
                <w:rFonts w:ascii="Verdana" w:hAnsi="Verdana"/>
                <w:highlight w:val="yellow"/>
              </w:rPr>
            </w:pPr>
            <w:r w:rsidRPr="0069637F">
              <w:rPr>
                <w:rFonts w:ascii="Verdana" w:hAnsi="Verdana"/>
                <w:highlight w:val="yellow"/>
              </w:rPr>
              <w:t>*</w:t>
            </w:r>
          </w:p>
        </w:tc>
        <w:tc>
          <w:tcPr>
            <w:tcW w:w="14459" w:type="dxa"/>
            <w:gridSpan w:val="7"/>
            <w:tcBorders>
              <w:top w:val="single" w:sz="2" w:space="0" w:color="auto"/>
              <w:left w:val="single" w:sz="6" w:space="0" w:color="auto"/>
              <w:bottom w:val="single" w:sz="2" w:space="0" w:color="auto"/>
              <w:right w:val="single" w:sz="6" w:space="0" w:color="auto"/>
            </w:tcBorders>
            <w:shd w:val="clear" w:color="auto" w:fill="auto"/>
            <w:tcMar>
              <w:top w:w="57" w:type="dxa"/>
              <w:bottom w:w="57" w:type="dxa"/>
            </w:tcMar>
          </w:tcPr>
          <w:p w14:paraId="641D1E5A" w14:textId="77777777" w:rsidR="0090125F" w:rsidRPr="00271466" w:rsidRDefault="0090125F" w:rsidP="00DF24A5">
            <w:pPr>
              <w:keepLines/>
              <w:spacing w:before="100" w:beforeAutospacing="1" w:after="100" w:afterAutospacing="1"/>
              <w:jc w:val="left"/>
              <w:rPr>
                <w:rFonts w:ascii="Verdana" w:hAnsi="Verdana"/>
                <w:b/>
              </w:rPr>
            </w:pPr>
            <w:r w:rsidRPr="0069637F">
              <w:rPr>
                <w:rFonts w:ascii="Verdana" w:hAnsi="Verdana"/>
                <w:b/>
                <w:highlight w:val="yellow"/>
              </w:rPr>
              <w:t>Comment and response from the review of draft 1.3</w:t>
            </w:r>
          </w:p>
        </w:tc>
      </w:tr>
      <w:tr w:rsidR="0090125F" w14:paraId="305366A8" w14:textId="77777777" w:rsidTr="0090125F">
        <w:tblPrEx>
          <w:tblLook w:val="04A0" w:firstRow="1" w:lastRow="0" w:firstColumn="1" w:lastColumn="0" w:noHBand="0" w:noVBand="1"/>
        </w:tblPrEx>
        <w:trPr>
          <w:trHeight w:val="284"/>
        </w:trPr>
        <w:tc>
          <w:tcPr>
            <w:tcW w:w="597" w:type="dxa"/>
            <w:tcBorders>
              <w:top w:val="single" w:sz="2" w:space="0" w:color="auto"/>
              <w:left w:val="single" w:sz="6" w:space="0" w:color="auto"/>
              <w:bottom w:val="single" w:sz="2" w:space="0" w:color="auto"/>
              <w:right w:val="single" w:sz="6" w:space="0" w:color="auto"/>
            </w:tcBorders>
            <w:hideMark/>
          </w:tcPr>
          <w:p w14:paraId="5BA0E119" w14:textId="77777777" w:rsidR="0090125F" w:rsidRDefault="0090125F" w:rsidP="00DF24A5">
            <w:pPr>
              <w:keepLines/>
              <w:spacing w:before="100" w:beforeAutospacing="1" w:after="100" w:afterAutospacing="1"/>
              <w:jc w:val="left"/>
              <w:rPr>
                <w:rFonts w:ascii="Verdana" w:hAnsi="Verdana"/>
              </w:rPr>
            </w:pPr>
            <w:r>
              <w:rPr>
                <w:rFonts w:ascii="Verdana" w:hAnsi="Verdana"/>
              </w:rPr>
              <w:lastRenderedPageBreak/>
              <w:t xml:space="preserve">406 </w:t>
            </w:r>
          </w:p>
        </w:tc>
        <w:tc>
          <w:tcPr>
            <w:tcW w:w="1275" w:type="dxa"/>
            <w:gridSpan w:val="2"/>
            <w:tcBorders>
              <w:top w:val="single" w:sz="2" w:space="0" w:color="auto"/>
              <w:left w:val="single" w:sz="6" w:space="0" w:color="auto"/>
              <w:bottom w:val="single" w:sz="2" w:space="0" w:color="auto"/>
              <w:right w:val="single" w:sz="6" w:space="0" w:color="auto"/>
            </w:tcBorders>
            <w:tcMar>
              <w:top w:w="57" w:type="dxa"/>
              <w:left w:w="56" w:type="dxa"/>
              <w:bottom w:w="57" w:type="dxa"/>
              <w:right w:w="56" w:type="dxa"/>
            </w:tcMar>
            <w:hideMark/>
          </w:tcPr>
          <w:p w14:paraId="45E874B7" w14:textId="77777777" w:rsidR="0090125F" w:rsidRDefault="0090125F" w:rsidP="00DF24A5">
            <w:pPr>
              <w:keepLines/>
              <w:spacing w:before="100" w:beforeAutospacing="1" w:after="100" w:afterAutospacing="1"/>
              <w:jc w:val="left"/>
              <w:rPr>
                <w:rFonts w:ascii="Verdana" w:hAnsi="Verdana"/>
              </w:rPr>
            </w:pPr>
            <w:r>
              <w:rPr>
                <w:rFonts w:ascii="Verdana" w:hAnsi="Verdana"/>
              </w:rPr>
              <w:t>EDF 5</w:t>
            </w:r>
          </w:p>
        </w:tc>
        <w:tc>
          <w:tcPr>
            <w:tcW w:w="1134" w:type="dxa"/>
            <w:tcBorders>
              <w:top w:val="single" w:sz="2" w:space="0" w:color="auto"/>
              <w:left w:val="single" w:sz="6" w:space="0" w:color="auto"/>
              <w:bottom w:val="single" w:sz="2" w:space="0" w:color="auto"/>
              <w:right w:val="single" w:sz="6" w:space="0" w:color="auto"/>
            </w:tcBorders>
            <w:tcMar>
              <w:top w:w="57" w:type="dxa"/>
              <w:left w:w="56" w:type="dxa"/>
              <w:bottom w:w="57" w:type="dxa"/>
              <w:right w:w="56" w:type="dxa"/>
            </w:tcMar>
            <w:hideMark/>
          </w:tcPr>
          <w:p w14:paraId="01D27B42" w14:textId="77777777" w:rsidR="0090125F" w:rsidRDefault="0090125F" w:rsidP="00DF24A5">
            <w:pPr>
              <w:keepLines/>
              <w:spacing w:before="100" w:beforeAutospacing="1" w:after="100" w:afterAutospacing="1"/>
              <w:jc w:val="left"/>
              <w:rPr>
                <w:rFonts w:ascii="Verdana" w:hAnsi="Verdana"/>
              </w:rPr>
            </w:pPr>
            <w:r>
              <w:rPr>
                <w:rFonts w:ascii="Verdana" w:hAnsi="Verdana"/>
              </w:rPr>
              <w:t>4.1</w:t>
            </w:r>
          </w:p>
        </w:tc>
        <w:tc>
          <w:tcPr>
            <w:tcW w:w="993" w:type="dxa"/>
            <w:tcBorders>
              <w:top w:val="single" w:sz="2" w:space="0" w:color="auto"/>
              <w:left w:val="single" w:sz="6" w:space="0" w:color="auto"/>
              <w:bottom w:val="single" w:sz="2" w:space="0" w:color="auto"/>
              <w:right w:val="single" w:sz="6" w:space="0" w:color="auto"/>
            </w:tcBorders>
            <w:tcMar>
              <w:top w:w="57" w:type="dxa"/>
              <w:left w:w="56" w:type="dxa"/>
              <w:bottom w:w="57" w:type="dxa"/>
              <w:right w:w="56" w:type="dxa"/>
            </w:tcMar>
          </w:tcPr>
          <w:p w14:paraId="02CF403D" w14:textId="77777777" w:rsidR="0090125F" w:rsidRDefault="0090125F" w:rsidP="00DF24A5">
            <w:pPr>
              <w:keepLines/>
              <w:spacing w:before="100" w:beforeAutospacing="1" w:after="100" w:afterAutospacing="1"/>
              <w:jc w:val="left"/>
              <w:rPr>
                <w:rFonts w:ascii="Verdana" w:hAnsi="Verdana"/>
              </w:rPr>
            </w:pPr>
          </w:p>
        </w:tc>
        <w:tc>
          <w:tcPr>
            <w:tcW w:w="708" w:type="dxa"/>
            <w:tcBorders>
              <w:top w:val="single" w:sz="2" w:space="0" w:color="auto"/>
              <w:left w:val="single" w:sz="6" w:space="0" w:color="auto"/>
              <w:bottom w:val="single" w:sz="2" w:space="0" w:color="auto"/>
              <w:right w:val="single" w:sz="6" w:space="0" w:color="auto"/>
            </w:tcBorders>
            <w:tcMar>
              <w:top w:w="57" w:type="dxa"/>
              <w:left w:w="56" w:type="dxa"/>
              <w:bottom w:w="57" w:type="dxa"/>
              <w:right w:w="56" w:type="dxa"/>
            </w:tcMar>
            <w:hideMark/>
          </w:tcPr>
          <w:p w14:paraId="63E00C8C" w14:textId="77777777" w:rsidR="0090125F" w:rsidRDefault="0090125F" w:rsidP="00DF24A5">
            <w:pPr>
              <w:keepLines/>
              <w:spacing w:before="100" w:beforeAutospacing="1" w:after="100" w:afterAutospacing="1"/>
              <w:jc w:val="left"/>
              <w:rPr>
                <w:rFonts w:ascii="Verdana" w:hAnsi="Verdana"/>
              </w:rPr>
            </w:pPr>
            <w:r>
              <w:rPr>
                <w:rFonts w:ascii="Verdana" w:hAnsi="Verdana"/>
              </w:rPr>
              <w:t>Te</w:t>
            </w:r>
          </w:p>
        </w:tc>
        <w:tc>
          <w:tcPr>
            <w:tcW w:w="4252" w:type="dxa"/>
            <w:tcBorders>
              <w:top w:val="single" w:sz="2" w:space="0" w:color="auto"/>
              <w:left w:val="single" w:sz="6" w:space="0" w:color="auto"/>
              <w:bottom w:val="single" w:sz="2" w:space="0" w:color="auto"/>
              <w:right w:val="single" w:sz="6" w:space="0" w:color="auto"/>
            </w:tcBorders>
            <w:tcMar>
              <w:top w:w="57" w:type="dxa"/>
              <w:left w:w="56" w:type="dxa"/>
              <w:bottom w:w="57" w:type="dxa"/>
              <w:right w:w="56" w:type="dxa"/>
            </w:tcMar>
            <w:hideMark/>
          </w:tcPr>
          <w:p w14:paraId="254E4407" w14:textId="77777777" w:rsidR="0090125F" w:rsidRDefault="0090125F" w:rsidP="00DF24A5">
            <w:pPr>
              <w:keepLines/>
              <w:spacing w:before="100" w:beforeAutospacing="1" w:after="100" w:afterAutospacing="1"/>
              <w:jc w:val="left"/>
              <w:rPr>
                <w:rFonts w:ascii="Verdana" w:hAnsi="Verdana"/>
              </w:rPr>
            </w:pPr>
            <w:r>
              <w:rPr>
                <w:rFonts w:ascii="Verdana" w:hAnsi="Verdana"/>
              </w:rPr>
              <w:t>Find below the justification of functional performance criteria.</w:t>
            </w:r>
          </w:p>
          <w:p w14:paraId="46948554" w14:textId="77777777" w:rsidR="0090125F" w:rsidRDefault="0090125F" w:rsidP="00DF24A5">
            <w:pPr>
              <w:keepLines/>
              <w:spacing w:before="100" w:beforeAutospacing="1" w:after="100" w:afterAutospacing="1"/>
              <w:jc w:val="left"/>
              <w:rPr>
                <w:rFonts w:ascii="Verdana" w:hAnsi="Verdana"/>
              </w:rPr>
            </w:pPr>
            <w:r>
              <w:rPr>
                <w:rFonts w:ascii="Verdana" w:hAnsi="Verdana"/>
              </w:rPr>
              <w:t>The first sentence (ICT … is deemed to have met a level of accessibility….) is misleading because:</w:t>
            </w:r>
          </w:p>
          <w:p w14:paraId="4ACBB79D" w14:textId="77777777" w:rsidR="0090125F" w:rsidRDefault="0090125F" w:rsidP="00DF24A5">
            <w:pPr>
              <w:keepLines/>
              <w:spacing w:before="100" w:beforeAutospacing="1" w:after="100" w:afterAutospacing="1"/>
              <w:jc w:val="left"/>
              <w:rPr>
                <w:rFonts w:ascii="Verdana" w:hAnsi="Verdana"/>
              </w:rPr>
            </w:pPr>
            <w:r>
              <w:rPr>
                <w:rFonts w:ascii="Verdana" w:hAnsi="Verdana"/>
              </w:rPr>
              <w:t xml:space="preserve">1) it refers to statements which are merely informative, and </w:t>
            </w:r>
          </w:p>
          <w:p w14:paraId="044FE28C" w14:textId="77777777" w:rsidR="0090125F" w:rsidRDefault="0090125F" w:rsidP="00DF24A5">
            <w:pPr>
              <w:keepLines/>
              <w:spacing w:before="100" w:beforeAutospacing="1" w:after="100" w:afterAutospacing="1"/>
              <w:jc w:val="left"/>
              <w:rPr>
                <w:rFonts w:ascii="Verdana" w:hAnsi="Verdana"/>
              </w:rPr>
            </w:pPr>
            <w:r>
              <w:rPr>
                <w:rFonts w:ascii="Verdana" w:hAnsi="Verdana"/>
              </w:rPr>
              <w:t xml:space="preserve">2) it is entirely a subjective consideration which is not technically sound and limits the application of further accessibility requirements not included in the EN. </w:t>
            </w:r>
          </w:p>
          <w:p w14:paraId="07B2C68A" w14:textId="77777777" w:rsidR="0090125F" w:rsidRDefault="0090125F" w:rsidP="00DF24A5">
            <w:pPr>
              <w:keepLines/>
              <w:spacing w:before="100" w:beforeAutospacing="1" w:after="100" w:afterAutospacing="1"/>
              <w:jc w:val="left"/>
              <w:rPr>
                <w:rFonts w:ascii="Verdana" w:hAnsi="Verdana"/>
              </w:rPr>
            </w:pPr>
            <w:r>
              <w:rPr>
                <w:rFonts w:ascii="Verdana" w:hAnsi="Verdana"/>
              </w:rPr>
              <w:t>E.g. is the EN providing the right level of accessibility for “usage with limited cognition”? The EN provides requirements up to a certain level of accessibility. Therefore, this consideration which should not be kept in the EN, or at the very least should be redrafted to avoid the impression that by complying with the EN ICT will be absolutely accessible to all.</w:t>
            </w:r>
          </w:p>
          <w:p w14:paraId="70776004" w14:textId="77777777" w:rsidR="0090125F" w:rsidRDefault="0090125F" w:rsidP="00DF24A5">
            <w:pPr>
              <w:keepLines/>
              <w:spacing w:before="100" w:beforeAutospacing="1" w:after="100" w:afterAutospacing="1"/>
              <w:jc w:val="left"/>
              <w:rPr>
                <w:rFonts w:ascii="Verdana" w:hAnsi="Verdana"/>
              </w:rPr>
            </w:pPr>
            <w:r>
              <w:rPr>
                <w:rFonts w:ascii="Verdana" w:hAnsi="Verdana"/>
              </w:rPr>
              <w:t>EDF proposes some changes according to this justification also on the notes, in which we also remove the term “impairment”, because of being too medical based.</w:t>
            </w:r>
          </w:p>
          <w:p w14:paraId="2EAB6906" w14:textId="77777777" w:rsidR="0090125F" w:rsidRDefault="0090125F" w:rsidP="00DF24A5">
            <w:pPr>
              <w:keepLines/>
              <w:spacing w:before="100" w:beforeAutospacing="1" w:after="100" w:afterAutospacing="1"/>
              <w:jc w:val="left"/>
              <w:rPr>
                <w:rFonts w:ascii="Verdana" w:hAnsi="Verdana"/>
              </w:rPr>
            </w:pPr>
            <w:r>
              <w:rPr>
                <w:rFonts w:ascii="Verdana" w:hAnsi="Verdana"/>
              </w:rPr>
              <w:lastRenderedPageBreak/>
              <w:t>Finally, as for Note 4, this should become a requirement as it is crucial that users are able to activate the accessibility features independently.</w:t>
            </w:r>
          </w:p>
          <w:p w14:paraId="00E8D07E" w14:textId="77777777" w:rsidR="0090125F" w:rsidRDefault="0090125F" w:rsidP="00DF24A5">
            <w:pPr>
              <w:keepLines/>
              <w:spacing w:before="100" w:beforeAutospacing="1" w:after="100" w:afterAutospacing="1"/>
              <w:jc w:val="left"/>
              <w:rPr>
                <w:rFonts w:ascii="Verdana" w:hAnsi="Verdana"/>
              </w:rPr>
            </w:pPr>
            <w:r>
              <w:rPr>
                <w:rFonts w:ascii="Verdana" w:hAnsi="Verdana"/>
              </w:rPr>
              <w:t xml:space="preserve">   </w:t>
            </w:r>
          </w:p>
        </w:tc>
        <w:tc>
          <w:tcPr>
            <w:tcW w:w="3968" w:type="dxa"/>
            <w:tcBorders>
              <w:top w:val="single" w:sz="2" w:space="0" w:color="auto"/>
              <w:left w:val="single" w:sz="6" w:space="0" w:color="auto"/>
              <w:bottom w:val="single" w:sz="2" w:space="0" w:color="auto"/>
              <w:right w:val="single" w:sz="6" w:space="0" w:color="auto"/>
            </w:tcBorders>
            <w:tcMar>
              <w:top w:w="57" w:type="dxa"/>
              <w:left w:w="56" w:type="dxa"/>
              <w:bottom w:w="57" w:type="dxa"/>
              <w:right w:w="56" w:type="dxa"/>
            </w:tcMar>
          </w:tcPr>
          <w:p w14:paraId="7E9325EC" w14:textId="77777777" w:rsidR="0090125F" w:rsidRDefault="0090125F" w:rsidP="00DF24A5">
            <w:pPr>
              <w:keepLines/>
              <w:spacing w:before="100" w:beforeAutospacing="1" w:after="100" w:afterAutospacing="1"/>
              <w:jc w:val="left"/>
              <w:rPr>
                <w:rFonts w:ascii="Verdana" w:hAnsi="Verdana"/>
              </w:rPr>
            </w:pPr>
            <w:r>
              <w:rPr>
                <w:rFonts w:ascii="Verdana" w:hAnsi="Verdana"/>
              </w:rPr>
              <w:lastRenderedPageBreak/>
              <w:t>ICT meeting the applicable requirements of clauses 5 to 13 is consistent with clause 4.2 (Functional performance criteria.</w:t>
            </w:r>
          </w:p>
          <w:p w14:paraId="6E22B8C2" w14:textId="77777777" w:rsidR="0090125F" w:rsidRDefault="0090125F" w:rsidP="00DF24A5">
            <w:pPr>
              <w:keepLines/>
              <w:spacing w:before="100" w:beforeAutospacing="1" w:after="100" w:afterAutospacing="1"/>
              <w:jc w:val="left"/>
              <w:rPr>
                <w:rFonts w:ascii="Verdana" w:hAnsi="Verdana"/>
              </w:rPr>
            </w:pPr>
          </w:p>
          <w:p w14:paraId="4516D0C1" w14:textId="77777777" w:rsidR="0090125F" w:rsidRDefault="0090125F" w:rsidP="00DF24A5">
            <w:pPr>
              <w:keepLines/>
              <w:spacing w:before="100" w:beforeAutospacing="1" w:after="100" w:afterAutospacing="1"/>
              <w:jc w:val="left"/>
              <w:rPr>
                <w:rFonts w:ascii="Verdana" w:hAnsi="Verdana"/>
              </w:rPr>
            </w:pPr>
            <w:r>
              <w:rPr>
                <w:rFonts w:ascii="Verdana" w:hAnsi="Verdana"/>
              </w:rPr>
              <w:t>NOTE 1:</w:t>
            </w:r>
            <w:r>
              <w:rPr>
                <w:rFonts w:ascii="Verdana" w:hAnsi="Verdana"/>
              </w:rPr>
              <w:tab/>
              <w:t>The relationship between the requirements from clauses 5 to 13 and the functional performance criteria set out in Annex B.</w:t>
            </w:r>
          </w:p>
          <w:p w14:paraId="175353B5" w14:textId="77777777" w:rsidR="0090125F" w:rsidRDefault="0090125F" w:rsidP="00DF24A5">
            <w:pPr>
              <w:keepLines/>
              <w:spacing w:before="100" w:beforeAutospacing="1" w:after="100" w:afterAutospacing="1"/>
              <w:jc w:val="left"/>
              <w:rPr>
                <w:rFonts w:ascii="Verdana" w:hAnsi="Verdana"/>
              </w:rPr>
            </w:pPr>
            <w:r>
              <w:rPr>
                <w:rFonts w:ascii="Verdana" w:hAnsi="Verdana"/>
              </w:rPr>
              <w:t>NOTE 2:</w:t>
            </w:r>
            <w:r>
              <w:rPr>
                <w:rFonts w:ascii="Verdana" w:hAnsi="Verdana"/>
              </w:rPr>
              <w:tab/>
              <w:t>The intent of clause 4.2 is to describe the ICT performance in enabling users to access the full functionality and documentation of the product or the service with or without the use of assistive technologies.</w:t>
            </w:r>
          </w:p>
          <w:p w14:paraId="72BF0731" w14:textId="77777777" w:rsidR="0090125F" w:rsidRDefault="0090125F" w:rsidP="00DF24A5">
            <w:pPr>
              <w:keepLines/>
              <w:spacing w:before="100" w:beforeAutospacing="1" w:after="100" w:afterAutospacing="1"/>
              <w:jc w:val="left"/>
              <w:rPr>
                <w:rFonts w:ascii="Verdana" w:hAnsi="Verdana"/>
              </w:rPr>
            </w:pPr>
            <w:r>
              <w:rPr>
                <w:rFonts w:ascii="Verdana" w:hAnsi="Verdana"/>
              </w:rPr>
              <w:t>NOTE 3:</w:t>
            </w:r>
            <w:r>
              <w:rPr>
                <w:rFonts w:ascii="Verdana" w:hAnsi="Verdana"/>
              </w:rPr>
              <w:tab/>
              <w:t>The methods of meeting the accessibility needs of users with multiple access needs will depend on the specific combination of needs. Meeting these user accessibility needs may be addressed by considering multiple clauses in clause 4.2.</w:t>
            </w:r>
          </w:p>
          <w:p w14:paraId="2583C4BC" w14:textId="77777777" w:rsidR="0090125F" w:rsidRDefault="0090125F" w:rsidP="00DF24A5">
            <w:pPr>
              <w:keepLines/>
              <w:spacing w:before="100" w:beforeAutospacing="1" w:after="100" w:afterAutospacing="1"/>
              <w:jc w:val="left"/>
              <w:rPr>
                <w:rFonts w:ascii="Verdana" w:hAnsi="Verdana"/>
              </w:rPr>
            </w:pPr>
            <w:r>
              <w:rPr>
                <w:rFonts w:ascii="Verdana" w:hAnsi="Verdana"/>
              </w:rPr>
              <w:lastRenderedPageBreak/>
              <w:tab/>
              <w:t>Several users' accessibility needs rely on ICT providing specific modes of operation. If a user is to activate, engage or switch to the mode that complies with his or her user accessibility needs, the method for activating, engaging or switching to that mode shall comply with the same user accessibility needs.</w:t>
            </w:r>
          </w:p>
          <w:p w14:paraId="4B1F235B" w14:textId="77777777" w:rsidR="0090125F" w:rsidRDefault="0090125F" w:rsidP="00DF24A5">
            <w:pPr>
              <w:keepLines/>
              <w:spacing w:before="100" w:beforeAutospacing="1" w:after="100" w:afterAutospacing="1"/>
              <w:jc w:val="left"/>
              <w:rPr>
                <w:rFonts w:ascii="Verdana" w:hAnsi="Verdana"/>
              </w:rPr>
            </w:pPr>
          </w:p>
          <w:p w14:paraId="049C49B5" w14:textId="77777777" w:rsidR="0090125F" w:rsidRDefault="0090125F" w:rsidP="00DF24A5">
            <w:pPr>
              <w:keepLines/>
              <w:spacing w:before="100" w:beforeAutospacing="1" w:after="100" w:afterAutospacing="1"/>
              <w:jc w:val="left"/>
              <w:rPr>
                <w:rFonts w:ascii="Verdana" w:hAnsi="Verdana"/>
              </w:rPr>
            </w:pPr>
          </w:p>
        </w:tc>
        <w:tc>
          <w:tcPr>
            <w:tcW w:w="2268" w:type="dxa"/>
            <w:tcBorders>
              <w:top w:val="single" w:sz="2" w:space="0" w:color="auto"/>
              <w:left w:val="single" w:sz="6" w:space="0" w:color="auto"/>
              <w:bottom w:val="single" w:sz="2" w:space="0" w:color="auto"/>
              <w:right w:val="single" w:sz="6" w:space="0" w:color="auto"/>
            </w:tcBorders>
            <w:tcMar>
              <w:top w:w="57" w:type="dxa"/>
              <w:left w:w="56" w:type="dxa"/>
              <w:bottom w:w="57" w:type="dxa"/>
              <w:right w:w="56" w:type="dxa"/>
            </w:tcMar>
            <w:hideMark/>
          </w:tcPr>
          <w:p w14:paraId="7AC44A97" w14:textId="77777777" w:rsidR="0090125F" w:rsidRDefault="0090125F" w:rsidP="00DF24A5">
            <w:pPr>
              <w:keepLines/>
              <w:spacing w:before="100" w:beforeAutospacing="1" w:after="100" w:afterAutospacing="1"/>
              <w:jc w:val="left"/>
              <w:rPr>
                <w:rFonts w:ascii="Verdana" w:hAnsi="Verdana"/>
              </w:rPr>
            </w:pPr>
            <w:r>
              <w:rPr>
                <w:rFonts w:ascii="Verdana" w:hAnsi="Verdana"/>
              </w:rPr>
              <w:lastRenderedPageBreak/>
              <w:t>Partially accepted</w:t>
            </w:r>
          </w:p>
          <w:p w14:paraId="576E78A4" w14:textId="77777777" w:rsidR="0090125F" w:rsidRDefault="0090125F" w:rsidP="00DF24A5">
            <w:pPr>
              <w:keepLines/>
              <w:spacing w:before="100" w:beforeAutospacing="1" w:after="100" w:afterAutospacing="1"/>
              <w:jc w:val="left"/>
              <w:rPr>
                <w:rFonts w:ascii="Verdana" w:hAnsi="Verdana"/>
              </w:rPr>
            </w:pPr>
            <w:r>
              <w:rPr>
                <w:rFonts w:ascii="Verdana" w:hAnsi="Verdana"/>
              </w:rPr>
              <w:t>The title of clause 4 will be marked as “informative”.</w:t>
            </w:r>
          </w:p>
          <w:p w14:paraId="44171A19" w14:textId="77777777" w:rsidR="0090125F" w:rsidRDefault="0090125F" w:rsidP="00DF24A5">
            <w:pPr>
              <w:keepLines/>
              <w:spacing w:before="100" w:beforeAutospacing="1" w:after="100" w:afterAutospacing="1"/>
              <w:jc w:val="left"/>
              <w:rPr>
                <w:rFonts w:ascii="Verdana" w:hAnsi="Verdana"/>
              </w:rPr>
            </w:pPr>
            <w:r>
              <w:rPr>
                <w:rFonts w:ascii="Verdana" w:hAnsi="Verdana"/>
              </w:rPr>
              <w:t>The wording of clause 4.1 will be changed to:</w:t>
            </w:r>
          </w:p>
          <w:p w14:paraId="455107D9" w14:textId="77777777" w:rsidR="0090125F" w:rsidRDefault="0090125F" w:rsidP="00DF24A5">
            <w:pPr>
              <w:keepLines/>
              <w:spacing w:before="100" w:beforeAutospacing="1" w:after="100" w:afterAutospacing="1"/>
              <w:jc w:val="left"/>
              <w:rPr>
                <w:rFonts w:ascii="Verdana" w:hAnsi="Verdana"/>
              </w:rPr>
            </w:pPr>
            <w:r>
              <w:rPr>
                <w:rFonts w:ascii="Verdana" w:hAnsi="Verdana"/>
                <w:shd w:val="clear" w:color="auto" w:fill="FFFFFF"/>
              </w:rPr>
              <w:lastRenderedPageBreak/>
              <w:t>The functional performance statements in clause 4.2 e are given in terms of general objectives. The requirements in clauses 5 to 13 provide specific testable criteria for making ICT more accessible.</w:t>
            </w:r>
            <w:r>
              <w:rPr>
                <w:rFonts w:ascii="Verdana" w:hAnsi="Verdana"/>
              </w:rPr>
              <w:br/>
            </w:r>
            <w:r>
              <w:rPr>
                <w:rFonts w:ascii="Verdana" w:hAnsi="Verdana"/>
                <w:shd w:val="clear" w:color="auto" w:fill="FFFFFF"/>
              </w:rPr>
              <w:t>The relationship between the requirements from clauses 5 to 13 and the functional performance criteria are set out in Annex B.</w:t>
            </w:r>
            <w:r>
              <w:rPr>
                <w:rFonts w:ascii="Verdana" w:hAnsi="Verdana"/>
              </w:rPr>
              <w:br/>
            </w:r>
            <w:r>
              <w:rPr>
                <w:rFonts w:ascii="Verdana" w:hAnsi="Verdana"/>
                <w:shd w:val="clear" w:color="auto" w:fill="FFFFFF"/>
              </w:rPr>
              <w:t>NOTE 2: The intent of clause 4.2 is to describe the ICT performance in enabling users to access the full functionality and documentation of the product or the service with or without the use of assistive technologies.</w:t>
            </w:r>
            <w:r>
              <w:rPr>
                <w:rFonts w:ascii="Verdana" w:hAnsi="Verdana"/>
              </w:rPr>
              <w:br/>
            </w:r>
            <w:r>
              <w:rPr>
                <w:rFonts w:ascii="Verdana" w:hAnsi="Verdana"/>
                <w:shd w:val="clear" w:color="auto" w:fill="FFFFFF"/>
              </w:rPr>
              <w:lastRenderedPageBreak/>
              <w:t>NOTE 3: The methods of meeting the accessibility needs of users with multiple access needs will depend on the specific combination of needs. Meeting these user accessibility needs may be addressed by considering multiple clauses in clause 4.2.</w:t>
            </w:r>
          </w:p>
          <w:p w14:paraId="50A6F6B5" w14:textId="77777777" w:rsidR="0090125F" w:rsidRDefault="0090125F" w:rsidP="00DF24A5">
            <w:pPr>
              <w:keepLines/>
              <w:spacing w:before="100" w:beforeAutospacing="1" w:after="100" w:afterAutospacing="1"/>
              <w:jc w:val="left"/>
              <w:rPr>
                <w:rFonts w:ascii="Verdana" w:hAnsi="Verdana"/>
              </w:rPr>
            </w:pPr>
            <w:r>
              <w:rPr>
                <w:rFonts w:ascii="Verdana" w:hAnsi="Verdana"/>
                <w:shd w:val="clear" w:color="auto" w:fill="FFFFFF"/>
              </w:rPr>
              <w:lastRenderedPageBreak/>
              <w:t>Several users' accessibility needs rely on ICT providing specific modes of operation. If a user is to activate, engage or switch to the mode that complies with his or her user accessibility needs, the method for activating, engaging or switching to that mode would need to comply with the same user accessibility needs.</w:t>
            </w:r>
          </w:p>
        </w:tc>
      </w:tr>
    </w:tbl>
    <w:p w14:paraId="0A95F9E6" w14:textId="77777777" w:rsidR="00234335" w:rsidRPr="00271466" w:rsidRDefault="00234335" w:rsidP="00DF24A5">
      <w:pPr>
        <w:spacing w:before="100" w:beforeAutospacing="1" w:after="100" w:afterAutospacing="1"/>
        <w:jc w:val="left"/>
        <w:rPr>
          <w:rFonts w:ascii="Verdana" w:hAnsi="Verdana"/>
        </w:rPr>
      </w:pPr>
    </w:p>
    <w:sectPr w:rsidR="00234335" w:rsidRPr="00271466">
      <w:headerReference w:type="default" r:id="rId11"/>
      <w:footerReference w:type="even" r:id="rId12"/>
      <w:footerReference w:type="default" r:id="rId13"/>
      <w:pgSz w:w="16840" w:h="11907" w:orient="landscape" w:code="9"/>
      <w:pgMar w:top="737" w:right="1134" w:bottom="1134" w:left="851"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A0DC5" w14:textId="77777777" w:rsidR="009D3C4B" w:rsidRDefault="009D3C4B">
      <w:r>
        <w:separator/>
      </w:r>
    </w:p>
  </w:endnote>
  <w:endnote w:type="continuationSeparator" w:id="0">
    <w:p w14:paraId="2CE3E9A8" w14:textId="77777777" w:rsidR="009D3C4B" w:rsidRDefault="009D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EU Albertina"/>
    <w:charset w:val="00"/>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7A596" w14:textId="77777777" w:rsidR="002A03B9" w:rsidRDefault="002A03B9">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AC70E" w14:textId="77777777" w:rsidR="002A03B9" w:rsidRDefault="002A03B9">
    <w:pPr>
      <w:jc w:val="right"/>
    </w:pPr>
    <w:r>
      <w:fldChar w:fldCharType="begin"/>
    </w:r>
    <w:r>
      <w:instrText xml:space="preserve"> PAGE </w:instrText>
    </w:r>
    <w:r>
      <w:fldChar w:fldCharType="separate"/>
    </w:r>
    <w:r>
      <w:rPr>
        <w:noProof/>
      </w:rPr>
      <w:t>64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11BCA" w14:textId="77777777" w:rsidR="009D3C4B" w:rsidRDefault="009D3C4B">
      <w:r>
        <w:separator/>
      </w:r>
    </w:p>
  </w:footnote>
  <w:footnote w:type="continuationSeparator" w:id="0">
    <w:p w14:paraId="4A8B8EF6" w14:textId="77777777" w:rsidR="009D3C4B" w:rsidRDefault="009D3C4B">
      <w:r>
        <w:continuationSeparator/>
      </w:r>
    </w:p>
  </w:footnote>
  <w:footnote w:id="1">
    <w:p w14:paraId="4EB64467" w14:textId="77777777" w:rsidR="002A03B9" w:rsidRDefault="002A03B9">
      <w:pPr>
        <w:pStyle w:val="FootnoteText"/>
      </w:pPr>
      <w:r>
        <w:rPr>
          <w:rStyle w:val="FootnoteReference"/>
        </w:rPr>
        <w:footnoteRef/>
      </w:r>
      <w:r>
        <w:t xml:space="preserve"> </w:t>
      </w:r>
      <w:r w:rsidRPr="00E2651E">
        <w:rPr>
          <w:b/>
        </w:rPr>
        <w:t>G</w:t>
      </w:r>
      <w:r>
        <w:t xml:space="preserve"> for General, </w:t>
      </w:r>
      <w:r w:rsidRPr="00E2651E">
        <w:rPr>
          <w:b/>
        </w:rPr>
        <w:t>T</w:t>
      </w:r>
      <w:r>
        <w:t xml:space="preserve"> for technical, </w:t>
      </w:r>
      <w:r w:rsidRPr="00E2651E">
        <w:rPr>
          <w:b/>
        </w:rPr>
        <w:t>E</w:t>
      </w:r>
      <w:r>
        <w:t xml:space="preserve"> for Editorial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45D17" w14:textId="77777777" w:rsidR="002A03B9" w:rsidRPr="007D65E4" w:rsidRDefault="002A03B9" w:rsidP="007D65E4">
    <w:pPr>
      <w:pStyle w:val="Header"/>
      <w:tabs>
        <w:tab w:val="center" w:pos="7427"/>
        <w:tab w:val="right" w:pos="14855"/>
      </w:tabs>
      <w:jc w:val="center"/>
      <w:rPr>
        <w:b/>
      </w:rPr>
    </w:pPr>
    <w:r w:rsidRPr="007D65E4">
      <w:rPr>
        <w:b/>
      </w:rPr>
      <w:t>Version 2.1</w:t>
    </w:r>
    <w:r>
      <w:rPr>
        <w:b/>
      </w:rPr>
      <w:t>9</w:t>
    </w:r>
    <w:r w:rsidRPr="007D65E4">
      <w:rPr>
        <w:b/>
      </w:rPr>
      <w:t xml:space="preserve"> of the master comment </w:t>
    </w:r>
    <w:r>
      <w:rPr>
        <w:b/>
      </w:rPr>
      <w:t>list</w:t>
    </w:r>
    <w:r w:rsidRPr="007D65E4">
      <w:rPr>
        <w:b/>
      </w:rPr>
      <w:t xml:space="preserve"> for the development of EN301549v3.1</w:t>
    </w:r>
  </w:p>
  <w:p w14:paraId="0EE41A5E" w14:textId="77777777" w:rsidR="002A03B9" w:rsidRDefault="002A03B9" w:rsidP="007D65E4">
    <w:pPr>
      <w:pStyle w:val="Header"/>
      <w:tabs>
        <w:tab w:val="center" w:pos="7427"/>
        <w:tab w:val="right" w:pos="14855"/>
      </w:tabs>
      <w:jc w:val="center"/>
    </w:pPr>
    <w:r>
      <w:t>This table contains comments on draft 2.4. They are numbered to follow on sequentially from comments on earlier drafts and have “2.4” added to the comment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106A"/>
    <w:multiLevelType w:val="hybridMultilevel"/>
    <w:tmpl w:val="CA9EC4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D640D"/>
    <w:multiLevelType w:val="hybridMultilevel"/>
    <w:tmpl w:val="F75E6C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D3C0F"/>
    <w:multiLevelType w:val="multilevel"/>
    <w:tmpl w:val="9A54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0317D2"/>
    <w:multiLevelType w:val="hybridMultilevel"/>
    <w:tmpl w:val="B336CDD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7D26296"/>
    <w:multiLevelType w:val="hybridMultilevel"/>
    <w:tmpl w:val="A0A6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70F7D"/>
    <w:multiLevelType w:val="hybridMultilevel"/>
    <w:tmpl w:val="E55C80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DC2626"/>
    <w:multiLevelType w:val="hybridMultilevel"/>
    <w:tmpl w:val="87A0A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AF11B2"/>
    <w:multiLevelType w:val="hybridMultilevel"/>
    <w:tmpl w:val="8890A066"/>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A956A59"/>
    <w:multiLevelType w:val="hybridMultilevel"/>
    <w:tmpl w:val="6D5CC84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4FD01262"/>
    <w:multiLevelType w:val="hybridMultilevel"/>
    <w:tmpl w:val="CC2642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B0B42CF"/>
    <w:multiLevelType w:val="hybridMultilevel"/>
    <w:tmpl w:val="867020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DAF2B1C"/>
    <w:multiLevelType w:val="hybridMultilevel"/>
    <w:tmpl w:val="CCE875B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2FC7453"/>
    <w:multiLevelType w:val="hybridMultilevel"/>
    <w:tmpl w:val="AAE24D3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65E3411"/>
    <w:multiLevelType w:val="hybridMultilevel"/>
    <w:tmpl w:val="3F3E9D4A"/>
    <w:lvl w:ilvl="0" w:tplc="041D000F">
      <w:start w:val="1"/>
      <w:numFmt w:val="decimal"/>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2"/>
  </w:num>
  <w:num w:numId="4">
    <w:abstractNumId w:val="7"/>
  </w:num>
  <w:num w:numId="5">
    <w:abstractNumId w:val="3"/>
  </w:num>
  <w:num w:numId="6">
    <w:abstractNumId w:val="12"/>
  </w:num>
  <w:num w:numId="7">
    <w:abstractNumId w:val="4"/>
  </w:num>
  <w:num w:numId="8">
    <w:abstractNumId w:val="1"/>
  </w:num>
  <w:num w:numId="9">
    <w:abstractNumId w:val="0"/>
  </w:num>
  <w:num w:numId="10">
    <w:abstractNumId w:val="9"/>
  </w:num>
  <w:num w:numId="11">
    <w:abstractNumId w:val="8"/>
  </w:num>
  <w:num w:numId="12">
    <w:abstractNumId w:val="14"/>
  </w:num>
  <w:num w:numId="13">
    <w:abstractNumId w:val="11"/>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AD2"/>
    <w:rsid w:val="000016FD"/>
    <w:rsid w:val="00004509"/>
    <w:rsid w:val="00004F6E"/>
    <w:rsid w:val="000055EA"/>
    <w:rsid w:val="00005DA6"/>
    <w:rsid w:val="00007743"/>
    <w:rsid w:val="00010FB8"/>
    <w:rsid w:val="00011A8B"/>
    <w:rsid w:val="00011F27"/>
    <w:rsid w:val="0001606C"/>
    <w:rsid w:val="00017C68"/>
    <w:rsid w:val="00017FAE"/>
    <w:rsid w:val="00022023"/>
    <w:rsid w:val="00033E44"/>
    <w:rsid w:val="00034FDC"/>
    <w:rsid w:val="00040A2D"/>
    <w:rsid w:val="00040D47"/>
    <w:rsid w:val="00041A43"/>
    <w:rsid w:val="00042117"/>
    <w:rsid w:val="00042451"/>
    <w:rsid w:val="00042982"/>
    <w:rsid w:val="00043930"/>
    <w:rsid w:val="00043948"/>
    <w:rsid w:val="00044C1A"/>
    <w:rsid w:val="00044CEA"/>
    <w:rsid w:val="000523AC"/>
    <w:rsid w:val="0005314B"/>
    <w:rsid w:val="00055CA4"/>
    <w:rsid w:val="000570D7"/>
    <w:rsid w:val="00060A97"/>
    <w:rsid w:val="0006264E"/>
    <w:rsid w:val="00064DB7"/>
    <w:rsid w:val="00065821"/>
    <w:rsid w:val="00066DAD"/>
    <w:rsid w:val="000679A3"/>
    <w:rsid w:val="000704C1"/>
    <w:rsid w:val="0007205C"/>
    <w:rsid w:val="000735DC"/>
    <w:rsid w:val="00077CF8"/>
    <w:rsid w:val="00083B6A"/>
    <w:rsid w:val="000874B8"/>
    <w:rsid w:val="00093A09"/>
    <w:rsid w:val="000965E6"/>
    <w:rsid w:val="000A7436"/>
    <w:rsid w:val="000B217C"/>
    <w:rsid w:val="000B2B90"/>
    <w:rsid w:val="000B68A7"/>
    <w:rsid w:val="000B7DB3"/>
    <w:rsid w:val="000C00AF"/>
    <w:rsid w:val="000C1421"/>
    <w:rsid w:val="000C27B5"/>
    <w:rsid w:val="000C283A"/>
    <w:rsid w:val="000C2D5D"/>
    <w:rsid w:val="000C3CA2"/>
    <w:rsid w:val="000D0527"/>
    <w:rsid w:val="000D1736"/>
    <w:rsid w:val="000D2216"/>
    <w:rsid w:val="000D3B03"/>
    <w:rsid w:val="000D6A1B"/>
    <w:rsid w:val="000D78A3"/>
    <w:rsid w:val="000E0219"/>
    <w:rsid w:val="000E0920"/>
    <w:rsid w:val="000E13F8"/>
    <w:rsid w:val="000E7699"/>
    <w:rsid w:val="000F4D81"/>
    <w:rsid w:val="000F4F0F"/>
    <w:rsid w:val="000F5258"/>
    <w:rsid w:val="00103274"/>
    <w:rsid w:val="00104C5F"/>
    <w:rsid w:val="0010732A"/>
    <w:rsid w:val="00111294"/>
    <w:rsid w:val="00116253"/>
    <w:rsid w:val="001170C8"/>
    <w:rsid w:val="00126AB6"/>
    <w:rsid w:val="001271DA"/>
    <w:rsid w:val="0013160D"/>
    <w:rsid w:val="00132560"/>
    <w:rsid w:val="00132983"/>
    <w:rsid w:val="001356A3"/>
    <w:rsid w:val="0014090E"/>
    <w:rsid w:val="001423CC"/>
    <w:rsid w:val="00142B29"/>
    <w:rsid w:val="00144038"/>
    <w:rsid w:val="001459C0"/>
    <w:rsid w:val="0014696C"/>
    <w:rsid w:val="0014728C"/>
    <w:rsid w:val="00147643"/>
    <w:rsid w:val="00147CFB"/>
    <w:rsid w:val="00147EE3"/>
    <w:rsid w:val="0015198F"/>
    <w:rsid w:val="00164112"/>
    <w:rsid w:val="001653F0"/>
    <w:rsid w:val="00166D90"/>
    <w:rsid w:val="00170386"/>
    <w:rsid w:val="00170667"/>
    <w:rsid w:val="00170FBA"/>
    <w:rsid w:val="00173754"/>
    <w:rsid w:val="00174700"/>
    <w:rsid w:val="00174D21"/>
    <w:rsid w:val="001765BD"/>
    <w:rsid w:val="001767E3"/>
    <w:rsid w:val="001809F9"/>
    <w:rsid w:val="00183184"/>
    <w:rsid w:val="001842F1"/>
    <w:rsid w:val="00192342"/>
    <w:rsid w:val="00192D4D"/>
    <w:rsid w:val="001930CE"/>
    <w:rsid w:val="001932A1"/>
    <w:rsid w:val="001937C0"/>
    <w:rsid w:val="00193E7C"/>
    <w:rsid w:val="00194C80"/>
    <w:rsid w:val="00196D38"/>
    <w:rsid w:val="00196EFE"/>
    <w:rsid w:val="001A0226"/>
    <w:rsid w:val="001A38D1"/>
    <w:rsid w:val="001B0BEF"/>
    <w:rsid w:val="001B197B"/>
    <w:rsid w:val="001B4A17"/>
    <w:rsid w:val="001B6C90"/>
    <w:rsid w:val="001B7653"/>
    <w:rsid w:val="001B7F71"/>
    <w:rsid w:val="001C02F9"/>
    <w:rsid w:val="001C3755"/>
    <w:rsid w:val="001C39FF"/>
    <w:rsid w:val="001C3BC2"/>
    <w:rsid w:val="001D0406"/>
    <w:rsid w:val="001D1740"/>
    <w:rsid w:val="001D6DF5"/>
    <w:rsid w:val="001D7CF7"/>
    <w:rsid w:val="001E31B6"/>
    <w:rsid w:val="001E37C8"/>
    <w:rsid w:val="001E74BD"/>
    <w:rsid w:val="001F24B5"/>
    <w:rsid w:val="001F2E12"/>
    <w:rsid w:val="001F5858"/>
    <w:rsid w:val="001F785B"/>
    <w:rsid w:val="00200459"/>
    <w:rsid w:val="00201A39"/>
    <w:rsid w:val="00205CCD"/>
    <w:rsid w:val="00205D0A"/>
    <w:rsid w:val="00206C1E"/>
    <w:rsid w:val="00207965"/>
    <w:rsid w:val="00207D89"/>
    <w:rsid w:val="00207FC7"/>
    <w:rsid w:val="002101CC"/>
    <w:rsid w:val="002153AA"/>
    <w:rsid w:val="00215511"/>
    <w:rsid w:val="002309F9"/>
    <w:rsid w:val="0023216E"/>
    <w:rsid w:val="00234335"/>
    <w:rsid w:val="002358EB"/>
    <w:rsid w:val="00237332"/>
    <w:rsid w:val="00237588"/>
    <w:rsid w:val="00237AD9"/>
    <w:rsid w:val="00247724"/>
    <w:rsid w:val="0025129D"/>
    <w:rsid w:val="00253671"/>
    <w:rsid w:val="002614C2"/>
    <w:rsid w:val="00261733"/>
    <w:rsid w:val="00266383"/>
    <w:rsid w:val="00267FBC"/>
    <w:rsid w:val="002701A3"/>
    <w:rsid w:val="00271466"/>
    <w:rsid w:val="0027193D"/>
    <w:rsid w:val="0027487D"/>
    <w:rsid w:val="00281EE6"/>
    <w:rsid w:val="00282150"/>
    <w:rsid w:val="00282B1B"/>
    <w:rsid w:val="00284EBE"/>
    <w:rsid w:val="00285B94"/>
    <w:rsid w:val="0029080D"/>
    <w:rsid w:val="00290A17"/>
    <w:rsid w:val="002914D8"/>
    <w:rsid w:val="0029222B"/>
    <w:rsid w:val="00294C56"/>
    <w:rsid w:val="002A03B9"/>
    <w:rsid w:val="002A1ED2"/>
    <w:rsid w:val="002A29F0"/>
    <w:rsid w:val="002A3D62"/>
    <w:rsid w:val="002A7E62"/>
    <w:rsid w:val="002B32CF"/>
    <w:rsid w:val="002B65D5"/>
    <w:rsid w:val="002B6C0E"/>
    <w:rsid w:val="002B7D92"/>
    <w:rsid w:val="002C00E2"/>
    <w:rsid w:val="002C2534"/>
    <w:rsid w:val="002C33C2"/>
    <w:rsid w:val="002D2D33"/>
    <w:rsid w:val="002D2D98"/>
    <w:rsid w:val="002D396B"/>
    <w:rsid w:val="002D54AC"/>
    <w:rsid w:val="002D57E3"/>
    <w:rsid w:val="002D5A8E"/>
    <w:rsid w:val="002D6A47"/>
    <w:rsid w:val="002E2119"/>
    <w:rsid w:val="002E3147"/>
    <w:rsid w:val="002E3A10"/>
    <w:rsid w:val="002E5490"/>
    <w:rsid w:val="002F0CF2"/>
    <w:rsid w:val="00301143"/>
    <w:rsid w:val="0030195D"/>
    <w:rsid w:val="003021B5"/>
    <w:rsid w:val="00304375"/>
    <w:rsid w:val="003045A3"/>
    <w:rsid w:val="00304D6B"/>
    <w:rsid w:val="00305751"/>
    <w:rsid w:val="00312117"/>
    <w:rsid w:val="003143CA"/>
    <w:rsid w:val="00317980"/>
    <w:rsid w:val="003203E5"/>
    <w:rsid w:val="00323245"/>
    <w:rsid w:val="00330A1B"/>
    <w:rsid w:val="00334C73"/>
    <w:rsid w:val="003355F2"/>
    <w:rsid w:val="00336A05"/>
    <w:rsid w:val="00340FCF"/>
    <w:rsid w:val="0035028C"/>
    <w:rsid w:val="00351086"/>
    <w:rsid w:val="00354CBE"/>
    <w:rsid w:val="0035646F"/>
    <w:rsid w:val="00356C8F"/>
    <w:rsid w:val="00356E1B"/>
    <w:rsid w:val="003570AE"/>
    <w:rsid w:val="00357B24"/>
    <w:rsid w:val="00361779"/>
    <w:rsid w:val="00361E78"/>
    <w:rsid w:val="0036319E"/>
    <w:rsid w:val="003677C3"/>
    <w:rsid w:val="0037652E"/>
    <w:rsid w:val="003767E3"/>
    <w:rsid w:val="0037697F"/>
    <w:rsid w:val="00382277"/>
    <w:rsid w:val="00383040"/>
    <w:rsid w:val="00383E4E"/>
    <w:rsid w:val="00386694"/>
    <w:rsid w:val="00390E40"/>
    <w:rsid w:val="00393793"/>
    <w:rsid w:val="003944B0"/>
    <w:rsid w:val="00396642"/>
    <w:rsid w:val="00396BBB"/>
    <w:rsid w:val="003970A2"/>
    <w:rsid w:val="00397E66"/>
    <w:rsid w:val="003A2557"/>
    <w:rsid w:val="003A5E17"/>
    <w:rsid w:val="003A622E"/>
    <w:rsid w:val="003A63E0"/>
    <w:rsid w:val="003A7E92"/>
    <w:rsid w:val="003B1385"/>
    <w:rsid w:val="003B61F6"/>
    <w:rsid w:val="003B647B"/>
    <w:rsid w:val="003B6A06"/>
    <w:rsid w:val="003C1680"/>
    <w:rsid w:val="003C1CB4"/>
    <w:rsid w:val="003C2FD0"/>
    <w:rsid w:val="003C5140"/>
    <w:rsid w:val="003C76B5"/>
    <w:rsid w:val="003D0FC8"/>
    <w:rsid w:val="003D2867"/>
    <w:rsid w:val="003F4CF8"/>
    <w:rsid w:val="00400904"/>
    <w:rsid w:val="0040570C"/>
    <w:rsid w:val="00411CDF"/>
    <w:rsid w:val="0041333B"/>
    <w:rsid w:val="004150D3"/>
    <w:rsid w:val="00416227"/>
    <w:rsid w:val="00417DBB"/>
    <w:rsid w:val="00422323"/>
    <w:rsid w:val="004224C9"/>
    <w:rsid w:val="00424C16"/>
    <w:rsid w:val="00427902"/>
    <w:rsid w:val="00434CDE"/>
    <w:rsid w:val="004351EE"/>
    <w:rsid w:val="00435964"/>
    <w:rsid w:val="00436C17"/>
    <w:rsid w:val="00436F7B"/>
    <w:rsid w:val="004377DE"/>
    <w:rsid w:val="0044182D"/>
    <w:rsid w:val="0044574D"/>
    <w:rsid w:val="00450CDC"/>
    <w:rsid w:val="00452E6D"/>
    <w:rsid w:val="00452EE9"/>
    <w:rsid w:val="00453C30"/>
    <w:rsid w:val="00457505"/>
    <w:rsid w:val="004600A8"/>
    <w:rsid w:val="00461997"/>
    <w:rsid w:val="00464C65"/>
    <w:rsid w:val="0046631A"/>
    <w:rsid w:val="00467AB3"/>
    <w:rsid w:val="0047578A"/>
    <w:rsid w:val="00476B91"/>
    <w:rsid w:val="00480008"/>
    <w:rsid w:val="00482F62"/>
    <w:rsid w:val="00487E88"/>
    <w:rsid w:val="00490F6F"/>
    <w:rsid w:val="00492A15"/>
    <w:rsid w:val="004A2AEB"/>
    <w:rsid w:val="004A318D"/>
    <w:rsid w:val="004A751A"/>
    <w:rsid w:val="004B5C4F"/>
    <w:rsid w:val="004C01DA"/>
    <w:rsid w:val="004C2DFE"/>
    <w:rsid w:val="004C429A"/>
    <w:rsid w:val="004C73F7"/>
    <w:rsid w:val="004D139E"/>
    <w:rsid w:val="004D1948"/>
    <w:rsid w:val="004D75EB"/>
    <w:rsid w:val="004E0680"/>
    <w:rsid w:val="004E07FC"/>
    <w:rsid w:val="004E0D15"/>
    <w:rsid w:val="004E0ECB"/>
    <w:rsid w:val="004E2F82"/>
    <w:rsid w:val="004E3BDA"/>
    <w:rsid w:val="004E3FD6"/>
    <w:rsid w:val="004E6F81"/>
    <w:rsid w:val="004F352F"/>
    <w:rsid w:val="00502E4B"/>
    <w:rsid w:val="00506E0F"/>
    <w:rsid w:val="005072E6"/>
    <w:rsid w:val="00510589"/>
    <w:rsid w:val="00512DB6"/>
    <w:rsid w:val="00515E60"/>
    <w:rsid w:val="005200FD"/>
    <w:rsid w:val="00523DB3"/>
    <w:rsid w:val="00526996"/>
    <w:rsid w:val="00527346"/>
    <w:rsid w:val="0053053B"/>
    <w:rsid w:val="00532FD0"/>
    <w:rsid w:val="005335EB"/>
    <w:rsid w:val="00535BC0"/>
    <w:rsid w:val="005407B3"/>
    <w:rsid w:val="0054657C"/>
    <w:rsid w:val="00547461"/>
    <w:rsid w:val="005526FE"/>
    <w:rsid w:val="00555C84"/>
    <w:rsid w:val="00557660"/>
    <w:rsid w:val="00565414"/>
    <w:rsid w:val="0057279F"/>
    <w:rsid w:val="00576A11"/>
    <w:rsid w:val="00576D48"/>
    <w:rsid w:val="00576DED"/>
    <w:rsid w:val="0058523C"/>
    <w:rsid w:val="00587BA5"/>
    <w:rsid w:val="00590B92"/>
    <w:rsid w:val="0059128B"/>
    <w:rsid w:val="00594EC4"/>
    <w:rsid w:val="00597F0D"/>
    <w:rsid w:val="005A2762"/>
    <w:rsid w:val="005A2AA6"/>
    <w:rsid w:val="005A522C"/>
    <w:rsid w:val="005B1675"/>
    <w:rsid w:val="005B2667"/>
    <w:rsid w:val="005B4A32"/>
    <w:rsid w:val="005B7FB5"/>
    <w:rsid w:val="005C210F"/>
    <w:rsid w:val="005C27C3"/>
    <w:rsid w:val="005C28A4"/>
    <w:rsid w:val="005C4D7E"/>
    <w:rsid w:val="005C772E"/>
    <w:rsid w:val="005C7D1D"/>
    <w:rsid w:val="005D12D5"/>
    <w:rsid w:val="005D22CA"/>
    <w:rsid w:val="005D3267"/>
    <w:rsid w:val="005D40F7"/>
    <w:rsid w:val="005D734A"/>
    <w:rsid w:val="005E248F"/>
    <w:rsid w:val="005E3750"/>
    <w:rsid w:val="005E39F4"/>
    <w:rsid w:val="005E726F"/>
    <w:rsid w:val="005F07D7"/>
    <w:rsid w:val="005F0A0B"/>
    <w:rsid w:val="005F1C31"/>
    <w:rsid w:val="005F1F36"/>
    <w:rsid w:val="005F3A8B"/>
    <w:rsid w:val="005F3CEF"/>
    <w:rsid w:val="005F4DFE"/>
    <w:rsid w:val="005F714A"/>
    <w:rsid w:val="00600AC6"/>
    <w:rsid w:val="00601C16"/>
    <w:rsid w:val="0060304B"/>
    <w:rsid w:val="00604E7D"/>
    <w:rsid w:val="00613A68"/>
    <w:rsid w:val="006156F3"/>
    <w:rsid w:val="00615A1E"/>
    <w:rsid w:val="0061681C"/>
    <w:rsid w:val="00616EB0"/>
    <w:rsid w:val="00617777"/>
    <w:rsid w:val="00623738"/>
    <w:rsid w:val="0062524B"/>
    <w:rsid w:val="00626E12"/>
    <w:rsid w:val="0063001E"/>
    <w:rsid w:val="00630F86"/>
    <w:rsid w:val="00631CFC"/>
    <w:rsid w:val="00631EA8"/>
    <w:rsid w:val="00633A0D"/>
    <w:rsid w:val="0064077A"/>
    <w:rsid w:val="00643EEB"/>
    <w:rsid w:val="006540C5"/>
    <w:rsid w:val="0065725F"/>
    <w:rsid w:val="006625C1"/>
    <w:rsid w:val="00666C70"/>
    <w:rsid w:val="00667A92"/>
    <w:rsid w:val="00671D13"/>
    <w:rsid w:val="00672EB5"/>
    <w:rsid w:val="006766D6"/>
    <w:rsid w:val="00676EA0"/>
    <w:rsid w:val="00677DD2"/>
    <w:rsid w:val="00680BE1"/>
    <w:rsid w:val="00680F98"/>
    <w:rsid w:val="00681CFA"/>
    <w:rsid w:val="00682D48"/>
    <w:rsid w:val="00684E37"/>
    <w:rsid w:val="00684EEA"/>
    <w:rsid w:val="00686C51"/>
    <w:rsid w:val="0069483B"/>
    <w:rsid w:val="006949F3"/>
    <w:rsid w:val="0069554D"/>
    <w:rsid w:val="00695C09"/>
    <w:rsid w:val="0069637F"/>
    <w:rsid w:val="0069646A"/>
    <w:rsid w:val="006A0558"/>
    <w:rsid w:val="006A4D06"/>
    <w:rsid w:val="006A4F13"/>
    <w:rsid w:val="006A69FD"/>
    <w:rsid w:val="006B1FC1"/>
    <w:rsid w:val="006B335D"/>
    <w:rsid w:val="006B33D7"/>
    <w:rsid w:val="006B3A1F"/>
    <w:rsid w:val="006B556C"/>
    <w:rsid w:val="006C12D8"/>
    <w:rsid w:val="006C201C"/>
    <w:rsid w:val="006C3C1E"/>
    <w:rsid w:val="006D3D43"/>
    <w:rsid w:val="006D61E6"/>
    <w:rsid w:val="006E0FA7"/>
    <w:rsid w:val="006F13DB"/>
    <w:rsid w:val="006F54FB"/>
    <w:rsid w:val="00700D60"/>
    <w:rsid w:val="007011E3"/>
    <w:rsid w:val="00701DBB"/>
    <w:rsid w:val="00703E23"/>
    <w:rsid w:val="00705430"/>
    <w:rsid w:val="0071092D"/>
    <w:rsid w:val="00713FB7"/>
    <w:rsid w:val="0071611F"/>
    <w:rsid w:val="00720368"/>
    <w:rsid w:val="0072310C"/>
    <w:rsid w:val="0072583B"/>
    <w:rsid w:val="00726D6E"/>
    <w:rsid w:val="00731DFD"/>
    <w:rsid w:val="007351A7"/>
    <w:rsid w:val="00737D49"/>
    <w:rsid w:val="00743EB3"/>
    <w:rsid w:val="00747EB3"/>
    <w:rsid w:val="00750B09"/>
    <w:rsid w:val="00751C1B"/>
    <w:rsid w:val="00752DE7"/>
    <w:rsid w:val="00756D46"/>
    <w:rsid w:val="00756ECC"/>
    <w:rsid w:val="007575AD"/>
    <w:rsid w:val="007659D1"/>
    <w:rsid w:val="00766D9D"/>
    <w:rsid w:val="00767CBA"/>
    <w:rsid w:val="0077449C"/>
    <w:rsid w:val="00777F2C"/>
    <w:rsid w:val="00782EA1"/>
    <w:rsid w:val="00782F9F"/>
    <w:rsid w:val="00785854"/>
    <w:rsid w:val="00785E10"/>
    <w:rsid w:val="00785F26"/>
    <w:rsid w:val="00786525"/>
    <w:rsid w:val="00786AC6"/>
    <w:rsid w:val="00790D19"/>
    <w:rsid w:val="00792493"/>
    <w:rsid w:val="00793AD2"/>
    <w:rsid w:val="00795E8F"/>
    <w:rsid w:val="00797737"/>
    <w:rsid w:val="007A2922"/>
    <w:rsid w:val="007A2F29"/>
    <w:rsid w:val="007A3BA5"/>
    <w:rsid w:val="007A43BB"/>
    <w:rsid w:val="007A495E"/>
    <w:rsid w:val="007A74E5"/>
    <w:rsid w:val="007A7517"/>
    <w:rsid w:val="007B1056"/>
    <w:rsid w:val="007B2ACD"/>
    <w:rsid w:val="007B3735"/>
    <w:rsid w:val="007B6E9C"/>
    <w:rsid w:val="007B7DE4"/>
    <w:rsid w:val="007C0875"/>
    <w:rsid w:val="007C1F69"/>
    <w:rsid w:val="007C20BC"/>
    <w:rsid w:val="007C3951"/>
    <w:rsid w:val="007C4CB9"/>
    <w:rsid w:val="007C6413"/>
    <w:rsid w:val="007C7580"/>
    <w:rsid w:val="007D29AD"/>
    <w:rsid w:val="007D4139"/>
    <w:rsid w:val="007D46B5"/>
    <w:rsid w:val="007D65E4"/>
    <w:rsid w:val="007D6B39"/>
    <w:rsid w:val="007E1F2E"/>
    <w:rsid w:val="007E2B28"/>
    <w:rsid w:val="007E3901"/>
    <w:rsid w:val="007E56E3"/>
    <w:rsid w:val="007E6765"/>
    <w:rsid w:val="007F0CA2"/>
    <w:rsid w:val="007F3301"/>
    <w:rsid w:val="0080186C"/>
    <w:rsid w:val="00806399"/>
    <w:rsid w:val="0080696D"/>
    <w:rsid w:val="00807D34"/>
    <w:rsid w:val="0081038D"/>
    <w:rsid w:val="00812540"/>
    <w:rsid w:val="00817004"/>
    <w:rsid w:val="00817445"/>
    <w:rsid w:val="008179E6"/>
    <w:rsid w:val="008218E1"/>
    <w:rsid w:val="0082195D"/>
    <w:rsid w:val="0082612B"/>
    <w:rsid w:val="00832303"/>
    <w:rsid w:val="00832898"/>
    <w:rsid w:val="00833F1B"/>
    <w:rsid w:val="00835402"/>
    <w:rsid w:val="00835CEC"/>
    <w:rsid w:val="0083692B"/>
    <w:rsid w:val="00836E30"/>
    <w:rsid w:val="0083718C"/>
    <w:rsid w:val="00842713"/>
    <w:rsid w:val="0084274D"/>
    <w:rsid w:val="008430E9"/>
    <w:rsid w:val="00843FAD"/>
    <w:rsid w:val="008460C0"/>
    <w:rsid w:val="00850ADD"/>
    <w:rsid w:val="008609AE"/>
    <w:rsid w:val="00866312"/>
    <w:rsid w:val="008723E4"/>
    <w:rsid w:val="00872EA9"/>
    <w:rsid w:val="00873342"/>
    <w:rsid w:val="0087347D"/>
    <w:rsid w:val="00876D3F"/>
    <w:rsid w:val="00876E13"/>
    <w:rsid w:val="00877636"/>
    <w:rsid w:val="0088172A"/>
    <w:rsid w:val="00886293"/>
    <w:rsid w:val="00886A48"/>
    <w:rsid w:val="008930FC"/>
    <w:rsid w:val="008A22C1"/>
    <w:rsid w:val="008A6638"/>
    <w:rsid w:val="008A724C"/>
    <w:rsid w:val="008A7F4B"/>
    <w:rsid w:val="008B4B29"/>
    <w:rsid w:val="008B5402"/>
    <w:rsid w:val="008C02E9"/>
    <w:rsid w:val="008C31EC"/>
    <w:rsid w:val="008C467D"/>
    <w:rsid w:val="008C4C03"/>
    <w:rsid w:val="008C5114"/>
    <w:rsid w:val="008C6F52"/>
    <w:rsid w:val="008C724F"/>
    <w:rsid w:val="008D4066"/>
    <w:rsid w:val="008D4DA0"/>
    <w:rsid w:val="008D798E"/>
    <w:rsid w:val="008E08B2"/>
    <w:rsid w:val="008E4A04"/>
    <w:rsid w:val="008E5E7D"/>
    <w:rsid w:val="008F038C"/>
    <w:rsid w:val="008F35DD"/>
    <w:rsid w:val="008F629D"/>
    <w:rsid w:val="008F7351"/>
    <w:rsid w:val="0090042C"/>
    <w:rsid w:val="0090125F"/>
    <w:rsid w:val="009041A8"/>
    <w:rsid w:val="00906104"/>
    <w:rsid w:val="00906CB9"/>
    <w:rsid w:val="00907944"/>
    <w:rsid w:val="00907A27"/>
    <w:rsid w:val="009116FE"/>
    <w:rsid w:val="009124DC"/>
    <w:rsid w:val="00913DAF"/>
    <w:rsid w:val="00917EA9"/>
    <w:rsid w:val="00922DC6"/>
    <w:rsid w:val="00925A24"/>
    <w:rsid w:val="00925DBC"/>
    <w:rsid w:val="00926FB2"/>
    <w:rsid w:val="00927AF2"/>
    <w:rsid w:val="00927D47"/>
    <w:rsid w:val="00931173"/>
    <w:rsid w:val="0093150F"/>
    <w:rsid w:val="00933235"/>
    <w:rsid w:val="00937B95"/>
    <w:rsid w:val="009405D0"/>
    <w:rsid w:val="00941B01"/>
    <w:rsid w:val="009431A1"/>
    <w:rsid w:val="00943DD5"/>
    <w:rsid w:val="0094439B"/>
    <w:rsid w:val="009457D9"/>
    <w:rsid w:val="00950013"/>
    <w:rsid w:val="00951495"/>
    <w:rsid w:val="009516CB"/>
    <w:rsid w:val="00955461"/>
    <w:rsid w:val="009574A0"/>
    <w:rsid w:val="00965463"/>
    <w:rsid w:val="009659C6"/>
    <w:rsid w:val="00965F35"/>
    <w:rsid w:val="0096761C"/>
    <w:rsid w:val="0097483F"/>
    <w:rsid w:val="00974863"/>
    <w:rsid w:val="0097720B"/>
    <w:rsid w:val="009845E5"/>
    <w:rsid w:val="00990C95"/>
    <w:rsid w:val="00991666"/>
    <w:rsid w:val="009919D1"/>
    <w:rsid w:val="00992941"/>
    <w:rsid w:val="00994A61"/>
    <w:rsid w:val="009A0245"/>
    <w:rsid w:val="009B13EC"/>
    <w:rsid w:val="009B2D05"/>
    <w:rsid w:val="009B4387"/>
    <w:rsid w:val="009B4BF5"/>
    <w:rsid w:val="009B773A"/>
    <w:rsid w:val="009C3179"/>
    <w:rsid w:val="009D3C4B"/>
    <w:rsid w:val="009D4B3E"/>
    <w:rsid w:val="009E1869"/>
    <w:rsid w:val="009E1C4C"/>
    <w:rsid w:val="009E1F7C"/>
    <w:rsid w:val="009E4E11"/>
    <w:rsid w:val="009E5920"/>
    <w:rsid w:val="009E5E4B"/>
    <w:rsid w:val="009E6D6C"/>
    <w:rsid w:val="009F7925"/>
    <w:rsid w:val="00A00DED"/>
    <w:rsid w:val="00A01E53"/>
    <w:rsid w:val="00A0251A"/>
    <w:rsid w:val="00A05B1F"/>
    <w:rsid w:val="00A05BA3"/>
    <w:rsid w:val="00A11494"/>
    <w:rsid w:val="00A126B3"/>
    <w:rsid w:val="00A1294A"/>
    <w:rsid w:val="00A16B8D"/>
    <w:rsid w:val="00A16C61"/>
    <w:rsid w:val="00A23B7D"/>
    <w:rsid w:val="00A257DE"/>
    <w:rsid w:val="00A25CA3"/>
    <w:rsid w:val="00A26495"/>
    <w:rsid w:val="00A26647"/>
    <w:rsid w:val="00A2723B"/>
    <w:rsid w:val="00A32C6C"/>
    <w:rsid w:val="00A32EFD"/>
    <w:rsid w:val="00A34A48"/>
    <w:rsid w:val="00A35FEE"/>
    <w:rsid w:val="00A37CF2"/>
    <w:rsid w:val="00A42D6F"/>
    <w:rsid w:val="00A43A42"/>
    <w:rsid w:val="00A45D0F"/>
    <w:rsid w:val="00A45D8E"/>
    <w:rsid w:val="00A468EB"/>
    <w:rsid w:val="00A4737D"/>
    <w:rsid w:val="00A5532C"/>
    <w:rsid w:val="00A619D3"/>
    <w:rsid w:val="00A62F3D"/>
    <w:rsid w:val="00A6310F"/>
    <w:rsid w:val="00A63850"/>
    <w:rsid w:val="00A67924"/>
    <w:rsid w:val="00A718C5"/>
    <w:rsid w:val="00A71932"/>
    <w:rsid w:val="00A7238C"/>
    <w:rsid w:val="00A74081"/>
    <w:rsid w:val="00A746A7"/>
    <w:rsid w:val="00A75168"/>
    <w:rsid w:val="00A753F9"/>
    <w:rsid w:val="00A75748"/>
    <w:rsid w:val="00A82663"/>
    <w:rsid w:val="00A8306C"/>
    <w:rsid w:val="00A864D3"/>
    <w:rsid w:val="00A87A81"/>
    <w:rsid w:val="00A923E3"/>
    <w:rsid w:val="00A92592"/>
    <w:rsid w:val="00A93C6A"/>
    <w:rsid w:val="00AA2C09"/>
    <w:rsid w:val="00AA475D"/>
    <w:rsid w:val="00AB096C"/>
    <w:rsid w:val="00AB3700"/>
    <w:rsid w:val="00AB4B87"/>
    <w:rsid w:val="00AB4F60"/>
    <w:rsid w:val="00AB51EE"/>
    <w:rsid w:val="00AB5661"/>
    <w:rsid w:val="00AC19BC"/>
    <w:rsid w:val="00AC1B59"/>
    <w:rsid w:val="00AC3A29"/>
    <w:rsid w:val="00AC41FA"/>
    <w:rsid w:val="00AC499D"/>
    <w:rsid w:val="00AC7654"/>
    <w:rsid w:val="00AD1B34"/>
    <w:rsid w:val="00AD2B99"/>
    <w:rsid w:val="00AD642F"/>
    <w:rsid w:val="00AE457A"/>
    <w:rsid w:val="00AE537D"/>
    <w:rsid w:val="00AF3AA0"/>
    <w:rsid w:val="00AF3AC4"/>
    <w:rsid w:val="00AF600F"/>
    <w:rsid w:val="00B040A8"/>
    <w:rsid w:val="00B04645"/>
    <w:rsid w:val="00B04743"/>
    <w:rsid w:val="00B05FC3"/>
    <w:rsid w:val="00B0619E"/>
    <w:rsid w:val="00B1281A"/>
    <w:rsid w:val="00B153D3"/>
    <w:rsid w:val="00B15480"/>
    <w:rsid w:val="00B200B2"/>
    <w:rsid w:val="00B23AFA"/>
    <w:rsid w:val="00B23D8C"/>
    <w:rsid w:val="00B25485"/>
    <w:rsid w:val="00B41085"/>
    <w:rsid w:val="00B43275"/>
    <w:rsid w:val="00B469DE"/>
    <w:rsid w:val="00B4742E"/>
    <w:rsid w:val="00B5071F"/>
    <w:rsid w:val="00B51350"/>
    <w:rsid w:val="00B51F10"/>
    <w:rsid w:val="00B52067"/>
    <w:rsid w:val="00B523A8"/>
    <w:rsid w:val="00B52740"/>
    <w:rsid w:val="00B546CA"/>
    <w:rsid w:val="00B562E0"/>
    <w:rsid w:val="00B57791"/>
    <w:rsid w:val="00B62145"/>
    <w:rsid w:val="00B62C74"/>
    <w:rsid w:val="00B63A1F"/>
    <w:rsid w:val="00B647B7"/>
    <w:rsid w:val="00B64D58"/>
    <w:rsid w:val="00B665FF"/>
    <w:rsid w:val="00B66837"/>
    <w:rsid w:val="00B67EF9"/>
    <w:rsid w:val="00B71441"/>
    <w:rsid w:val="00B73D2A"/>
    <w:rsid w:val="00B74EEF"/>
    <w:rsid w:val="00B757F6"/>
    <w:rsid w:val="00B76DCA"/>
    <w:rsid w:val="00B85843"/>
    <w:rsid w:val="00B85E0D"/>
    <w:rsid w:val="00B860BA"/>
    <w:rsid w:val="00B91174"/>
    <w:rsid w:val="00B92B4B"/>
    <w:rsid w:val="00B92F5C"/>
    <w:rsid w:val="00B95F61"/>
    <w:rsid w:val="00B977AA"/>
    <w:rsid w:val="00BA377F"/>
    <w:rsid w:val="00BA55BF"/>
    <w:rsid w:val="00BB1F31"/>
    <w:rsid w:val="00BB67F2"/>
    <w:rsid w:val="00BC116D"/>
    <w:rsid w:val="00BC27FD"/>
    <w:rsid w:val="00BC281E"/>
    <w:rsid w:val="00BC3C3B"/>
    <w:rsid w:val="00BC624F"/>
    <w:rsid w:val="00BC63F2"/>
    <w:rsid w:val="00BD0728"/>
    <w:rsid w:val="00BD1C19"/>
    <w:rsid w:val="00BD22D7"/>
    <w:rsid w:val="00BD50B6"/>
    <w:rsid w:val="00BD6B23"/>
    <w:rsid w:val="00BE38BC"/>
    <w:rsid w:val="00BE5270"/>
    <w:rsid w:val="00BE5D20"/>
    <w:rsid w:val="00BE7B75"/>
    <w:rsid w:val="00BE7DF6"/>
    <w:rsid w:val="00BF31B4"/>
    <w:rsid w:val="00BF430A"/>
    <w:rsid w:val="00BF4E87"/>
    <w:rsid w:val="00BF5C2A"/>
    <w:rsid w:val="00C019E6"/>
    <w:rsid w:val="00C0569E"/>
    <w:rsid w:val="00C07D7C"/>
    <w:rsid w:val="00C12F33"/>
    <w:rsid w:val="00C147E5"/>
    <w:rsid w:val="00C218BB"/>
    <w:rsid w:val="00C21F7B"/>
    <w:rsid w:val="00C264DD"/>
    <w:rsid w:val="00C27893"/>
    <w:rsid w:val="00C278CC"/>
    <w:rsid w:val="00C3000C"/>
    <w:rsid w:val="00C304A0"/>
    <w:rsid w:val="00C306F5"/>
    <w:rsid w:val="00C343C8"/>
    <w:rsid w:val="00C353AD"/>
    <w:rsid w:val="00C36E1B"/>
    <w:rsid w:val="00C45D2B"/>
    <w:rsid w:val="00C50978"/>
    <w:rsid w:val="00C5316D"/>
    <w:rsid w:val="00C5463D"/>
    <w:rsid w:val="00C551C3"/>
    <w:rsid w:val="00C56D36"/>
    <w:rsid w:val="00C57A87"/>
    <w:rsid w:val="00C61206"/>
    <w:rsid w:val="00C63152"/>
    <w:rsid w:val="00C67963"/>
    <w:rsid w:val="00C7171F"/>
    <w:rsid w:val="00C75120"/>
    <w:rsid w:val="00C7798C"/>
    <w:rsid w:val="00C77A79"/>
    <w:rsid w:val="00C80D2F"/>
    <w:rsid w:val="00C8536C"/>
    <w:rsid w:val="00C871FF"/>
    <w:rsid w:val="00C92CC1"/>
    <w:rsid w:val="00C937FE"/>
    <w:rsid w:val="00C97235"/>
    <w:rsid w:val="00CA0EED"/>
    <w:rsid w:val="00CA14BD"/>
    <w:rsid w:val="00CB144F"/>
    <w:rsid w:val="00CB1DE7"/>
    <w:rsid w:val="00CB4666"/>
    <w:rsid w:val="00CC1430"/>
    <w:rsid w:val="00CC1E5A"/>
    <w:rsid w:val="00CC46AD"/>
    <w:rsid w:val="00CC6952"/>
    <w:rsid w:val="00CC786C"/>
    <w:rsid w:val="00CC79BF"/>
    <w:rsid w:val="00CD289B"/>
    <w:rsid w:val="00CD2FFA"/>
    <w:rsid w:val="00CD5420"/>
    <w:rsid w:val="00CE58AE"/>
    <w:rsid w:val="00CE5B42"/>
    <w:rsid w:val="00CE7CF6"/>
    <w:rsid w:val="00CE7FE7"/>
    <w:rsid w:val="00CF1B00"/>
    <w:rsid w:val="00CF748D"/>
    <w:rsid w:val="00D0643D"/>
    <w:rsid w:val="00D0763B"/>
    <w:rsid w:val="00D10B4D"/>
    <w:rsid w:val="00D11AAE"/>
    <w:rsid w:val="00D135C6"/>
    <w:rsid w:val="00D1483F"/>
    <w:rsid w:val="00D14B97"/>
    <w:rsid w:val="00D16A7A"/>
    <w:rsid w:val="00D20034"/>
    <w:rsid w:val="00D22008"/>
    <w:rsid w:val="00D22514"/>
    <w:rsid w:val="00D245EA"/>
    <w:rsid w:val="00D24FD0"/>
    <w:rsid w:val="00D2508F"/>
    <w:rsid w:val="00D2517B"/>
    <w:rsid w:val="00D2718E"/>
    <w:rsid w:val="00D4068D"/>
    <w:rsid w:val="00D417FE"/>
    <w:rsid w:val="00D42C24"/>
    <w:rsid w:val="00D43664"/>
    <w:rsid w:val="00D43E03"/>
    <w:rsid w:val="00D44A9D"/>
    <w:rsid w:val="00D5047E"/>
    <w:rsid w:val="00D508B9"/>
    <w:rsid w:val="00D52262"/>
    <w:rsid w:val="00D529EC"/>
    <w:rsid w:val="00D53508"/>
    <w:rsid w:val="00D540AE"/>
    <w:rsid w:val="00D60A1A"/>
    <w:rsid w:val="00D61C49"/>
    <w:rsid w:val="00D63FFC"/>
    <w:rsid w:val="00D71A28"/>
    <w:rsid w:val="00D74A66"/>
    <w:rsid w:val="00D9111A"/>
    <w:rsid w:val="00D922D5"/>
    <w:rsid w:val="00D9285F"/>
    <w:rsid w:val="00D95E7F"/>
    <w:rsid w:val="00DA099C"/>
    <w:rsid w:val="00DA189C"/>
    <w:rsid w:val="00DA3976"/>
    <w:rsid w:val="00DA4922"/>
    <w:rsid w:val="00DA4BD5"/>
    <w:rsid w:val="00DA593B"/>
    <w:rsid w:val="00DA5A20"/>
    <w:rsid w:val="00DB298E"/>
    <w:rsid w:val="00DB3953"/>
    <w:rsid w:val="00DB6A81"/>
    <w:rsid w:val="00DB717E"/>
    <w:rsid w:val="00DC1C96"/>
    <w:rsid w:val="00DC1EF2"/>
    <w:rsid w:val="00DC4EEF"/>
    <w:rsid w:val="00DC7816"/>
    <w:rsid w:val="00DD7676"/>
    <w:rsid w:val="00DE484B"/>
    <w:rsid w:val="00DE4AB7"/>
    <w:rsid w:val="00DE4FAF"/>
    <w:rsid w:val="00DE6E9A"/>
    <w:rsid w:val="00DF176D"/>
    <w:rsid w:val="00DF1E3A"/>
    <w:rsid w:val="00DF24A5"/>
    <w:rsid w:val="00DF42D7"/>
    <w:rsid w:val="00DF673E"/>
    <w:rsid w:val="00DF69C2"/>
    <w:rsid w:val="00E01F1D"/>
    <w:rsid w:val="00E0226F"/>
    <w:rsid w:val="00E02FFE"/>
    <w:rsid w:val="00E061B6"/>
    <w:rsid w:val="00E0694F"/>
    <w:rsid w:val="00E071B6"/>
    <w:rsid w:val="00E16F1C"/>
    <w:rsid w:val="00E2651E"/>
    <w:rsid w:val="00E2764C"/>
    <w:rsid w:val="00E27FCB"/>
    <w:rsid w:val="00E30E9F"/>
    <w:rsid w:val="00E351F6"/>
    <w:rsid w:val="00E36725"/>
    <w:rsid w:val="00E371F7"/>
    <w:rsid w:val="00E4070F"/>
    <w:rsid w:val="00E4294E"/>
    <w:rsid w:val="00E44F53"/>
    <w:rsid w:val="00E454A3"/>
    <w:rsid w:val="00E502D3"/>
    <w:rsid w:val="00E50655"/>
    <w:rsid w:val="00E51A63"/>
    <w:rsid w:val="00E602C2"/>
    <w:rsid w:val="00E606CA"/>
    <w:rsid w:val="00E61C87"/>
    <w:rsid w:val="00E70A5C"/>
    <w:rsid w:val="00E715DF"/>
    <w:rsid w:val="00E71FA4"/>
    <w:rsid w:val="00E71FC0"/>
    <w:rsid w:val="00E75309"/>
    <w:rsid w:val="00E85C17"/>
    <w:rsid w:val="00E8635F"/>
    <w:rsid w:val="00E908F0"/>
    <w:rsid w:val="00E91DE2"/>
    <w:rsid w:val="00E93911"/>
    <w:rsid w:val="00E9463B"/>
    <w:rsid w:val="00E952E1"/>
    <w:rsid w:val="00EA3337"/>
    <w:rsid w:val="00EA45CC"/>
    <w:rsid w:val="00EA7859"/>
    <w:rsid w:val="00EB06E9"/>
    <w:rsid w:val="00EB1DCE"/>
    <w:rsid w:val="00EB66AA"/>
    <w:rsid w:val="00EC3885"/>
    <w:rsid w:val="00EC3FA5"/>
    <w:rsid w:val="00EC5BDF"/>
    <w:rsid w:val="00EC72BF"/>
    <w:rsid w:val="00ED0A2E"/>
    <w:rsid w:val="00ED133B"/>
    <w:rsid w:val="00ED5896"/>
    <w:rsid w:val="00ED7F1F"/>
    <w:rsid w:val="00EE1417"/>
    <w:rsid w:val="00EE19A5"/>
    <w:rsid w:val="00EF208A"/>
    <w:rsid w:val="00F0037D"/>
    <w:rsid w:val="00F007D3"/>
    <w:rsid w:val="00F008A5"/>
    <w:rsid w:val="00F04062"/>
    <w:rsid w:val="00F0409D"/>
    <w:rsid w:val="00F0418D"/>
    <w:rsid w:val="00F06540"/>
    <w:rsid w:val="00F11BA1"/>
    <w:rsid w:val="00F1256B"/>
    <w:rsid w:val="00F2104B"/>
    <w:rsid w:val="00F21C2C"/>
    <w:rsid w:val="00F24E6D"/>
    <w:rsid w:val="00F25997"/>
    <w:rsid w:val="00F25C3F"/>
    <w:rsid w:val="00F26627"/>
    <w:rsid w:val="00F26C17"/>
    <w:rsid w:val="00F32395"/>
    <w:rsid w:val="00F33E9C"/>
    <w:rsid w:val="00F3553B"/>
    <w:rsid w:val="00F40029"/>
    <w:rsid w:val="00F40FA5"/>
    <w:rsid w:val="00F435F1"/>
    <w:rsid w:val="00F4449C"/>
    <w:rsid w:val="00F45CFF"/>
    <w:rsid w:val="00F503C4"/>
    <w:rsid w:val="00F52B20"/>
    <w:rsid w:val="00F52FB1"/>
    <w:rsid w:val="00F53533"/>
    <w:rsid w:val="00F54FCF"/>
    <w:rsid w:val="00F6055E"/>
    <w:rsid w:val="00F62C17"/>
    <w:rsid w:val="00F6447D"/>
    <w:rsid w:val="00F66D5D"/>
    <w:rsid w:val="00F67302"/>
    <w:rsid w:val="00F71819"/>
    <w:rsid w:val="00F71880"/>
    <w:rsid w:val="00F727D0"/>
    <w:rsid w:val="00F73512"/>
    <w:rsid w:val="00F7631A"/>
    <w:rsid w:val="00F821FF"/>
    <w:rsid w:val="00F86306"/>
    <w:rsid w:val="00F86CC0"/>
    <w:rsid w:val="00F93C34"/>
    <w:rsid w:val="00F944A3"/>
    <w:rsid w:val="00F95C7C"/>
    <w:rsid w:val="00F95EC5"/>
    <w:rsid w:val="00FA0A81"/>
    <w:rsid w:val="00FA2681"/>
    <w:rsid w:val="00FB278D"/>
    <w:rsid w:val="00FB336F"/>
    <w:rsid w:val="00FB3FFE"/>
    <w:rsid w:val="00FB6A0A"/>
    <w:rsid w:val="00FC0864"/>
    <w:rsid w:val="00FC2BDC"/>
    <w:rsid w:val="00FC5844"/>
    <w:rsid w:val="00FC6826"/>
    <w:rsid w:val="00FC6F47"/>
    <w:rsid w:val="00FC7086"/>
    <w:rsid w:val="00FD0E7E"/>
    <w:rsid w:val="00FD1450"/>
    <w:rsid w:val="00FD3A0E"/>
    <w:rsid w:val="00FD4C9A"/>
    <w:rsid w:val="00FD6076"/>
    <w:rsid w:val="00FD70F3"/>
    <w:rsid w:val="00FE01C4"/>
    <w:rsid w:val="00FE24CC"/>
    <w:rsid w:val="00FE2A5F"/>
    <w:rsid w:val="00FE2DDB"/>
    <w:rsid w:val="00FE4945"/>
    <w:rsid w:val="00FE6F75"/>
    <w:rsid w:val="00FE7A0C"/>
    <w:rsid w:val="00FF4E6B"/>
    <w:rsid w:val="00FF5128"/>
    <w:rsid w:val="00FF61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A2F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26F"/>
    <w:pPr>
      <w:jc w:val="both"/>
    </w:pPr>
    <w:rPr>
      <w:rFonts w:ascii="Arial" w:eastAsia="Times New Roman" w:hAnsi="Arial" w:cs="Arial"/>
      <w:sz w:val="22"/>
      <w:szCs w:val="22"/>
      <w:lang w:eastAsia="zh-CN"/>
    </w:rPr>
  </w:style>
  <w:style w:type="paragraph" w:styleId="Heading1">
    <w:name w:val="heading 1"/>
    <w:basedOn w:val="Normal"/>
    <w:next w:val="Normal"/>
    <w:qFormat/>
    <w:pPr>
      <w:keepNext/>
      <w:spacing w:before="240" w:after="60"/>
      <w:outlineLvl w:val="0"/>
    </w:pPr>
    <w:rPr>
      <w:b/>
      <w:bCs/>
      <w:kern w:val="28"/>
    </w:rPr>
  </w:style>
  <w:style w:type="paragraph" w:styleId="Heading2">
    <w:name w:val="heading 2"/>
    <w:basedOn w:val="Normal"/>
    <w:next w:val="Normal"/>
    <w:qFormat/>
    <w:pPr>
      <w:keepNext/>
      <w:spacing w:before="240" w:after="60"/>
      <w:outlineLvl w:val="1"/>
    </w:pPr>
    <w:rPr>
      <w:b/>
      <w:bCs/>
    </w:rPr>
  </w:style>
  <w:style w:type="paragraph" w:styleId="Heading3">
    <w:name w:val="heading 3"/>
    <w:basedOn w:val="Normal"/>
    <w:next w:val="Normal"/>
    <w:qFormat/>
    <w:pPr>
      <w:keepNext/>
      <w:spacing w:before="240" w:after="60"/>
      <w:outlineLvl w:val="2"/>
    </w:pPr>
    <w:rPr>
      <w:b/>
      <w:bCs/>
    </w:rPr>
  </w:style>
  <w:style w:type="paragraph" w:styleId="Heading4">
    <w:name w:val="heading 4"/>
    <w:basedOn w:val="Normal"/>
    <w:next w:val="Normal"/>
    <w:qFormat/>
    <w:pPr>
      <w:keepNext/>
      <w:spacing w:before="240" w:after="60"/>
      <w:outlineLvl w:val="3"/>
    </w:pPr>
    <w:rPr>
      <w:b/>
      <w:bCs/>
    </w:rPr>
  </w:style>
  <w:style w:type="paragraph" w:styleId="Heading5">
    <w:name w:val="heading 5"/>
    <w:basedOn w:val="Normal"/>
    <w:next w:val="Normal"/>
    <w:link w:val="Heading5Char"/>
    <w:uiPriority w:val="9"/>
    <w:semiHidden/>
    <w:unhideWhenUsed/>
    <w:qFormat/>
    <w:rsid w:val="00011A8B"/>
    <w:pPr>
      <w:spacing w:before="240" w:after="60"/>
      <w:jc w:val="left"/>
      <w:outlineLvl w:val="4"/>
    </w:pPr>
    <w:rPr>
      <w:rFonts w:ascii="Calibri" w:hAnsi="Calibri" w:cs="Times New Roman"/>
      <w:b/>
      <w:bCs/>
      <w:i/>
      <w:iCs/>
      <w:sz w:val="26"/>
      <w:szCs w:val="26"/>
      <w:lang w:val="en-US" w:eastAsia="en-US"/>
    </w:rPr>
  </w:style>
  <w:style w:type="paragraph" w:styleId="Heading6">
    <w:name w:val="heading 6"/>
    <w:basedOn w:val="Normal"/>
    <w:next w:val="Normal"/>
    <w:link w:val="Heading6Char"/>
    <w:uiPriority w:val="9"/>
    <w:semiHidden/>
    <w:unhideWhenUsed/>
    <w:qFormat/>
    <w:rsid w:val="00011A8B"/>
    <w:pPr>
      <w:spacing w:before="240" w:after="60"/>
      <w:jc w:val="left"/>
      <w:outlineLvl w:val="5"/>
    </w:pPr>
    <w:rPr>
      <w:rFonts w:ascii="Calibri" w:hAnsi="Calibri" w:cs="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rPr>
      <w:rFonts w:ascii="Arial" w:hAnsi="Arial"/>
      <w:sz w:val="22"/>
      <w:szCs w:val="22"/>
    </w:rPr>
  </w:style>
  <w:style w:type="paragraph" w:customStyle="1" w:styleId="TABLE-col-heading">
    <w:name w:val="TABLE-col-heading"/>
    <w:basedOn w:val="Normal"/>
    <w:rsid w:val="00D4068D"/>
    <w:pPr>
      <w:keepLines/>
      <w:spacing w:line="180" w:lineRule="exact"/>
      <w:ind w:left="-57" w:right="-57"/>
      <w:jc w:val="center"/>
    </w:pPr>
    <w:rPr>
      <w:b/>
      <w:sz w:val="16"/>
    </w:rPr>
  </w:style>
  <w:style w:type="paragraph" w:styleId="FootnoteText">
    <w:name w:val="footnote text"/>
    <w:basedOn w:val="Normal"/>
    <w:semiHidden/>
    <w:rsid w:val="00E2651E"/>
    <w:rPr>
      <w:sz w:val="20"/>
      <w:szCs w:val="20"/>
    </w:rPr>
  </w:style>
  <w:style w:type="character" w:styleId="FootnoteReference">
    <w:name w:val="footnote reference"/>
    <w:semiHidden/>
    <w:rsid w:val="00E2651E"/>
    <w:rPr>
      <w:vertAlign w:val="superscript"/>
    </w:rPr>
  </w:style>
  <w:style w:type="paragraph" w:styleId="BalloonText">
    <w:name w:val="Balloon Text"/>
    <w:basedOn w:val="Normal"/>
    <w:link w:val="BalloonTextChar"/>
    <w:uiPriority w:val="99"/>
    <w:semiHidden/>
    <w:unhideWhenUsed/>
    <w:rsid w:val="009574A0"/>
    <w:rPr>
      <w:rFonts w:ascii="Tahoma" w:hAnsi="Tahoma" w:cs="Tahoma"/>
      <w:sz w:val="16"/>
      <w:szCs w:val="16"/>
    </w:rPr>
  </w:style>
  <w:style w:type="character" w:customStyle="1" w:styleId="BalloonTextChar">
    <w:name w:val="Balloon Text Char"/>
    <w:link w:val="BalloonText"/>
    <w:uiPriority w:val="99"/>
    <w:semiHidden/>
    <w:rsid w:val="009574A0"/>
    <w:rPr>
      <w:rFonts w:ascii="Tahoma" w:eastAsia="Times New Roman" w:hAnsi="Tahoma" w:cs="Tahoma"/>
      <w:sz w:val="16"/>
      <w:szCs w:val="16"/>
      <w:lang w:eastAsia="zh-CN"/>
    </w:rPr>
  </w:style>
  <w:style w:type="character" w:styleId="Hyperlink">
    <w:name w:val="Hyperlink"/>
    <w:uiPriority w:val="99"/>
    <w:unhideWhenUsed/>
    <w:rsid w:val="000B217C"/>
    <w:rPr>
      <w:color w:val="0000FF"/>
      <w:u w:val="single"/>
    </w:rPr>
  </w:style>
  <w:style w:type="character" w:customStyle="1" w:styleId="UnresolvedMention1">
    <w:name w:val="Unresolved Mention1"/>
    <w:uiPriority w:val="99"/>
    <w:semiHidden/>
    <w:unhideWhenUsed/>
    <w:rsid w:val="00E351F6"/>
    <w:rPr>
      <w:color w:val="808080"/>
      <w:shd w:val="clear" w:color="auto" w:fill="E6E6E6"/>
    </w:rPr>
  </w:style>
  <w:style w:type="character" w:styleId="CommentReference">
    <w:name w:val="annotation reference"/>
    <w:uiPriority w:val="99"/>
    <w:semiHidden/>
    <w:unhideWhenUsed/>
    <w:rsid w:val="00D24FD0"/>
    <w:rPr>
      <w:sz w:val="16"/>
      <w:szCs w:val="16"/>
    </w:rPr>
  </w:style>
  <w:style w:type="paragraph" w:styleId="CommentText">
    <w:name w:val="annotation text"/>
    <w:basedOn w:val="Normal"/>
    <w:link w:val="CommentTextChar"/>
    <w:semiHidden/>
    <w:unhideWhenUsed/>
    <w:rsid w:val="00D24FD0"/>
    <w:rPr>
      <w:sz w:val="20"/>
      <w:szCs w:val="20"/>
    </w:rPr>
  </w:style>
  <w:style w:type="character" w:customStyle="1" w:styleId="CommentTextChar">
    <w:name w:val="Comment Text Char"/>
    <w:link w:val="CommentText"/>
    <w:semiHidden/>
    <w:rsid w:val="00D24FD0"/>
    <w:rPr>
      <w:rFonts w:ascii="Arial" w:eastAsia="Times New Roman" w:hAnsi="Arial" w:cs="Arial"/>
      <w:lang w:eastAsia="zh-CN"/>
    </w:rPr>
  </w:style>
  <w:style w:type="paragraph" w:styleId="CommentSubject">
    <w:name w:val="annotation subject"/>
    <w:basedOn w:val="CommentText"/>
    <w:next w:val="CommentText"/>
    <w:link w:val="CommentSubjectChar"/>
    <w:uiPriority w:val="99"/>
    <w:semiHidden/>
    <w:unhideWhenUsed/>
    <w:rsid w:val="00D24FD0"/>
    <w:rPr>
      <w:b/>
      <w:bCs/>
    </w:rPr>
  </w:style>
  <w:style w:type="character" w:customStyle="1" w:styleId="CommentSubjectChar">
    <w:name w:val="Comment Subject Char"/>
    <w:link w:val="CommentSubject"/>
    <w:uiPriority w:val="99"/>
    <w:semiHidden/>
    <w:rsid w:val="00D24FD0"/>
    <w:rPr>
      <w:rFonts w:ascii="Arial" w:eastAsia="Times New Roman" w:hAnsi="Arial" w:cs="Arial"/>
      <w:b/>
      <w:bCs/>
      <w:lang w:eastAsia="zh-CN"/>
    </w:rPr>
  </w:style>
  <w:style w:type="paragraph" w:styleId="ListParagraph">
    <w:name w:val="List Paragraph"/>
    <w:basedOn w:val="Normal"/>
    <w:uiPriority w:val="34"/>
    <w:qFormat/>
    <w:rsid w:val="009516CB"/>
    <w:pPr>
      <w:ind w:left="720"/>
      <w:contextualSpacing/>
    </w:pPr>
    <w:rPr>
      <w:rFonts w:cs="Times New Roman"/>
      <w:szCs w:val="20"/>
      <w:lang w:eastAsia="en-US"/>
    </w:rPr>
  </w:style>
  <w:style w:type="paragraph" w:styleId="NormalWeb">
    <w:name w:val="Normal (Web)"/>
    <w:basedOn w:val="Normal"/>
    <w:uiPriority w:val="99"/>
    <w:unhideWhenUsed/>
    <w:rsid w:val="0030195D"/>
    <w:pPr>
      <w:spacing w:before="100" w:beforeAutospacing="1" w:after="100" w:afterAutospacing="1"/>
      <w:jc w:val="left"/>
    </w:pPr>
    <w:rPr>
      <w:rFonts w:ascii="Times New Roman" w:hAnsi="Times New Roman" w:cs="Times New Roman"/>
      <w:sz w:val="24"/>
      <w:szCs w:val="24"/>
      <w:lang w:val="sv-SE" w:eastAsia="sv-SE"/>
    </w:rPr>
  </w:style>
  <w:style w:type="character" w:styleId="Emphasis">
    <w:name w:val="Emphasis"/>
    <w:uiPriority w:val="20"/>
    <w:qFormat/>
    <w:rsid w:val="0030195D"/>
    <w:rPr>
      <w:i/>
      <w:iCs/>
    </w:rPr>
  </w:style>
  <w:style w:type="paragraph" w:customStyle="1" w:styleId="ISOMB">
    <w:name w:val="ISO_MB"/>
    <w:basedOn w:val="Normal"/>
    <w:rsid w:val="00CE58AE"/>
    <w:pPr>
      <w:spacing w:before="210" w:line="210" w:lineRule="exact"/>
      <w:jc w:val="left"/>
    </w:pPr>
    <w:rPr>
      <w:rFonts w:cs="Times New Roman"/>
      <w:sz w:val="18"/>
      <w:szCs w:val="20"/>
      <w:lang w:eastAsia="en-US"/>
    </w:rPr>
  </w:style>
  <w:style w:type="paragraph" w:customStyle="1" w:styleId="ISOClause">
    <w:name w:val="ISO_Clause"/>
    <w:basedOn w:val="Normal"/>
    <w:rsid w:val="00CE58AE"/>
    <w:pPr>
      <w:spacing w:before="210" w:line="210" w:lineRule="exact"/>
      <w:jc w:val="left"/>
    </w:pPr>
    <w:rPr>
      <w:rFonts w:cs="Times New Roman"/>
      <w:sz w:val="18"/>
      <w:szCs w:val="20"/>
      <w:lang w:eastAsia="en-US"/>
    </w:rPr>
  </w:style>
  <w:style w:type="paragraph" w:customStyle="1" w:styleId="ISOParagraph">
    <w:name w:val="ISO_Paragraph"/>
    <w:basedOn w:val="Normal"/>
    <w:rsid w:val="00CE58AE"/>
    <w:pPr>
      <w:spacing w:before="210" w:line="210" w:lineRule="exact"/>
      <w:jc w:val="left"/>
    </w:pPr>
    <w:rPr>
      <w:rFonts w:cs="Times New Roman"/>
      <w:sz w:val="18"/>
      <w:szCs w:val="20"/>
      <w:lang w:eastAsia="en-US"/>
    </w:rPr>
  </w:style>
  <w:style w:type="paragraph" w:customStyle="1" w:styleId="ISOCommType">
    <w:name w:val="ISO_Comm_Type"/>
    <w:basedOn w:val="Normal"/>
    <w:rsid w:val="00CE58AE"/>
    <w:pPr>
      <w:spacing w:before="210" w:line="210" w:lineRule="exact"/>
      <w:jc w:val="left"/>
    </w:pPr>
    <w:rPr>
      <w:rFonts w:cs="Times New Roman"/>
      <w:sz w:val="18"/>
      <w:szCs w:val="20"/>
      <w:lang w:eastAsia="en-US"/>
    </w:rPr>
  </w:style>
  <w:style w:type="paragraph" w:customStyle="1" w:styleId="ISOChange">
    <w:name w:val="ISO_Change"/>
    <w:basedOn w:val="Normal"/>
    <w:rsid w:val="00CE58AE"/>
    <w:pPr>
      <w:spacing w:before="210" w:line="210" w:lineRule="exact"/>
      <w:jc w:val="left"/>
    </w:pPr>
    <w:rPr>
      <w:rFonts w:cs="Times New Roman"/>
      <w:sz w:val="18"/>
      <w:szCs w:val="20"/>
      <w:lang w:eastAsia="en-US"/>
    </w:rPr>
  </w:style>
  <w:style w:type="paragraph" w:customStyle="1" w:styleId="ISOSecretObservations">
    <w:name w:val="ISO_Secret_Observations"/>
    <w:basedOn w:val="Normal"/>
    <w:rsid w:val="00CE58AE"/>
    <w:pPr>
      <w:spacing w:before="210" w:line="210" w:lineRule="exact"/>
      <w:jc w:val="left"/>
    </w:pPr>
    <w:rPr>
      <w:rFonts w:cs="Times New Roman"/>
      <w:sz w:val="18"/>
      <w:szCs w:val="20"/>
      <w:lang w:eastAsia="en-US"/>
    </w:rPr>
  </w:style>
  <w:style w:type="paragraph" w:customStyle="1" w:styleId="ISOComments">
    <w:name w:val="ISO_Comments"/>
    <w:basedOn w:val="Normal"/>
    <w:rsid w:val="00183184"/>
    <w:pPr>
      <w:spacing w:before="210" w:line="210" w:lineRule="exact"/>
      <w:jc w:val="left"/>
    </w:pPr>
    <w:rPr>
      <w:rFonts w:cs="Times New Roman"/>
      <w:sz w:val="18"/>
      <w:szCs w:val="20"/>
      <w:lang w:eastAsia="en-US"/>
    </w:rPr>
  </w:style>
  <w:style w:type="character" w:customStyle="1" w:styleId="shorttext">
    <w:name w:val="short_text"/>
    <w:rsid w:val="007D46B5"/>
  </w:style>
  <w:style w:type="paragraph" w:customStyle="1" w:styleId="Default">
    <w:name w:val="Default"/>
    <w:rsid w:val="007D46B5"/>
    <w:pPr>
      <w:autoSpaceDE w:val="0"/>
      <w:autoSpaceDN w:val="0"/>
      <w:adjustRightInd w:val="0"/>
    </w:pPr>
    <w:rPr>
      <w:rFonts w:ascii="Arial" w:eastAsia="Times New Roman" w:hAnsi="Arial" w:cs="Arial"/>
      <w:color w:val="000000"/>
      <w:sz w:val="24"/>
      <w:szCs w:val="24"/>
      <w:lang w:val="sv-SE" w:eastAsia="sv-SE"/>
    </w:rPr>
  </w:style>
  <w:style w:type="paragraph" w:customStyle="1" w:styleId="NO">
    <w:name w:val="NO"/>
    <w:basedOn w:val="Normal"/>
    <w:link w:val="NOChar"/>
    <w:rsid w:val="003143CA"/>
    <w:pPr>
      <w:keepLines/>
      <w:overflowPunct w:val="0"/>
      <w:autoSpaceDE w:val="0"/>
      <w:autoSpaceDN w:val="0"/>
      <w:adjustRightInd w:val="0"/>
      <w:spacing w:after="180"/>
      <w:ind w:left="1135" w:hanging="851"/>
      <w:jc w:val="left"/>
      <w:textAlignment w:val="baseline"/>
    </w:pPr>
    <w:rPr>
      <w:rFonts w:ascii="Times New Roman" w:hAnsi="Times New Roman" w:cs="Times New Roman"/>
      <w:sz w:val="20"/>
      <w:szCs w:val="20"/>
      <w:lang w:eastAsia="en-US"/>
    </w:rPr>
  </w:style>
  <w:style w:type="character" w:customStyle="1" w:styleId="NOChar">
    <w:name w:val="NO Char"/>
    <w:link w:val="NO"/>
    <w:rsid w:val="003143CA"/>
    <w:rPr>
      <w:rFonts w:eastAsia="Times New Roman"/>
      <w:lang w:eastAsia="en-US"/>
    </w:rPr>
  </w:style>
  <w:style w:type="character" w:customStyle="1" w:styleId="apple-tab-span">
    <w:name w:val="apple-tab-span"/>
    <w:rsid w:val="005F714A"/>
  </w:style>
  <w:style w:type="character" w:customStyle="1" w:styleId="Heading6Char">
    <w:name w:val="Heading 6 Char"/>
    <w:link w:val="Heading6"/>
    <w:uiPriority w:val="9"/>
    <w:semiHidden/>
    <w:rsid w:val="00011A8B"/>
    <w:rPr>
      <w:rFonts w:ascii="Calibri" w:eastAsia="Times New Roman" w:hAnsi="Calibri"/>
      <w:b/>
      <w:bCs/>
      <w:sz w:val="22"/>
      <w:szCs w:val="22"/>
      <w:lang w:val="en-US" w:eastAsia="en-US"/>
    </w:rPr>
  </w:style>
  <w:style w:type="character" w:customStyle="1" w:styleId="apple-converted-space">
    <w:name w:val="apple-converted-space"/>
    <w:rsid w:val="00011A8B"/>
  </w:style>
  <w:style w:type="character" w:customStyle="1" w:styleId="Heading5Char">
    <w:name w:val="Heading 5 Char"/>
    <w:link w:val="Heading5"/>
    <w:uiPriority w:val="9"/>
    <w:semiHidden/>
    <w:rsid w:val="00011A8B"/>
    <w:rPr>
      <w:rFonts w:ascii="Calibri" w:eastAsia="Times New Roman" w:hAnsi="Calibri"/>
      <w:b/>
      <w:bCs/>
      <w:i/>
      <w:iCs/>
      <w:sz w:val="26"/>
      <w:szCs w:val="26"/>
      <w:lang w:val="en-US" w:eastAsia="en-US"/>
    </w:rPr>
  </w:style>
  <w:style w:type="paragraph" w:customStyle="1" w:styleId="B1">
    <w:name w:val="B1+"/>
    <w:basedOn w:val="Normal"/>
    <w:link w:val="B1Car"/>
    <w:rsid w:val="001842F1"/>
    <w:pPr>
      <w:numPr>
        <w:numId w:val="15"/>
      </w:numPr>
      <w:overflowPunct w:val="0"/>
      <w:autoSpaceDE w:val="0"/>
      <w:autoSpaceDN w:val="0"/>
      <w:adjustRightInd w:val="0"/>
      <w:spacing w:after="180"/>
      <w:jc w:val="left"/>
      <w:textAlignment w:val="baseline"/>
    </w:pPr>
    <w:rPr>
      <w:rFonts w:ascii="Times New Roman" w:hAnsi="Times New Roman" w:cs="Times New Roman"/>
      <w:sz w:val="20"/>
      <w:szCs w:val="20"/>
      <w:lang w:eastAsia="en-US"/>
    </w:rPr>
  </w:style>
  <w:style w:type="character" w:customStyle="1" w:styleId="B1Car">
    <w:name w:val="B1+ Car"/>
    <w:link w:val="B1"/>
    <w:rsid w:val="001842F1"/>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06281">
      <w:bodyDiv w:val="1"/>
      <w:marLeft w:val="0"/>
      <w:marRight w:val="0"/>
      <w:marTop w:val="0"/>
      <w:marBottom w:val="0"/>
      <w:divBdr>
        <w:top w:val="none" w:sz="0" w:space="0" w:color="auto"/>
        <w:left w:val="none" w:sz="0" w:space="0" w:color="auto"/>
        <w:bottom w:val="none" w:sz="0" w:space="0" w:color="auto"/>
        <w:right w:val="none" w:sz="0" w:space="0" w:color="auto"/>
      </w:divBdr>
    </w:div>
    <w:div w:id="47581942">
      <w:bodyDiv w:val="1"/>
      <w:marLeft w:val="45"/>
      <w:marRight w:val="45"/>
      <w:marTop w:val="45"/>
      <w:marBottom w:val="45"/>
      <w:divBdr>
        <w:top w:val="none" w:sz="0" w:space="0" w:color="auto"/>
        <w:left w:val="none" w:sz="0" w:space="0" w:color="auto"/>
        <w:bottom w:val="none" w:sz="0" w:space="0" w:color="auto"/>
        <w:right w:val="none" w:sz="0" w:space="0" w:color="auto"/>
      </w:divBdr>
      <w:divsChild>
        <w:div w:id="207369648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37378320">
      <w:bodyDiv w:val="1"/>
      <w:marLeft w:val="0"/>
      <w:marRight w:val="0"/>
      <w:marTop w:val="0"/>
      <w:marBottom w:val="0"/>
      <w:divBdr>
        <w:top w:val="none" w:sz="0" w:space="0" w:color="auto"/>
        <w:left w:val="none" w:sz="0" w:space="0" w:color="auto"/>
        <w:bottom w:val="none" w:sz="0" w:space="0" w:color="auto"/>
        <w:right w:val="none" w:sz="0" w:space="0" w:color="auto"/>
      </w:divBdr>
    </w:div>
    <w:div w:id="179970637">
      <w:bodyDiv w:val="1"/>
      <w:marLeft w:val="0"/>
      <w:marRight w:val="0"/>
      <w:marTop w:val="0"/>
      <w:marBottom w:val="0"/>
      <w:divBdr>
        <w:top w:val="none" w:sz="0" w:space="0" w:color="auto"/>
        <w:left w:val="none" w:sz="0" w:space="0" w:color="auto"/>
        <w:bottom w:val="none" w:sz="0" w:space="0" w:color="auto"/>
        <w:right w:val="none" w:sz="0" w:space="0" w:color="auto"/>
      </w:divBdr>
    </w:div>
    <w:div w:id="186797635">
      <w:bodyDiv w:val="1"/>
      <w:marLeft w:val="0"/>
      <w:marRight w:val="0"/>
      <w:marTop w:val="0"/>
      <w:marBottom w:val="0"/>
      <w:divBdr>
        <w:top w:val="none" w:sz="0" w:space="0" w:color="auto"/>
        <w:left w:val="none" w:sz="0" w:space="0" w:color="auto"/>
        <w:bottom w:val="none" w:sz="0" w:space="0" w:color="auto"/>
        <w:right w:val="none" w:sz="0" w:space="0" w:color="auto"/>
      </w:divBdr>
    </w:div>
    <w:div w:id="203636919">
      <w:bodyDiv w:val="1"/>
      <w:marLeft w:val="0"/>
      <w:marRight w:val="0"/>
      <w:marTop w:val="0"/>
      <w:marBottom w:val="0"/>
      <w:divBdr>
        <w:top w:val="none" w:sz="0" w:space="0" w:color="auto"/>
        <w:left w:val="none" w:sz="0" w:space="0" w:color="auto"/>
        <w:bottom w:val="none" w:sz="0" w:space="0" w:color="auto"/>
        <w:right w:val="none" w:sz="0" w:space="0" w:color="auto"/>
      </w:divBdr>
    </w:div>
    <w:div w:id="216400669">
      <w:bodyDiv w:val="1"/>
      <w:marLeft w:val="0"/>
      <w:marRight w:val="0"/>
      <w:marTop w:val="0"/>
      <w:marBottom w:val="0"/>
      <w:divBdr>
        <w:top w:val="none" w:sz="0" w:space="0" w:color="auto"/>
        <w:left w:val="none" w:sz="0" w:space="0" w:color="auto"/>
        <w:bottom w:val="none" w:sz="0" w:space="0" w:color="auto"/>
        <w:right w:val="none" w:sz="0" w:space="0" w:color="auto"/>
      </w:divBdr>
    </w:div>
    <w:div w:id="227038569">
      <w:bodyDiv w:val="1"/>
      <w:marLeft w:val="0"/>
      <w:marRight w:val="0"/>
      <w:marTop w:val="0"/>
      <w:marBottom w:val="0"/>
      <w:divBdr>
        <w:top w:val="none" w:sz="0" w:space="0" w:color="auto"/>
        <w:left w:val="none" w:sz="0" w:space="0" w:color="auto"/>
        <w:bottom w:val="none" w:sz="0" w:space="0" w:color="auto"/>
        <w:right w:val="none" w:sz="0" w:space="0" w:color="auto"/>
      </w:divBdr>
    </w:div>
    <w:div w:id="247929198">
      <w:bodyDiv w:val="1"/>
      <w:marLeft w:val="0"/>
      <w:marRight w:val="0"/>
      <w:marTop w:val="0"/>
      <w:marBottom w:val="0"/>
      <w:divBdr>
        <w:top w:val="none" w:sz="0" w:space="0" w:color="auto"/>
        <w:left w:val="none" w:sz="0" w:space="0" w:color="auto"/>
        <w:bottom w:val="none" w:sz="0" w:space="0" w:color="auto"/>
        <w:right w:val="none" w:sz="0" w:space="0" w:color="auto"/>
      </w:divBdr>
    </w:div>
    <w:div w:id="266817122">
      <w:bodyDiv w:val="1"/>
      <w:marLeft w:val="0"/>
      <w:marRight w:val="0"/>
      <w:marTop w:val="0"/>
      <w:marBottom w:val="0"/>
      <w:divBdr>
        <w:top w:val="none" w:sz="0" w:space="0" w:color="auto"/>
        <w:left w:val="none" w:sz="0" w:space="0" w:color="auto"/>
        <w:bottom w:val="none" w:sz="0" w:space="0" w:color="auto"/>
        <w:right w:val="none" w:sz="0" w:space="0" w:color="auto"/>
      </w:divBdr>
    </w:div>
    <w:div w:id="272252104">
      <w:bodyDiv w:val="1"/>
      <w:marLeft w:val="0"/>
      <w:marRight w:val="0"/>
      <w:marTop w:val="0"/>
      <w:marBottom w:val="0"/>
      <w:divBdr>
        <w:top w:val="none" w:sz="0" w:space="0" w:color="auto"/>
        <w:left w:val="none" w:sz="0" w:space="0" w:color="auto"/>
        <w:bottom w:val="none" w:sz="0" w:space="0" w:color="auto"/>
        <w:right w:val="none" w:sz="0" w:space="0" w:color="auto"/>
      </w:divBdr>
    </w:div>
    <w:div w:id="361171839">
      <w:bodyDiv w:val="1"/>
      <w:marLeft w:val="0"/>
      <w:marRight w:val="0"/>
      <w:marTop w:val="0"/>
      <w:marBottom w:val="0"/>
      <w:divBdr>
        <w:top w:val="none" w:sz="0" w:space="0" w:color="auto"/>
        <w:left w:val="none" w:sz="0" w:space="0" w:color="auto"/>
        <w:bottom w:val="none" w:sz="0" w:space="0" w:color="auto"/>
        <w:right w:val="none" w:sz="0" w:space="0" w:color="auto"/>
      </w:divBdr>
    </w:div>
    <w:div w:id="392391835">
      <w:bodyDiv w:val="1"/>
      <w:marLeft w:val="0"/>
      <w:marRight w:val="0"/>
      <w:marTop w:val="0"/>
      <w:marBottom w:val="0"/>
      <w:divBdr>
        <w:top w:val="none" w:sz="0" w:space="0" w:color="auto"/>
        <w:left w:val="none" w:sz="0" w:space="0" w:color="auto"/>
        <w:bottom w:val="none" w:sz="0" w:space="0" w:color="auto"/>
        <w:right w:val="none" w:sz="0" w:space="0" w:color="auto"/>
      </w:divBdr>
    </w:div>
    <w:div w:id="405810374">
      <w:bodyDiv w:val="1"/>
      <w:marLeft w:val="0"/>
      <w:marRight w:val="0"/>
      <w:marTop w:val="0"/>
      <w:marBottom w:val="0"/>
      <w:divBdr>
        <w:top w:val="none" w:sz="0" w:space="0" w:color="auto"/>
        <w:left w:val="none" w:sz="0" w:space="0" w:color="auto"/>
        <w:bottom w:val="none" w:sz="0" w:space="0" w:color="auto"/>
        <w:right w:val="none" w:sz="0" w:space="0" w:color="auto"/>
      </w:divBdr>
    </w:div>
    <w:div w:id="545721368">
      <w:bodyDiv w:val="1"/>
      <w:marLeft w:val="0"/>
      <w:marRight w:val="0"/>
      <w:marTop w:val="0"/>
      <w:marBottom w:val="0"/>
      <w:divBdr>
        <w:top w:val="none" w:sz="0" w:space="0" w:color="auto"/>
        <w:left w:val="none" w:sz="0" w:space="0" w:color="auto"/>
        <w:bottom w:val="none" w:sz="0" w:space="0" w:color="auto"/>
        <w:right w:val="none" w:sz="0" w:space="0" w:color="auto"/>
      </w:divBdr>
    </w:div>
    <w:div w:id="549682666">
      <w:bodyDiv w:val="1"/>
      <w:marLeft w:val="0"/>
      <w:marRight w:val="0"/>
      <w:marTop w:val="0"/>
      <w:marBottom w:val="0"/>
      <w:divBdr>
        <w:top w:val="none" w:sz="0" w:space="0" w:color="auto"/>
        <w:left w:val="none" w:sz="0" w:space="0" w:color="auto"/>
        <w:bottom w:val="none" w:sz="0" w:space="0" w:color="auto"/>
        <w:right w:val="none" w:sz="0" w:space="0" w:color="auto"/>
      </w:divBdr>
    </w:div>
    <w:div w:id="581838490">
      <w:bodyDiv w:val="1"/>
      <w:marLeft w:val="0"/>
      <w:marRight w:val="0"/>
      <w:marTop w:val="0"/>
      <w:marBottom w:val="0"/>
      <w:divBdr>
        <w:top w:val="none" w:sz="0" w:space="0" w:color="auto"/>
        <w:left w:val="none" w:sz="0" w:space="0" w:color="auto"/>
        <w:bottom w:val="none" w:sz="0" w:space="0" w:color="auto"/>
        <w:right w:val="none" w:sz="0" w:space="0" w:color="auto"/>
      </w:divBdr>
    </w:div>
    <w:div w:id="616839595">
      <w:bodyDiv w:val="1"/>
      <w:marLeft w:val="0"/>
      <w:marRight w:val="0"/>
      <w:marTop w:val="0"/>
      <w:marBottom w:val="0"/>
      <w:divBdr>
        <w:top w:val="none" w:sz="0" w:space="0" w:color="auto"/>
        <w:left w:val="none" w:sz="0" w:space="0" w:color="auto"/>
        <w:bottom w:val="none" w:sz="0" w:space="0" w:color="auto"/>
        <w:right w:val="none" w:sz="0" w:space="0" w:color="auto"/>
      </w:divBdr>
    </w:div>
    <w:div w:id="699475347">
      <w:bodyDiv w:val="1"/>
      <w:marLeft w:val="0"/>
      <w:marRight w:val="0"/>
      <w:marTop w:val="0"/>
      <w:marBottom w:val="0"/>
      <w:divBdr>
        <w:top w:val="none" w:sz="0" w:space="0" w:color="auto"/>
        <w:left w:val="none" w:sz="0" w:space="0" w:color="auto"/>
        <w:bottom w:val="none" w:sz="0" w:space="0" w:color="auto"/>
        <w:right w:val="none" w:sz="0" w:space="0" w:color="auto"/>
      </w:divBdr>
    </w:div>
    <w:div w:id="738744176">
      <w:bodyDiv w:val="1"/>
      <w:marLeft w:val="45"/>
      <w:marRight w:val="45"/>
      <w:marTop w:val="45"/>
      <w:marBottom w:val="45"/>
      <w:divBdr>
        <w:top w:val="none" w:sz="0" w:space="0" w:color="auto"/>
        <w:left w:val="none" w:sz="0" w:space="0" w:color="auto"/>
        <w:bottom w:val="none" w:sz="0" w:space="0" w:color="auto"/>
        <w:right w:val="none" w:sz="0" w:space="0" w:color="auto"/>
      </w:divBdr>
      <w:divsChild>
        <w:div w:id="147556320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48624854">
      <w:bodyDiv w:val="1"/>
      <w:marLeft w:val="0"/>
      <w:marRight w:val="0"/>
      <w:marTop w:val="0"/>
      <w:marBottom w:val="0"/>
      <w:divBdr>
        <w:top w:val="none" w:sz="0" w:space="0" w:color="auto"/>
        <w:left w:val="none" w:sz="0" w:space="0" w:color="auto"/>
        <w:bottom w:val="none" w:sz="0" w:space="0" w:color="auto"/>
        <w:right w:val="none" w:sz="0" w:space="0" w:color="auto"/>
      </w:divBdr>
    </w:div>
    <w:div w:id="758722500">
      <w:bodyDiv w:val="1"/>
      <w:marLeft w:val="0"/>
      <w:marRight w:val="0"/>
      <w:marTop w:val="0"/>
      <w:marBottom w:val="0"/>
      <w:divBdr>
        <w:top w:val="none" w:sz="0" w:space="0" w:color="auto"/>
        <w:left w:val="none" w:sz="0" w:space="0" w:color="auto"/>
        <w:bottom w:val="none" w:sz="0" w:space="0" w:color="auto"/>
        <w:right w:val="none" w:sz="0" w:space="0" w:color="auto"/>
      </w:divBdr>
    </w:div>
    <w:div w:id="779572496">
      <w:bodyDiv w:val="1"/>
      <w:marLeft w:val="0"/>
      <w:marRight w:val="0"/>
      <w:marTop w:val="0"/>
      <w:marBottom w:val="0"/>
      <w:divBdr>
        <w:top w:val="none" w:sz="0" w:space="0" w:color="auto"/>
        <w:left w:val="none" w:sz="0" w:space="0" w:color="auto"/>
        <w:bottom w:val="none" w:sz="0" w:space="0" w:color="auto"/>
        <w:right w:val="none" w:sz="0" w:space="0" w:color="auto"/>
      </w:divBdr>
    </w:div>
    <w:div w:id="861239325">
      <w:bodyDiv w:val="1"/>
      <w:marLeft w:val="0"/>
      <w:marRight w:val="0"/>
      <w:marTop w:val="0"/>
      <w:marBottom w:val="0"/>
      <w:divBdr>
        <w:top w:val="none" w:sz="0" w:space="0" w:color="auto"/>
        <w:left w:val="none" w:sz="0" w:space="0" w:color="auto"/>
        <w:bottom w:val="none" w:sz="0" w:space="0" w:color="auto"/>
        <w:right w:val="none" w:sz="0" w:space="0" w:color="auto"/>
      </w:divBdr>
    </w:div>
    <w:div w:id="902762107">
      <w:bodyDiv w:val="1"/>
      <w:marLeft w:val="0"/>
      <w:marRight w:val="0"/>
      <w:marTop w:val="0"/>
      <w:marBottom w:val="0"/>
      <w:divBdr>
        <w:top w:val="none" w:sz="0" w:space="0" w:color="auto"/>
        <w:left w:val="none" w:sz="0" w:space="0" w:color="auto"/>
        <w:bottom w:val="none" w:sz="0" w:space="0" w:color="auto"/>
        <w:right w:val="none" w:sz="0" w:space="0" w:color="auto"/>
      </w:divBdr>
    </w:div>
    <w:div w:id="929239295">
      <w:bodyDiv w:val="1"/>
      <w:marLeft w:val="0"/>
      <w:marRight w:val="0"/>
      <w:marTop w:val="0"/>
      <w:marBottom w:val="0"/>
      <w:divBdr>
        <w:top w:val="none" w:sz="0" w:space="0" w:color="auto"/>
        <w:left w:val="none" w:sz="0" w:space="0" w:color="auto"/>
        <w:bottom w:val="none" w:sz="0" w:space="0" w:color="auto"/>
        <w:right w:val="none" w:sz="0" w:space="0" w:color="auto"/>
      </w:divBdr>
    </w:div>
    <w:div w:id="977536098">
      <w:bodyDiv w:val="1"/>
      <w:marLeft w:val="0"/>
      <w:marRight w:val="0"/>
      <w:marTop w:val="0"/>
      <w:marBottom w:val="0"/>
      <w:divBdr>
        <w:top w:val="none" w:sz="0" w:space="0" w:color="auto"/>
        <w:left w:val="none" w:sz="0" w:space="0" w:color="auto"/>
        <w:bottom w:val="none" w:sz="0" w:space="0" w:color="auto"/>
        <w:right w:val="none" w:sz="0" w:space="0" w:color="auto"/>
      </w:divBdr>
    </w:div>
    <w:div w:id="980309466">
      <w:bodyDiv w:val="1"/>
      <w:marLeft w:val="0"/>
      <w:marRight w:val="0"/>
      <w:marTop w:val="0"/>
      <w:marBottom w:val="0"/>
      <w:divBdr>
        <w:top w:val="none" w:sz="0" w:space="0" w:color="auto"/>
        <w:left w:val="none" w:sz="0" w:space="0" w:color="auto"/>
        <w:bottom w:val="none" w:sz="0" w:space="0" w:color="auto"/>
        <w:right w:val="none" w:sz="0" w:space="0" w:color="auto"/>
      </w:divBdr>
    </w:div>
    <w:div w:id="1032848617">
      <w:bodyDiv w:val="1"/>
      <w:marLeft w:val="0"/>
      <w:marRight w:val="0"/>
      <w:marTop w:val="0"/>
      <w:marBottom w:val="0"/>
      <w:divBdr>
        <w:top w:val="none" w:sz="0" w:space="0" w:color="auto"/>
        <w:left w:val="none" w:sz="0" w:space="0" w:color="auto"/>
        <w:bottom w:val="none" w:sz="0" w:space="0" w:color="auto"/>
        <w:right w:val="none" w:sz="0" w:space="0" w:color="auto"/>
      </w:divBdr>
    </w:div>
    <w:div w:id="1041632755">
      <w:bodyDiv w:val="1"/>
      <w:marLeft w:val="0"/>
      <w:marRight w:val="0"/>
      <w:marTop w:val="0"/>
      <w:marBottom w:val="0"/>
      <w:divBdr>
        <w:top w:val="none" w:sz="0" w:space="0" w:color="auto"/>
        <w:left w:val="none" w:sz="0" w:space="0" w:color="auto"/>
        <w:bottom w:val="none" w:sz="0" w:space="0" w:color="auto"/>
        <w:right w:val="none" w:sz="0" w:space="0" w:color="auto"/>
      </w:divBdr>
    </w:div>
    <w:div w:id="1076895899">
      <w:bodyDiv w:val="1"/>
      <w:marLeft w:val="0"/>
      <w:marRight w:val="0"/>
      <w:marTop w:val="0"/>
      <w:marBottom w:val="0"/>
      <w:divBdr>
        <w:top w:val="none" w:sz="0" w:space="0" w:color="auto"/>
        <w:left w:val="none" w:sz="0" w:space="0" w:color="auto"/>
        <w:bottom w:val="none" w:sz="0" w:space="0" w:color="auto"/>
        <w:right w:val="none" w:sz="0" w:space="0" w:color="auto"/>
      </w:divBdr>
    </w:div>
    <w:div w:id="1119491089">
      <w:bodyDiv w:val="1"/>
      <w:marLeft w:val="0"/>
      <w:marRight w:val="0"/>
      <w:marTop w:val="0"/>
      <w:marBottom w:val="0"/>
      <w:divBdr>
        <w:top w:val="none" w:sz="0" w:space="0" w:color="auto"/>
        <w:left w:val="none" w:sz="0" w:space="0" w:color="auto"/>
        <w:bottom w:val="none" w:sz="0" w:space="0" w:color="auto"/>
        <w:right w:val="none" w:sz="0" w:space="0" w:color="auto"/>
      </w:divBdr>
    </w:div>
    <w:div w:id="1122457929">
      <w:bodyDiv w:val="1"/>
      <w:marLeft w:val="0"/>
      <w:marRight w:val="0"/>
      <w:marTop w:val="0"/>
      <w:marBottom w:val="0"/>
      <w:divBdr>
        <w:top w:val="none" w:sz="0" w:space="0" w:color="auto"/>
        <w:left w:val="none" w:sz="0" w:space="0" w:color="auto"/>
        <w:bottom w:val="none" w:sz="0" w:space="0" w:color="auto"/>
        <w:right w:val="none" w:sz="0" w:space="0" w:color="auto"/>
      </w:divBdr>
    </w:div>
    <w:div w:id="1123579722">
      <w:bodyDiv w:val="1"/>
      <w:marLeft w:val="0"/>
      <w:marRight w:val="0"/>
      <w:marTop w:val="0"/>
      <w:marBottom w:val="0"/>
      <w:divBdr>
        <w:top w:val="none" w:sz="0" w:space="0" w:color="auto"/>
        <w:left w:val="none" w:sz="0" w:space="0" w:color="auto"/>
        <w:bottom w:val="none" w:sz="0" w:space="0" w:color="auto"/>
        <w:right w:val="none" w:sz="0" w:space="0" w:color="auto"/>
      </w:divBdr>
    </w:div>
    <w:div w:id="1128740700">
      <w:bodyDiv w:val="1"/>
      <w:marLeft w:val="0"/>
      <w:marRight w:val="0"/>
      <w:marTop w:val="0"/>
      <w:marBottom w:val="0"/>
      <w:divBdr>
        <w:top w:val="none" w:sz="0" w:space="0" w:color="auto"/>
        <w:left w:val="none" w:sz="0" w:space="0" w:color="auto"/>
        <w:bottom w:val="none" w:sz="0" w:space="0" w:color="auto"/>
        <w:right w:val="none" w:sz="0" w:space="0" w:color="auto"/>
      </w:divBdr>
    </w:div>
    <w:div w:id="1156339140">
      <w:bodyDiv w:val="1"/>
      <w:marLeft w:val="0"/>
      <w:marRight w:val="0"/>
      <w:marTop w:val="0"/>
      <w:marBottom w:val="0"/>
      <w:divBdr>
        <w:top w:val="none" w:sz="0" w:space="0" w:color="auto"/>
        <w:left w:val="none" w:sz="0" w:space="0" w:color="auto"/>
        <w:bottom w:val="none" w:sz="0" w:space="0" w:color="auto"/>
        <w:right w:val="none" w:sz="0" w:space="0" w:color="auto"/>
      </w:divBdr>
    </w:div>
    <w:div w:id="1159662370">
      <w:bodyDiv w:val="1"/>
      <w:marLeft w:val="0"/>
      <w:marRight w:val="0"/>
      <w:marTop w:val="0"/>
      <w:marBottom w:val="0"/>
      <w:divBdr>
        <w:top w:val="none" w:sz="0" w:space="0" w:color="auto"/>
        <w:left w:val="none" w:sz="0" w:space="0" w:color="auto"/>
        <w:bottom w:val="none" w:sz="0" w:space="0" w:color="auto"/>
        <w:right w:val="none" w:sz="0" w:space="0" w:color="auto"/>
      </w:divBdr>
    </w:div>
    <w:div w:id="1167093621">
      <w:bodyDiv w:val="1"/>
      <w:marLeft w:val="0"/>
      <w:marRight w:val="0"/>
      <w:marTop w:val="0"/>
      <w:marBottom w:val="0"/>
      <w:divBdr>
        <w:top w:val="none" w:sz="0" w:space="0" w:color="auto"/>
        <w:left w:val="none" w:sz="0" w:space="0" w:color="auto"/>
        <w:bottom w:val="none" w:sz="0" w:space="0" w:color="auto"/>
        <w:right w:val="none" w:sz="0" w:space="0" w:color="auto"/>
      </w:divBdr>
    </w:div>
    <w:div w:id="1170875766">
      <w:bodyDiv w:val="1"/>
      <w:marLeft w:val="0"/>
      <w:marRight w:val="0"/>
      <w:marTop w:val="0"/>
      <w:marBottom w:val="0"/>
      <w:divBdr>
        <w:top w:val="none" w:sz="0" w:space="0" w:color="auto"/>
        <w:left w:val="none" w:sz="0" w:space="0" w:color="auto"/>
        <w:bottom w:val="none" w:sz="0" w:space="0" w:color="auto"/>
        <w:right w:val="none" w:sz="0" w:space="0" w:color="auto"/>
      </w:divBdr>
    </w:div>
    <w:div w:id="1244218559">
      <w:bodyDiv w:val="1"/>
      <w:marLeft w:val="0"/>
      <w:marRight w:val="0"/>
      <w:marTop w:val="0"/>
      <w:marBottom w:val="0"/>
      <w:divBdr>
        <w:top w:val="none" w:sz="0" w:space="0" w:color="auto"/>
        <w:left w:val="none" w:sz="0" w:space="0" w:color="auto"/>
        <w:bottom w:val="none" w:sz="0" w:space="0" w:color="auto"/>
        <w:right w:val="none" w:sz="0" w:space="0" w:color="auto"/>
      </w:divBdr>
    </w:div>
    <w:div w:id="1266962755">
      <w:bodyDiv w:val="1"/>
      <w:marLeft w:val="0"/>
      <w:marRight w:val="0"/>
      <w:marTop w:val="0"/>
      <w:marBottom w:val="0"/>
      <w:divBdr>
        <w:top w:val="none" w:sz="0" w:space="0" w:color="auto"/>
        <w:left w:val="none" w:sz="0" w:space="0" w:color="auto"/>
        <w:bottom w:val="none" w:sz="0" w:space="0" w:color="auto"/>
        <w:right w:val="none" w:sz="0" w:space="0" w:color="auto"/>
      </w:divBdr>
    </w:div>
    <w:div w:id="1289047083">
      <w:bodyDiv w:val="1"/>
      <w:marLeft w:val="0"/>
      <w:marRight w:val="0"/>
      <w:marTop w:val="0"/>
      <w:marBottom w:val="0"/>
      <w:divBdr>
        <w:top w:val="none" w:sz="0" w:space="0" w:color="auto"/>
        <w:left w:val="none" w:sz="0" w:space="0" w:color="auto"/>
        <w:bottom w:val="none" w:sz="0" w:space="0" w:color="auto"/>
        <w:right w:val="none" w:sz="0" w:space="0" w:color="auto"/>
      </w:divBdr>
    </w:div>
    <w:div w:id="1289360828">
      <w:bodyDiv w:val="1"/>
      <w:marLeft w:val="0"/>
      <w:marRight w:val="0"/>
      <w:marTop w:val="0"/>
      <w:marBottom w:val="0"/>
      <w:divBdr>
        <w:top w:val="none" w:sz="0" w:space="0" w:color="auto"/>
        <w:left w:val="none" w:sz="0" w:space="0" w:color="auto"/>
        <w:bottom w:val="none" w:sz="0" w:space="0" w:color="auto"/>
        <w:right w:val="none" w:sz="0" w:space="0" w:color="auto"/>
      </w:divBdr>
    </w:div>
    <w:div w:id="1330258476">
      <w:bodyDiv w:val="1"/>
      <w:marLeft w:val="0"/>
      <w:marRight w:val="0"/>
      <w:marTop w:val="0"/>
      <w:marBottom w:val="0"/>
      <w:divBdr>
        <w:top w:val="none" w:sz="0" w:space="0" w:color="auto"/>
        <w:left w:val="none" w:sz="0" w:space="0" w:color="auto"/>
        <w:bottom w:val="none" w:sz="0" w:space="0" w:color="auto"/>
        <w:right w:val="none" w:sz="0" w:space="0" w:color="auto"/>
      </w:divBdr>
    </w:div>
    <w:div w:id="1404722281">
      <w:bodyDiv w:val="1"/>
      <w:marLeft w:val="0"/>
      <w:marRight w:val="0"/>
      <w:marTop w:val="0"/>
      <w:marBottom w:val="0"/>
      <w:divBdr>
        <w:top w:val="none" w:sz="0" w:space="0" w:color="auto"/>
        <w:left w:val="none" w:sz="0" w:space="0" w:color="auto"/>
        <w:bottom w:val="none" w:sz="0" w:space="0" w:color="auto"/>
        <w:right w:val="none" w:sz="0" w:space="0" w:color="auto"/>
      </w:divBdr>
    </w:div>
    <w:div w:id="1444377590">
      <w:bodyDiv w:val="1"/>
      <w:marLeft w:val="0"/>
      <w:marRight w:val="0"/>
      <w:marTop w:val="0"/>
      <w:marBottom w:val="0"/>
      <w:divBdr>
        <w:top w:val="none" w:sz="0" w:space="0" w:color="auto"/>
        <w:left w:val="none" w:sz="0" w:space="0" w:color="auto"/>
        <w:bottom w:val="none" w:sz="0" w:space="0" w:color="auto"/>
        <w:right w:val="none" w:sz="0" w:space="0" w:color="auto"/>
      </w:divBdr>
    </w:div>
    <w:div w:id="1445928664">
      <w:bodyDiv w:val="1"/>
      <w:marLeft w:val="45"/>
      <w:marRight w:val="45"/>
      <w:marTop w:val="45"/>
      <w:marBottom w:val="45"/>
      <w:divBdr>
        <w:top w:val="none" w:sz="0" w:space="0" w:color="auto"/>
        <w:left w:val="none" w:sz="0" w:space="0" w:color="auto"/>
        <w:bottom w:val="none" w:sz="0" w:space="0" w:color="auto"/>
        <w:right w:val="none" w:sz="0" w:space="0" w:color="auto"/>
      </w:divBdr>
      <w:divsChild>
        <w:div w:id="175940269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457214342">
      <w:bodyDiv w:val="1"/>
      <w:marLeft w:val="0"/>
      <w:marRight w:val="0"/>
      <w:marTop w:val="0"/>
      <w:marBottom w:val="0"/>
      <w:divBdr>
        <w:top w:val="none" w:sz="0" w:space="0" w:color="auto"/>
        <w:left w:val="none" w:sz="0" w:space="0" w:color="auto"/>
        <w:bottom w:val="none" w:sz="0" w:space="0" w:color="auto"/>
        <w:right w:val="none" w:sz="0" w:space="0" w:color="auto"/>
      </w:divBdr>
    </w:div>
    <w:div w:id="1545025437">
      <w:bodyDiv w:val="1"/>
      <w:marLeft w:val="0"/>
      <w:marRight w:val="0"/>
      <w:marTop w:val="0"/>
      <w:marBottom w:val="0"/>
      <w:divBdr>
        <w:top w:val="none" w:sz="0" w:space="0" w:color="auto"/>
        <w:left w:val="none" w:sz="0" w:space="0" w:color="auto"/>
        <w:bottom w:val="none" w:sz="0" w:space="0" w:color="auto"/>
        <w:right w:val="none" w:sz="0" w:space="0" w:color="auto"/>
      </w:divBdr>
    </w:div>
    <w:div w:id="1564834429">
      <w:bodyDiv w:val="1"/>
      <w:marLeft w:val="0"/>
      <w:marRight w:val="0"/>
      <w:marTop w:val="0"/>
      <w:marBottom w:val="0"/>
      <w:divBdr>
        <w:top w:val="none" w:sz="0" w:space="0" w:color="auto"/>
        <w:left w:val="none" w:sz="0" w:space="0" w:color="auto"/>
        <w:bottom w:val="none" w:sz="0" w:space="0" w:color="auto"/>
        <w:right w:val="none" w:sz="0" w:space="0" w:color="auto"/>
      </w:divBdr>
    </w:div>
    <w:div w:id="1638729670">
      <w:bodyDiv w:val="1"/>
      <w:marLeft w:val="45"/>
      <w:marRight w:val="45"/>
      <w:marTop w:val="45"/>
      <w:marBottom w:val="45"/>
      <w:divBdr>
        <w:top w:val="none" w:sz="0" w:space="0" w:color="auto"/>
        <w:left w:val="none" w:sz="0" w:space="0" w:color="auto"/>
        <w:bottom w:val="none" w:sz="0" w:space="0" w:color="auto"/>
        <w:right w:val="none" w:sz="0" w:space="0" w:color="auto"/>
      </w:divBdr>
      <w:divsChild>
        <w:div w:id="115010056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677460272">
      <w:bodyDiv w:val="1"/>
      <w:marLeft w:val="0"/>
      <w:marRight w:val="0"/>
      <w:marTop w:val="0"/>
      <w:marBottom w:val="0"/>
      <w:divBdr>
        <w:top w:val="none" w:sz="0" w:space="0" w:color="auto"/>
        <w:left w:val="none" w:sz="0" w:space="0" w:color="auto"/>
        <w:bottom w:val="none" w:sz="0" w:space="0" w:color="auto"/>
        <w:right w:val="none" w:sz="0" w:space="0" w:color="auto"/>
      </w:divBdr>
    </w:div>
    <w:div w:id="1686708782">
      <w:bodyDiv w:val="1"/>
      <w:marLeft w:val="0"/>
      <w:marRight w:val="0"/>
      <w:marTop w:val="0"/>
      <w:marBottom w:val="0"/>
      <w:divBdr>
        <w:top w:val="none" w:sz="0" w:space="0" w:color="auto"/>
        <w:left w:val="none" w:sz="0" w:space="0" w:color="auto"/>
        <w:bottom w:val="none" w:sz="0" w:space="0" w:color="auto"/>
        <w:right w:val="none" w:sz="0" w:space="0" w:color="auto"/>
      </w:divBdr>
    </w:div>
    <w:div w:id="1692881296">
      <w:bodyDiv w:val="1"/>
      <w:marLeft w:val="0"/>
      <w:marRight w:val="0"/>
      <w:marTop w:val="0"/>
      <w:marBottom w:val="0"/>
      <w:divBdr>
        <w:top w:val="none" w:sz="0" w:space="0" w:color="auto"/>
        <w:left w:val="none" w:sz="0" w:space="0" w:color="auto"/>
        <w:bottom w:val="none" w:sz="0" w:space="0" w:color="auto"/>
        <w:right w:val="none" w:sz="0" w:space="0" w:color="auto"/>
      </w:divBdr>
    </w:div>
    <w:div w:id="1695888566">
      <w:bodyDiv w:val="1"/>
      <w:marLeft w:val="0"/>
      <w:marRight w:val="0"/>
      <w:marTop w:val="0"/>
      <w:marBottom w:val="0"/>
      <w:divBdr>
        <w:top w:val="none" w:sz="0" w:space="0" w:color="auto"/>
        <w:left w:val="none" w:sz="0" w:space="0" w:color="auto"/>
        <w:bottom w:val="none" w:sz="0" w:space="0" w:color="auto"/>
        <w:right w:val="none" w:sz="0" w:space="0" w:color="auto"/>
      </w:divBdr>
    </w:div>
    <w:div w:id="1708602088">
      <w:bodyDiv w:val="1"/>
      <w:marLeft w:val="0"/>
      <w:marRight w:val="0"/>
      <w:marTop w:val="0"/>
      <w:marBottom w:val="0"/>
      <w:divBdr>
        <w:top w:val="none" w:sz="0" w:space="0" w:color="auto"/>
        <w:left w:val="none" w:sz="0" w:space="0" w:color="auto"/>
        <w:bottom w:val="none" w:sz="0" w:space="0" w:color="auto"/>
        <w:right w:val="none" w:sz="0" w:space="0" w:color="auto"/>
      </w:divBdr>
    </w:div>
    <w:div w:id="1724601888">
      <w:bodyDiv w:val="1"/>
      <w:marLeft w:val="0"/>
      <w:marRight w:val="0"/>
      <w:marTop w:val="0"/>
      <w:marBottom w:val="0"/>
      <w:divBdr>
        <w:top w:val="none" w:sz="0" w:space="0" w:color="auto"/>
        <w:left w:val="none" w:sz="0" w:space="0" w:color="auto"/>
        <w:bottom w:val="none" w:sz="0" w:space="0" w:color="auto"/>
        <w:right w:val="none" w:sz="0" w:space="0" w:color="auto"/>
      </w:divBdr>
    </w:div>
    <w:div w:id="1729763515">
      <w:bodyDiv w:val="1"/>
      <w:marLeft w:val="0"/>
      <w:marRight w:val="0"/>
      <w:marTop w:val="0"/>
      <w:marBottom w:val="0"/>
      <w:divBdr>
        <w:top w:val="none" w:sz="0" w:space="0" w:color="auto"/>
        <w:left w:val="none" w:sz="0" w:space="0" w:color="auto"/>
        <w:bottom w:val="none" w:sz="0" w:space="0" w:color="auto"/>
        <w:right w:val="none" w:sz="0" w:space="0" w:color="auto"/>
      </w:divBdr>
    </w:div>
    <w:div w:id="1742098039">
      <w:bodyDiv w:val="1"/>
      <w:marLeft w:val="0"/>
      <w:marRight w:val="0"/>
      <w:marTop w:val="0"/>
      <w:marBottom w:val="0"/>
      <w:divBdr>
        <w:top w:val="none" w:sz="0" w:space="0" w:color="auto"/>
        <w:left w:val="none" w:sz="0" w:space="0" w:color="auto"/>
        <w:bottom w:val="none" w:sz="0" w:space="0" w:color="auto"/>
        <w:right w:val="none" w:sz="0" w:space="0" w:color="auto"/>
      </w:divBdr>
    </w:div>
    <w:div w:id="1854107765">
      <w:bodyDiv w:val="1"/>
      <w:marLeft w:val="0"/>
      <w:marRight w:val="0"/>
      <w:marTop w:val="0"/>
      <w:marBottom w:val="0"/>
      <w:divBdr>
        <w:top w:val="none" w:sz="0" w:space="0" w:color="auto"/>
        <w:left w:val="none" w:sz="0" w:space="0" w:color="auto"/>
        <w:bottom w:val="none" w:sz="0" w:space="0" w:color="auto"/>
        <w:right w:val="none" w:sz="0" w:space="0" w:color="auto"/>
      </w:divBdr>
    </w:div>
    <w:div w:id="1865632868">
      <w:bodyDiv w:val="1"/>
      <w:marLeft w:val="0"/>
      <w:marRight w:val="0"/>
      <w:marTop w:val="0"/>
      <w:marBottom w:val="0"/>
      <w:divBdr>
        <w:top w:val="none" w:sz="0" w:space="0" w:color="auto"/>
        <w:left w:val="none" w:sz="0" w:space="0" w:color="auto"/>
        <w:bottom w:val="none" w:sz="0" w:space="0" w:color="auto"/>
        <w:right w:val="none" w:sz="0" w:space="0" w:color="auto"/>
      </w:divBdr>
    </w:div>
    <w:div w:id="1866626240">
      <w:bodyDiv w:val="1"/>
      <w:marLeft w:val="0"/>
      <w:marRight w:val="0"/>
      <w:marTop w:val="0"/>
      <w:marBottom w:val="0"/>
      <w:divBdr>
        <w:top w:val="none" w:sz="0" w:space="0" w:color="auto"/>
        <w:left w:val="none" w:sz="0" w:space="0" w:color="auto"/>
        <w:bottom w:val="none" w:sz="0" w:space="0" w:color="auto"/>
        <w:right w:val="none" w:sz="0" w:space="0" w:color="auto"/>
      </w:divBdr>
    </w:div>
    <w:div w:id="1868638032">
      <w:bodyDiv w:val="1"/>
      <w:marLeft w:val="0"/>
      <w:marRight w:val="0"/>
      <w:marTop w:val="0"/>
      <w:marBottom w:val="0"/>
      <w:divBdr>
        <w:top w:val="none" w:sz="0" w:space="0" w:color="auto"/>
        <w:left w:val="none" w:sz="0" w:space="0" w:color="auto"/>
        <w:bottom w:val="none" w:sz="0" w:space="0" w:color="auto"/>
        <w:right w:val="none" w:sz="0" w:space="0" w:color="auto"/>
      </w:divBdr>
    </w:div>
    <w:div w:id="1935431789">
      <w:bodyDiv w:val="1"/>
      <w:marLeft w:val="0"/>
      <w:marRight w:val="0"/>
      <w:marTop w:val="0"/>
      <w:marBottom w:val="0"/>
      <w:divBdr>
        <w:top w:val="none" w:sz="0" w:space="0" w:color="auto"/>
        <w:left w:val="none" w:sz="0" w:space="0" w:color="auto"/>
        <w:bottom w:val="none" w:sz="0" w:space="0" w:color="auto"/>
        <w:right w:val="none" w:sz="0" w:space="0" w:color="auto"/>
      </w:divBdr>
    </w:div>
    <w:div w:id="1937706773">
      <w:bodyDiv w:val="1"/>
      <w:marLeft w:val="0"/>
      <w:marRight w:val="0"/>
      <w:marTop w:val="0"/>
      <w:marBottom w:val="0"/>
      <w:divBdr>
        <w:top w:val="none" w:sz="0" w:space="0" w:color="auto"/>
        <w:left w:val="none" w:sz="0" w:space="0" w:color="auto"/>
        <w:bottom w:val="none" w:sz="0" w:space="0" w:color="auto"/>
        <w:right w:val="none" w:sz="0" w:space="0" w:color="auto"/>
      </w:divBdr>
    </w:div>
    <w:div w:id="1939092112">
      <w:bodyDiv w:val="1"/>
      <w:marLeft w:val="0"/>
      <w:marRight w:val="0"/>
      <w:marTop w:val="0"/>
      <w:marBottom w:val="0"/>
      <w:divBdr>
        <w:top w:val="none" w:sz="0" w:space="0" w:color="auto"/>
        <w:left w:val="none" w:sz="0" w:space="0" w:color="auto"/>
        <w:bottom w:val="none" w:sz="0" w:space="0" w:color="auto"/>
        <w:right w:val="none" w:sz="0" w:space="0" w:color="auto"/>
      </w:divBdr>
    </w:div>
    <w:div w:id="1957712211">
      <w:bodyDiv w:val="1"/>
      <w:marLeft w:val="0"/>
      <w:marRight w:val="0"/>
      <w:marTop w:val="0"/>
      <w:marBottom w:val="0"/>
      <w:divBdr>
        <w:top w:val="none" w:sz="0" w:space="0" w:color="auto"/>
        <w:left w:val="none" w:sz="0" w:space="0" w:color="auto"/>
        <w:bottom w:val="none" w:sz="0" w:space="0" w:color="auto"/>
        <w:right w:val="none" w:sz="0" w:space="0" w:color="auto"/>
      </w:divBdr>
    </w:div>
    <w:div w:id="1971396573">
      <w:bodyDiv w:val="1"/>
      <w:marLeft w:val="0"/>
      <w:marRight w:val="0"/>
      <w:marTop w:val="0"/>
      <w:marBottom w:val="0"/>
      <w:divBdr>
        <w:top w:val="none" w:sz="0" w:space="0" w:color="auto"/>
        <w:left w:val="none" w:sz="0" w:space="0" w:color="auto"/>
        <w:bottom w:val="none" w:sz="0" w:space="0" w:color="auto"/>
        <w:right w:val="none" w:sz="0" w:space="0" w:color="auto"/>
      </w:divBdr>
    </w:div>
    <w:div w:id="1991324891">
      <w:bodyDiv w:val="1"/>
      <w:marLeft w:val="45"/>
      <w:marRight w:val="45"/>
      <w:marTop w:val="45"/>
      <w:marBottom w:val="45"/>
      <w:divBdr>
        <w:top w:val="none" w:sz="0" w:space="0" w:color="auto"/>
        <w:left w:val="none" w:sz="0" w:space="0" w:color="auto"/>
        <w:bottom w:val="none" w:sz="0" w:space="0" w:color="auto"/>
        <w:right w:val="none" w:sz="0" w:space="0" w:color="auto"/>
      </w:divBdr>
      <w:divsChild>
        <w:div w:id="178233581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20228327">
      <w:bodyDiv w:val="1"/>
      <w:marLeft w:val="0"/>
      <w:marRight w:val="0"/>
      <w:marTop w:val="0"/>
      <w:marBottom w:val="0"/>
      <w:divBdr>
        <w:top w:val="none" w:sz="0" w:space="0" w:color="auto"/>
        <w:left w:val="none" w:sz="0" w:space="0" w:color="auto"/>
        <w:bottom w:val="none" w:sz="0" w:space="0" w:color="auto"/>
        <w:right w:val="none" w:sz="0" w:space="0" w:color="auto"/>
      </w:divBdr>
    </w:div>
    <w:div w:id="2027781838">
      <w:bodyDiv w:val="1"/>
      <w:marLeft w:val="0"/>
      <w:marRight w:val="0"/>
      <w:marTop w:val="0"/>
      <w:marBottom w:val="0"/>
      <w:divBdr>
        <w:top w:val="none" w:sz="0" w:space="0" w:color="auto"/>
        <w:left w:val="none" w:sz="0" w:space="0" w:color="auto"/>
        <w:bottom w:val="none" w:sz="0" w:space="0" w:color="auto"/>
        <w:right w:val="none" w:sz="0" w:space="0" w:color="auto"/>
      </w:divBdr>
    </w:div>
    <w:div w:id="2038702041">
      <w:bodyDiv w:val="1"/>
      <w:marLeft w:val="0"/>
      <w:marRight w:val="0"/>
      <w:marTop w:val="0"/>
      <w:marBottom w:val="0"/>
      <w:divBdr>
        <w:top w:val="none" w:sz="0" w:space="0" w:color="auto"/>
        <w:left w:val="none" w:sz="0" w:space="0" w:color="auto"/>
        <w:bottom w:val="none" w:sz="0" w:space="0" w:color="auto"/>
        <w:right w:val="none" w:sz="0" w:space="0" w:color="auto"/>
      </w:divBdr>
    </w:div>
    <w:div w:id="2069843054">
      <w:bodyDiv w:val="1"/>
      <w:marLeft w:val="0"/>
      <w:marRight w:val="0"/>
      <w:marTop w:val="0"/>
      <w:marBottom w:val="0"/>
      <w:divBdr>
        <w:top w:val="none" w:sz="0" w:space="0" w:color="auto"/>
        <w:left w:val="none" w:sz="0" w:space="0" w:color="auto"/>
        <w:bottom w:val="none" w:sz="0" w:space="0" w:color="auto"/>
        <w:right w:val="none" w:sz="0" w:space="0" w:color="auto"/>
      </w:divBdr>
    </w:div>
    <w:div w:id="2076858835">
      <w:bodyDiv w:val="1"/>
      <w:marLeft w:val="0"/>
      <w:marRight w:val="0"/>
      <w:marTop w:val="0"/>
      <w:marBottom w:val="0"/>
      <w:divBdr>
        <w:top w:val="none" w:sz="0" w:space="0" w:color="auto"/>
        <w:left w:val="none" w:sz="0" w:space="0" w:color="auto"/>
        <w:bottom w:val="none" w:sz="0" w:space="0" w:color="auto"/>
        <w:right w:val="none" w:sz="0" w:space="0" w:color="auto"/>
      </w:divBdr>
    </w:div>
    <w:div w:id="207828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3.org/TR/WCAG2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3.org/TR/wcag2ict/" TargetMode="External"/><Relationship Id="rId4" Type="http://schemas.openxmlformats.org/officeDocument/2006/relationships/settings" Target="settings.xml"/><Relationship Id="rId9" Type="http://schemas.openxmlformats.org/officeDocument/2006/relationships/hyperlink" Target="https://www.w3.org/TR/wcag2ict/"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8BE17-82D1-4B49-A5B9-E49312363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18508</Words>
  <Characters>105498</Characters>
  <Application>Microsoft Office Word</Application>
  <DocSecurity>0</DocSecurity>
  <Lines>879</Lines>
  <Paragraphs>247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123759</CharactersWithSpaces>
  <SharedDoc>false</SharedDoc>
  <HLinks>
    <vt:vector size="18" baseType="variant">
      <vt:variant>
        <vt:i4>3604536</vt:i4>
      </vt:variant>
      <vt:variant>
        <vt:i4>6</vt:i4>
      </vt:variant>
      <vt:variant>
        <vt:i4>0</vt:i4>
      </vt:variant>
      <vt:variant>
        <vt:i4>5</vt:i4>
      </vt:variant>
      <vt:variant>
        <vt:lpwstr>https://www.w3.org/TR/WCAG21/</vt:lpwstr>
      </vt:variant>
      <vt:variant>
        <vt:lpwstr>images-of-text</vt:lpwstr>
      </vt:variant>
      <vt:variant>
        <vt:i4>6422625</vt:i4>
      </vt:variant>
      <vt:variant>
        <vt:i4>3</vt:i4>
      </vt:variant>
      <vt:variant>
        <vt:i4>0</vt:i4>
      </vt:variant>
      <vt:variant>
        <vt:i4>5</vt:i4>
      </vt:variant>
      <vt:variant>
        <vt:lpwstr>https://www.w3.org/TR/WCAG21/</vt:lpwstr>
      </vt:variant>
      <vt:variant>
        <vt:lpwstr>identify-input-purpose</vt:lpwstr>
      </vt:variant>
      <vt:variant>
        <vt:i4>7602217</vt:i4>
      </vt:variant>
      <vt:variant>
        <vt:i4>0</vt:i4>
      </vt:variant>
      <vt:variant>
        <vt:i4>0</vt:i4>
      </vt:variant>
      <vt:variant>
        <vt:i4>5</vt:i4>
      </vt:variant>
      <vt:variant>
        <vt:lpwstr>https://www.w3.org/TR/WCAG21/</vt:lpwstr>
      </vt:variant>
      <vt:variant>
        <vt:lpwstr>status-messages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2019-03-04T12:24:00Z</dcterms:created>
  <dcterms:modified xsi:type="dcterms:W3CDTF">2019-03-04T17:19:00Z</dcterms:modified>
</cp:coreProperties>
</file>